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F36" w:rsidRPr="00D43B58" w:rsidRDefault="00D43B58" w:rsidP="00F613D1">
      <w:pPr>
        <w:spacing w:after="0" w:line="240" w:lineRule="auto"/>
        <w:jc w:val="center"/>
        <w:rPr>
          <w:rFonts w:ascii="Times New Roman" w:hAnsi="Times New Roman" w:cs="Times New Roman"/>
          <w:b/>
          <w:caps/>
          <w:sz w:val="24"/>
          <w:szCs w:val="24"/>
          <w:lang w:val="sr-Cyrl-RS"/>
        </w:rPr>
      </w:pPr>
      <w:r>
        <w:rPr>
          <w:rFonts w:ascii="Times New Roman" w:hAnsi="Times New Roman" w:cs="Times New Roman"/>
          <w:b/>
          <w:sz w:val="24"/>
          <w:szCs w:val="24"/>
        </w:rPr>
        <w:t xml:space="preserve">VIII. </w:t>
      </w:r>
      <w:r w:rsidR="00727955" w:rsidRPr="00D43B58">
        <w:rPr>
          <w:rFonts w:ascii="Times New Roman" w:hAnsi="Times New Roman" w:cs="Times New Roman"/>
          <w:b/>
          <w:sz w:val="24"/>
          <w:szCs w:val="24"/>
        </w:rPr>
        <w:t>ОДРЕДБЕ ЗАКОНА О УПРАВЉАЊУ ОТПАДОМ КОЈЕ СЕ МЕЊАЈУ</w:t>
      </w:r>
      <w:r w:rsidR="00BB6DB7" w:rsidRPr="00D43B58">
        <w:rPr>
          <w:rFonts w:ascii="Times New Roman" w:hAnsi="Times New Roman" w:cs="Times New Roman"/>
          <w:b/>
          <w:caps/>
          <w:sz w:val="24"/>
          <w:szCs w:val="24"/>
        </w:rPr>
        <w:t xml:space="preserve">, </w:t>
      </w:r>
      <w:r w:rsidR="00BB6DB7" w:rsidRPr="00D43B58">
        <w:rPr>
          <w:rFonts w:ascii="Times New Roman" w:hAnsi="Times New Roman" w:cs="Times New Roman"/>
          <w:b/>
          <w:caps/>
          <w:sz w:val="24"/>
          <w:szCs w:val="24"/>
          <w:lang w:val="sr-Cyrl-RS"/>
        </w:rPr>
        <w:t>Односно Допуњују</w:t>
      </w:r>
    </w:p>
    <w:p w:rsidR="00F613D1" w:rsidRPr="00654CED" w:rsidRDefault="00F613D1" w:rsidP="00F613D1">
      <w:pPr>
        <w:spacing w:after="0" w:line="240" w:lineRule="auto"/>
        <w:jc w:val="center"/>
        <w:rPr>
          <w:rFonts w:ascii="Times New Roman" w:eastAsia="Times New Roman" w:hAnsi="Times New Roman" w:cs="Times New Roman"/>
          <w:b/>
          <w:bCs/>
          <w:noProof/>
          <w:sz w:val="24"/>
          <w:szCs w:val="24"/>
          <w:lang w:val="sr-Cyrl-CS"/>
        </w:rPr>
      </w:pPr>
    </w:p>
    <w:p w:rsidR="002E6594" w:rsidRPr="00654CED" w:rsidRDefault="00865E58" w:rsidP="00F613D1">
      <w:pPr>
        <w:spacing w:after="0" w:line="240" w:lineRule="auto"/>
        <w:jc w:val="center"/>
        <w:rPr>
          <w:rFonts w:ascii="Times New Roman" w:eastAsia="Times New Roman" w:hAnsi="Times New Roman" w:cs="Times New Roman"/>
          <w:b/>
          <w:bCs/>
          <w:noProof/>
          <w:sz w:val="24"/>
          <w:szCs w:val="24"/>
        </w:rPr>
      </w:pPr>
      <w:r w:rsidRPr="00654CED">
        <w:rPr>
          <w:rFonts w:ascii="Times New Roman" w:eastAsia="Times New Roman" w:hAnsi="Times New Roman" w:cs="Times New Roman"/>
          <w:b/>
          <w:bCs/>
          <w:noProof/>
          <w:sz w:val="24"/>
          <w:szCs w:val="24"/>
          <w:lang w:val="sr-Cyrl-CS"/>
        </w:rPr>
        <w:t>Изузеци од примене</w:t>
      </w:r>
      <w:bookmarkStart w:id="0" w:name="clan_4"/>
      <w:bookmarkEnd w:id="0"/>
    </w:p>
    <w:p w:rsidR="00345F2D" w:rsidRPr="00591586" w:rsidRDefault="00345F2D" w:rsidP="00657942">
      <w:pPr>
        <w:spacing w:after="120" w:line="240" w:lineRule="auto"/>
        <w:jc w:val="center"/>
        <w:rPr>
          <w:rFonts w:ascii="Times New Roman" w:eastAsia="Times New Roman" w:hAnsi="Times New Roman" w:cs="Times New Roman"/>
          <w:b/>
          <w:bCs/>
          <w:caps/>
          <w:strike/>
          <w:noProof/>
          <w:sz w:val="24"/>
          <w:szCs w:val="24"/>
        </w:rPr>
      </w:pPr>
      <w:r w:rsidRPr="00591586">
        <w:rPr>
          <w:rFonts w:ascii="Times New Roman" w:eastAsia="Times New Roman" w:hAnsi="Times New Roman" w:cs="Times New Roman"/>
          <w:b/>
          <w:bCs/>
          <w:caps/>
          <w:strike/>
          <w:noProof/>
          <w:sz w:val="24"/>
          <w:szCs w:val="24"/>
        </w:rPr>
        <w:t>Ч</w:t>
      </w:r>
      <w:r w:rsidR="002E6594" w:rsidRPr="00591586">
        <w:rPr>
          <w:rFonts w:ascii="Times New Roman" w:eastAsia="Times New Roman" w:hAnsi="Times New Roman" w:cs="Times New Roman"/>
          <w:b/>
          <w:bCs/>
          <w:strike/>
          <w:noProof/>
          <w:sz w:val="24"/>
          <w:szCs w:val="24"/>
        </w:rPr>
        <w:t>лан</w:t>
      </w:r>
      <w:r w:rsidRPr="00591586">
        <w:rPr>
          <w:rFonts w:ascii="Times New Roman" w:eastAsia="Times New Roman" w:hAnsi="Times New Roman" w:cs="Times New Roman"/>
          <w:b/>
          <w:bCs/>
          <w:caps/>
          <w:strike/>
          <w:noProof/>
          <w:sz w:val="24"/>
          <w:szCs w:val="24"/>
        </w:rPr>
        <w:t xml:space="preserve"> 4.</w:t>
      </w:r>
    </w:p>
    <w:p w:rsidR="008B0462" w:rsidRPr="00654CED" w:rsidRDefault="008B0462" w:rsidP="00F613D1">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Одредбе овог закона не примењују се на: </w:t>
      </w:r>
    </w:p>
    <w:p w:rsidR="008B0462" w:rsidRPr="00654CED" w:rsidRDefault="008B0462" w:rsidP="00F613D1">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1) радиоактивни отпад; </w:t>
      </w:r>
    </w:p>
    <w:p w:rsidR="008B0462" w:rsidRPr="00654CED" w:rsidRDefault="008B0462" w:rsidP="00F613D1">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2) гасове који се емитују у атмосферу; </w:t>
      </w:r>
    </w:p>
    <w:p w:rsidR="008B0462" w:rsidRPr="00654CED" w:rsidRDefault="008B0462" w:rsidP="00F613D1">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3) отпадне воде, осим течног отпада; </w:t>
      </w:r>
    </w:p>
    <w:p w:rsidR="008B0462" w:rsidRPr="00654CED" w:rsidRDefault="008B0462" w:rsidP="00F613D1">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4) муљ из канализационих система и садржај септичких јама, осим муља из постројења за третман муља; </w:t>
      </w:r>
    </w:p>
    <w:p w:rsidR="008B0462" w:rsidRPr="00654CED" w:rsidRDefault="008B0462" w:rsidP="00F613D1">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5) отпад животињског порекла (лешеви животињског порекла и њихови делови и саставни делови животињског тела који нису намењени или безбедни за исхрану људи, као и конфискат) из објеката за узгој, држање, клање животиња, као и из објеката за производњу, складиштење и промет производа животињског порекла, фекалне материје са фарми и друге природне, неопасне супстанце које се користе у пољопривреди; </w:t>
      </w:r>
    </w:p>
    <w:p w:rsidR="008B0462" w:rsidRPr="00654CED" w:rsidRDefault="008B0462" w:rsidP="00F613D1">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6) отпад из рударства који настаје истраживањем, ископавањем, прерадом и складиштењем минералних сировина, као и јаловина из рудника и каменолома; </w:t>
      </w:r>
    </w:p>
    <w:p w:rsidR="008B0462" w:rsidRPr="00654CED" w:rsidRDefault="008B0462" w:rsidP="00F613D1">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7) отпад који настаје при тражењу, ископавању, превозу и коначној обради или уништавању минско-експлозивних и других бојних средстава и експлозива;</w:t>
      </w:r>
    </w:p>
    <w:p w:rsidR="00C10350" w:rsidRDefault="008B0462" w:rsidP="00C10350">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8) слама и други неопасан пољопривредни или шумски материјал који се налази у природи и користи у пољопривреди, шумарству или за производњу енергије из такве биомасе поступцима или методама које немају штетан утицај на животну средину и не угрожавају здравље људи.</w:t>
      </w:r>
    </w:p>
    <w:p w:rsidR="00C10350" w:rsidRDefault="00C10350" w:rsidP="00C10350">
      <w:pPr>
        <w:spacing w:after="0" w:line="240" w:lineRule="auto"/>
        <w:ind w:firstLine="720"/>
        <w:jc w:val="both"/>
        <w:rPr>
          <w:rFonts w:ascii="Times New Roman" w:eastAsia="Times New Roman" w:hAnsi="Times New Roman" w:cs="Times New Roman"/>
          <w:strike/>
          <w:noProof/>
          <w:sz w:val="24"/>
          <w:szCs w:val="24"/>
          <w:lang w:val="sr-Cyrl-CS"/>
        </w:rPr>
      </w:pPr>
    </w:p>
    <w:p w:rsidR="00C10350" w:rsidRDefault="00C10350" w:rsidP="00C10350">
      <w:pPr>
        <w:spacing w:after="0" w:line="240" w:lineRule="auto"/>
        <w:ind w:firstLine="720"/>
        <w:jc w:val="center"/>
        <w:rPr>
          <w:rFonts w:ascii="Times New Roman" w:eastAsia="Times New Roman" w:hAnsi="Times New Roman" w:cs="Times New Roman"/>
          <w:noProof/>
          <w:sz w:val="24"/>
          <w:szCs w:val="24"/>
          <w:lang w:val="sr-Cyrl-CS"/>
        </w:rPr>
      </w:pPr>
      <w:r w:rsidRPr="00C10350">
        <w:rPr>
          <w:rFonts w:ascii="Times New Roman" w:eastAsia="Times New Roman" w:hAnsi="Times New Roman" w:cs="Times New Roman"/>
          <w:noProof/>
          <w:sz w:val="24"/>
          <w:szCs w:val="24"/>
          <w:lang w:val="sr-Cyrl-CS"/>
        </w:rPr>
        <w:t>ЧЛАН 4</w:t>
      </w:r>
      <w:r>
        <w:rPr>
          <w:rFonts w:ascii="Times New Roman" w:eastAsia="Times New Roman" w:hAnsi="Times New Roman" w:cs="Times New Roman"/>
          <w:noProof/>
          <w:sz w:val="24"/>
          <w:szCs w:val="24"/>
          <w:lang w:val="sr-Cyrl-CS"/>
        </w:rPr>
        <w:t>.</w:t>
      </w:r>
    </w:p>
    <w:p w:rsidR="00C10350" w:rsidRPr="00C10350" w:rsidRDefault="00C10350" w:rsidP="00C10350">
      <w:pPr>
        <w:spacing w:after="0" w:line="240" w:lineRule="auto"/>
        <w:ind w:firstLine="720"/>
        <w:jc w:val="center"/>
        <w:rPr>
          <w:rFonts w:ascii="Times New Roman" w:eastAsia="Times New Roman" w:hAnsi="Times New Roman" w:cs="Times New Roman"/>
          <w:noProof/>
          <w:sz w:val="24"/>
          <w:szCs w:val="24"/>
          <w:lang w:val="sr-Cyrl-CS"/>
        </w:rPr>
      </w:pPr>
    </w:p>
    <w:p w:rsidR="00396419" w:rsidRPr="00654CED" w:rsidRDefault="00396419" w:rsidP="00396419">
      <w:pPr>
        <w:shd w:val="clear" w:color="auto" w:fill="FFFFFF"/>
        <w:spacing w:after="0" w:line="240" w:lineRule="auto"/>
        <w:ind w:firstLine="720"/>
        <w:jc w:val="both"/>
        <w:rPr>
          <w:rFonts w:ascii="Times New Roman" w:eastAsia="Times New Roman" w:hAnsi="Times New Roman" w:cs="Times New Roman"/>
          <w:caps/>
          <w:sz w:val="24"/>
          <w:szCs w:val="24"/>
        </w:rPr>
      </w:pPr>
      <w:r w:rsidRPr="00654CED">
        <w:rPr>
          <w:rFonts w:ascii="Times New Roman" w:eastAsia="Times New Roman" w:hAnsi="Times New Roman" w:cs="Times New Roman"/>
          <w:caps/>
          <w:sz w:val="24"/>
          <w:szCs w:val="24"/>
        </w:rPr>
        <w:t xml:space="preserve">Одредбе овог закона не примењују се на: </w:t>
      </w:r>
    </w:p>
    <w:p w:rsidR="00396419" w:rsidRPr="00654CED" w:rsidRDefault="00396419" w:rsidP="00396419">
      <w:pPr>
        <w:pStyle w:val="ListParagraph"/>
        <w:numPr>
          <w:ilvl w:val="0"/>
          <w:numId w:val="1"/>
        </w:numPr>
        <w:tabs>
          <w:tab w:val="left" w:pos="1170"/>
        </w:tabs>
        <w:spacing w:after="0" w:line="240" w:lineRule="auto"/>
        <w:ind w:left="0" w:firstLine="720"/>
        <w:contextualSpacing w:val="0"/>
        <w:jc w:val="both"/>
        <w:rPr>
          <w:rFonts w:ascii="Times New Roman" w:hAnsi="Times New Roman"/>
          <w:caps/>
          <w:sz w:val="24"/>
          <w:szCs w:val="24"/>
        </w:rPr>
      </w:pPr>
      <w:r w:rsidRPr="00654CED">
        <w:rPr>
          <w:rFonts w:ascii="Times New Roman" w:hAnsi="Times New Roman"/>
          <w:caps/>
          <w:sz w:val="24"/>
          <w:szCs w:val="24"/>
          <w:lang w:val="sr-Cyrl-CS"/>
        </w:rPr>
        <w:t>гасовите материје које се испуштају у атмосферу</w:t>
      </w:r>
      <w:r w:rsidRPr="00654CED">
        <w:rPr>
          <w:rFonts w:ascii="Times New Roman" w:hAnsi="Times New Roman"/>
          <w:caps/>
          <w:sz w:val="24"/>
          <w:szCs w:val="24"/>
        </w:rPr>
        <w:t>;</w:t>
      </w:r>
      <w:r w:rsidRPr="00654CED">
        <w:rPr>
          <w:rFonts w:ascii="Times New Roman" w:hAnsi="Times New Roman"/>
          <w:caps/>
          <w:sz w:val="24"/>
          <w:szCs w:val="24"/>
          <w:lang w:val="sr-Cyrl-CS"/>
        </w:rPr>
        <w:t xml:space="preserve"> </w:t>
      </w:r>
    </w:p>
    <w:p w:rsidR="00396419" w:rsidRPr="00654CED" w:rsidRDefault="00396419" w:rsidP="00396419">
      <w:pPr>
        <w:pStyle w:val="ListParagraph"/>
        <w:numPr>
          <w:ilvl w:val="0"/>
          <w:numId w:val="1"/>
        </w:numPr>
        <w:tabs>
          <w:tab w:val="left" w:pos="1170"/>
        </w:tabs>
        <w:spacing w:after="0" w:line="240" w:lineRule="auto"/>
        <w:ind w:left="0" w:firstLine="720"/>
        <w:contextualSpacing w:val="0"/>
        <w:jc w:val="both"/>
        <w:rPr>
          <w:rFonts w:ascii="Times New Roman" w:hAnsi="Times New Roman"/>
          <w:caps/>
          <w:sz w:val="24"/>
          <w:szCs w:val="24"/>
          <w:lang w:val="sr-Cyrl-CS"/>
        </w:rPr>
      </w:pPr>
      <w:r w:rsidRPr="00654CED">
        <w:rPr>
          <w:rFonts w:ascii="Times New Roman" w:hAnsi="Times New Roman"/>
          <w:caps/>
          <w:sz w:val="24"/>
          <w:szCs w:val="24"/>
          <w:lang w:val="sr-Cyrl-CS"/>
        </w:rPr>
        <w:t>земљу (</w:t>
      </w:r>
      <w:r w:rsidRPr="00654CED">
        <w:rPr>
          <w:rFonts w:ascii="Times New Roman" w:hAnsi="Times New Roman"/>
          <w:i/>
          <w:caps/>
          <w:noProof/>
          <w:sz w:val="24"/>
          <w:szCs w:val="24"/>
          <w:lang w:val="sr-Latn-CS"/>
        </w:rPr>
        <w:t>in situ</w:t>
      </w:r>
      <w:r w:rsidRPr="00654CED">
        <w:rPr>
          <w:rFonts w:ascii="Times New Roman" w:hAnsi="Times New Roman"/>
          <w:caps/>
          <w:sz w:val="24"/>
          <w:szCs w:val="24"/>
          <w:lang w:val="sr-Cyrl-CS"/>
        </w:rPr>
        <w:t xml:space="preserve">) укључујући неископану контаминирану земљу и грађевине трајно повезане са земљиштем; </w:t>
      </w:r>
    </w:p>
    <w:p w:rsidR="00396419" w:rsidRPr="00654CED" w:rsidRDefault="00396419" w:rsidP="00396419">
      <w:pPr>
        <w:pStyle w:val="ListParagraph"/>
        <w:numPr>
          <w:ilvl w:val="0"/>
          <w:numId w:val="1"/>
        </w:numPr>
        <w:tabs>
          <w:tab w:val="left" w:pos="1170"/>
        </w:tabs>
        <w:spacing w:after="0" w:line="240" w:lineRule="auto"/>
        <w:ind w:left="0" w:firstLine="720"/>
        <w:contextualSpacing w:val="0"/>
        <w:jc w:val="both"/>
        <w:rPr>
          <w:rFonts w:ascii="Times New Roman" w:hAnsi="Times New Roman"/>
          <w:caps/>
          <w:sz w:val="24"/>
          <w:szCs w:val="24"/>
          <w:lang w:val="sr-Cyrl-CS"/>
        </w:rPr>
      </w:pPr>
      <w:r w:rsidRPr="00654CED">
        <w:rPr>
          <w:rFonts w:ascii="Times New Roman" w:hAnsi="Times New Roman"/>
          <w:caps/>
          <w:sz w:val="24"/>
          <w:szCs w:val="24"/>
          <w:lang w:val="sr-Cyrl-CS"/>
        </w:rPr>
        <w:t xml:space="preserve">неконтаминирано земљиште и друге материјале из природе ископане током грађевинских активности </w:t>
      </w:r>
      <w:r w:rsidRPr="00654CED">
        <w:rPr>
          <w:rFonts w:ascii="Times New Roman" w:hAnsi="Times New Roman"/>
          <w:caps/>
          <w:sz w:val="24"/>
          <w:szCs w:val="24"/>
        </w:rPr>
        <w:t>где је извесно да ће материјал бити коришћен</w:t>
      </w:r>
      <w:r w:rsidRPr="00654CED">
        <w:rPr>
          <w:rFonts w:ascii="Times New Roman" w:hAnsi="Times New Roman"/>
          <w:caps/>
          <w:sz w:val="24"/>
          <w:szCs w:val="24"/>
          <w:lang w:val="sr-Cyrl-CS"/>
        </w:rPr>
        <w:t xml:space="preserve"> у грађевинске сврхе</w:t>
      </w:r>
      <w:r w:rsidRPr="00654CED">
        <w:rPr>
          <w:rFonts w:ascii="Times New Roman" w:hAnsi="Times New Roman"/>
          <w:caps/>
          <w:sz w:val="24"/>
          <w:szCs w:val="24"/>
        </w:rPr>
        <w:t xml:space="preserve"> </w:t>
      </w:r>
      <w:r w:rsidRPr="00654CED">
        <w:rPr>
          <w:rFonts w:ascii="Times New Roman" w:hAnsi="Times New Roman"/>
          <w:caps/>
          <w:sz w:val="24"/>
          <w:szCs w:val="24"/>
          <w:lang w:val="sr-Cyrl-CS"/>
        </w:rPr>
        <w:t xml:space="preserve">у свом природном облику на градилишту на ком је ископан; </w:t>
      </w:r>
    </w:p>
    <w:p w:rsidR="00396419" w:rsidRPr="00654CED" w:rsidRDefault="00396419" w:rsidP="00396419">
      <w:pPr>
        <w:tabs>
          <w:tab w:val="left" w:pos="1170"/>
        </w:tabs>
        <w:spacing w:after="0" w:line="240" w:lineRule="auto"/>
        <w:ind w:left="720"/>
        <w:jc w:val="both"/>
        <w:rPr>
          <w:rFonts w:ascii="Times New Roman" w:hAnsi="Times New Roman" w:cs="Times New Roman"/>
          <w:caps/>
          <w:sz w:val="24"/>
          <w:szCs w:val="24"/>
          <w:vertAlign w:val="subscript"/>
        </w:rPr>
      </w:pPr>
      <w:r w:rsidRPr="00654CED">
        <w:rPr>
          <w:rFonts w:ascii="Times New Roman" w:hAnsi="Times New Roman" w:cs="Times New Roman"/>
          <w:caps/>
          <w:sz w:val="24"/>
          <w:szCs w:val="24"/>
          <w:lang w:val="sr-Cyrl-CS"/>
        </w:rPr>
        <w:t xml:space="preserve">4) </w:t>
      </w:r>
      <w:r w:rsidRPr="00654CED">
        <w:rPr>
          <w:rFonts w:ascii="Times New Roman" w:hAnsi="Times New Roman" w:cs="Times New Roman"/>
          <w:caps/>
          <w:sz w:val="24"/>
          <w:szCs w:val="24"/>
          <w:lang w:val="sr-Cyrl-CS"/>
        </w:rPr>
        <w:tab/>
        <w:t xml:space="preserve">радиоактивни отпад; </w:t>
      </w:r>
    </w:p>
    <w:p w:rsidR="00396419" w:rsidRPr="00654CED" w:rsidRDefault="00396419" w:rsidP="00396419">
      <w:pPr>
        <w:tabs>
          <w:tab w:val="left" w:pos="1170"/>
        </w:tabs>
        <w:spacing w:after="0" w:line="240" w:lineRule="auto"/>
        <w:ind w:left="720"/>
        <w:jc w:val="both"/>
        <w:rPr>
          <w:rFonts w:ascii="Times New Roman" w:hAnsi="Times New Roman" w:cs="Times New Roman"/>
          <w:caps/>
          <w:sz w:val="24"/>
          <w:szCs w:val="24"/>
          <w:vertAlign w:val="subscript"/>
        </w:rPr>
      </w:pPr>
      <w:r w:rsidRPr="00654CED">
        <w:rPr>
          <w:rFonts w:ascii="Times New Roman" w:hAnsi="Times New Roman" w:cs="Times New Roman"/>
          <w:caps/>
          <w:sz w:val="24"/>
          <w:szCs w:val="24"/>
          <w:lang w:val="sr-Cyrl-CS"/>
        </w:rPr>
        <w:t xml:space="preserve">5) </w:t>
      </w:r>
      <w:r w:rsidRPr="00654CED">
        <w:rPr>
          <w:rFonts w:ascii="Times New Roman" w:hAnsi="Times New Roman" w:cs="Times New Roman"/>
          <w:caps/>
          <w:sz w:val="24"/>
          <w:szCs w:val="24"/>
          <w:lang w:val="sr-Cyrl-CS"/>
        </w:rPr>
        <w:tab/>
        <w:t xml:space="preserve">деактивирани експлозиви; </w:t>
      </w:r>
    </w:p>
    <w:p w:rsidR="00542623" w:rsidRPr="00654CED" w:rsidRDefault="00542623" w:rsidP="00542623">
      <w:pPr>
        <w:tabs>
          <w:tab w:val="left" w:pos="1170"/>
        </w:tabs>
        <w:spacing w:after="0" w:line="240" w:lineRule="auto"/>
        <w:ind w:firstLine="720"/>
        <w:jc w:val="both"/>
        <w:rPr>
          <w:rFonts w:ascii="Times New Roman" w:hAnsi="Times New Roman" w:cs="Times New Roman"/>
          <w:caps/>
          <w:sz w:val="24"/>
          <w:szCs w:val="24"/>
          <w:lang w:val="sr-Cyrl-CS"/>
        </w:rPr>
      </w:pPr>
      <w:r w:rsidRPr="00654CED">
        <w:rPr>
          <w:rFonts w:ascii="Times New Roman" w:hAnsi="Times New Roman" w:cs="Times New Roman"/>
          <w:caps/>
          <w:sz w:val="24"/>
          <w:szCs w:val="24"/>
          <w:lang w:val="sr-Cyrl-CS"/>
        </w:rPr>
        <w:t xml:space="preserve">6) </w:t>
      </w:r>
      <w:r w:rsidRPr="00654CED">
        <w:rPr>
          <w:rFonts w:ascii="Times New Roman" w:hAnsi="Times New Roman" w:cs="Times New Roman"/>
          <w:caps/>
          <w:sz w:val="24"/>
          <w:szCs w:val="24"/>
          <w:lang w:val="sr-Cyrl-CS"/>
        </w:rPr>
        <w:tab/>
        <w:t xml:space="preserve">фекалије, ако нису обухваћене ставом 2. тачка 2) овог члана;  </w:t>
      </w:r>
    </w:p>
    <w:p w:rsidR="00542623" w:rsidRPr="00654CED" w:rsidRDefault="00542623" w:rsidP="00542623">
      <w:pPr>
        <w:tabs>
          <w:tab w:val="left" w:pos="1170"/>
        </w:tabs>
        <w:spacing w:after="0" w:line="240" w:lineRule="auto"/>
        <w:ind w:firstLine="720"/>
        <w:jc w:val="both"/>
        <w:rPr>
          <w:rFonts w:ascii="Times New Roman" w:hAnsi="Times New Roman" w:cs="Times New Roman"/>
          <w:caps/>
          <w:sz w:val="24"/>
          <w:szCs w:val="24"/>
          <w:lang w:val="sr-Cyrl-CS"/>
        </w:rPr>
      </w:pPr>
      <w:r w:rsidRPr="00654CED">
        <w:rPr>
          <w:rFonts w:ascii="Times New Roman" w:hAnsi="Times New Roman" w:cs="Times New Roman"/>
          <w:caps/>
          <w:sz w:val="24"/>
          <w:szCs w:val="24"/>
          <w:lang w:val="sr-Cyrl-CS"/>
        </w:rPr>
        <w:t xml:space="preserve">7) сламу и друге природне безопасне пољопривредне или шумске материјале коришћене у пољопривреди, шумарству или за производњу енергије од такве биомасе кроз процесе или методе, који не штете животној средини или угрожавају здравље људи; </w:t>
      </w:r>
    </w:p>
    <w:p w:rsidR="00396419" w:rsidRPr="00654CED" w:rsidRDefault="00542623" w:rsidP="00542623">
      <w:pPr>
        <w:tabs>
          <w:tab w:val="left" w:pos="1170"/>
        </w:tabs>
        <w:spacing w:after="0" w:line="240" w:lineRule="auto"/>
        <w:ind w:firstLine="720"/>
        <w:jc w:val="both"/>
        <w:rPr>
          <w:rFonts w:ascii="Times New Roman" w:hAnsi="Times New Roman" w:cs="Times New Roman"/>
          <w:caps/>
          <w:sz w:val="24"/>
          <w:szCs w:val="24"/>
        </w:rPr>
      </w:pPr>
      <w:r w:rsidRPr="00654CED">
        <w:rPr>
          <w:rFonts w:ascii="Times New Roman" w:hAnsi="Times New Roman" w:cs="Times New Roman"/>
          <w:caps/>
          <w:sz w:val="24"/>
          <w:szCs w:val="24"/>
          <w:lang w:val="sr-Cyrl-CS"/>
        </w:rPr>
        <w:t>8)</w:t>
      </w:r>
      <w:r w:rsidRPr="00654CED">
        <w:rPr>
          <w:rFonts w:ascii="Times New Roman" w:hAnsi="Times New Roman" w:cs="Times New Roman"/>
          <w:b/>
          <w:caps/>
          <w:sz w:val="24"/>
          <w:szCs w:val="24"/>
        </w:rPr>
        <w:t xml:space="preserve"> </w:t>
      </w:r>
      <w:r w:rsidRPr="00654CED">
        <w:rPr>
          <w:rFonts w:ascii="Times New Roman" w:hAnsi="Times New Roman" w:cs="Times New Roman"/>
          <w:caps/>
          <w:sz w:val="24"/>
          <w:szCs w:val="24"/>
        </w:rPr>
        <w:t>муљ из канализационих система и садржај септичких јама, осим муља из постројења за третман отпадних вода.</w:t>
      </w:r>
    </w:p>
    <w:p w:rsidR="00396419" w:rsidRPr="00654CED" w:rsidRDefault="00396419" w:rsidP="00396419">
      <w:pPr>
        <w:tabs>
          <w:tab w:val="left" w:pos="1170"/>
        </w:tabs>
        <w:spacing w:after="0" w:line="240" w:lineRule="auto"/>
        <w:ind w:firstLine="720"/>
        <w:jc w:val="both"/>
        <w:rPr>
          <w:rStyle w:val="tw4winMark"/>
          <w:rFonts w:ascii="Times New Roman" w:hAnsi="Times New Roman" w:cs="Times New Roman"/>
          <w:caps/>
          <w:noProof/>
          <w:vanish w:val="0"/>
          <w:color w:val="auto"/>
          <w:sz w:val="24"/>
          <w:szCs w:val="24"/>
        </w:rPr>
      </w:pPr>
      <w:r w:rsidRPr="00654CED">
        <w:rPr>
          <w:rFonts w:ascii="Times New Roman" w:hAnsi="Times New Roman" w:cs="Times New Roman"/>
          <w:caps/>
          <w:noProof/>
          <w:sz w:val="24"/>
          <w:szCs w:val="24"/>
        </w:rPr>
        <w:lastRenderedPageBreak/>
        <w:t>Одредбе овог закона</w:t>
      </w:r>
      <w:r w:rsidR="00127D20" w:rsidRPr="00654CED">
        <w:rPr>
          <w:rFonts w:ascii="Times New Roman" w:hAnsi="Times New Roman" w:cs="Times New Roman"/>
          <w:caps/>
          <w:noProof/>
          <w:sz w:val="24"/>
          <w:szCs w:val="24"/>
        </w:rPr>
        <w:t>,</w:t>
      </w:r>
      <w:r w:rsidRPr="00654CED">
        <w:rPr>
          <w:rFonts w:ascii="Times New Roman" w:hAnsi="Times New Roman" w:cs="Times New Roman"/>
          <w:caps/>
          <w:noProof/>
          <w:sz w:val="24"/>
          <w:szCs w:val="24"/>
        </w:rPr>
        <w:t xml:space="preserve"> у мери у којој је управљање отпадом уређено другим прописима</w:t>
      </w:r>
      <w:r w:rsidR="00127D20" w:rsidRPr="00654CED">
        <w:rPr>
          <w:rFonts w:ascii="Times New Roman" w:hAnsi="Times New Roman" w:cs="Times New Roman"/>
          <w:caps/>
          <w:noProof/>
          <w:sz w:val="24"/>
          <w:szCs w:val="24"/>
        </w:rPr>
        <w:t>, НЕ ПРИМЕЊУЈУ СЕ НА СЛЕДЕЋЕ</w:t>
      </w:r>
      <w:r w:rsidRPr="00654CED">
        <w:rPr>
          <w:rFonts w:ascii="Times New Roman" w:hAnsi="Times New Roman" w:cs="Times New Roman"/>
          <w:caps/>
          <w:noProof/>
          <w:sz w:val="24"/>
          <w:szCs w:val="24"/>
        </w:rPr>
        <w:t>:</w:t>
      </w:r>
    </w:p>
    <w:p w:rsidR="00396419" w:rsidRPr="00654CED" w:rsidRDefault="00396419" w:rsidP="00396419">
      <w:pPr>
        <w:pStyle w:val="NormalWeb"/>
        <w:numPr>
          <w:ilvl w:val="0"/>
          <w:numId w:val="8"/>
        </w:numPr>
        <w:spacing w:before="0" w:beforeAutospacing="0" w:after="0" w:afterAutospacing="0"/>
        <w:jc w:val="both"/>
        <w:rPr>
          <w:rStyle w:val="tw4winMark"/>
          <w:rFonts w:ascii="Times New Roman" w:eastAsia="Calibri" w:hAnsi="Times New Roman" w:cs="Times New Roman"/>
          <w:caps/>
          <w:vanish w:val="0"/>
          <w:color w:val="auto"/>
        </w:rPr>
      </w:pPr>
      <w:r w:rsidRPr="00654CED">
        <w:rPr>
          <w:caps/>
          <w:lang w:val="sr-Cyrl-CS"/>
        </w:rPr>
        <w:t xml:space="preserve"> отпадне воде;</w:t>
      </w:r>
    </w:p>
    <w:p w:rsidR="00396419" w:rsidRPr="00654CED" w:rsidRDefault="00AA2089" w:rsidP="00AA2089">
      <w:pPr>
        <w:pStyle w:val="NormalWeb"/>
        <w:numPr>
          <w:ilvl w:val="0"/>
          <w:numId w:val="8"/>
        </w:numPr>
        <w:tabs>
          <w:tab w:val="left" w:pos="1134"/>
        </w:tabs>
        <w:spacing w:before="0" w:beforeAutospacing="0" w:after="0" w:afterAutospacing="0"/>
        <w:ind w:left="0" w:firstLine="720"/>
        <w:jc w:val="both"/>
        <w:rPr>
          <w:rStyle w:val="tw4winMark"/>
          <w:rFonts w:ascii="Times New Roman" w:eastAsia="Calibri" w:hAnsi="Times New Roman" w:cs="Times New Roman"/>
          <w:caps/>
          <w:vanish w:val="0"/>
          <w:color w:val="auto"/>
        </w:rPr>
      </w:pPr>
      <w:r w:rsidRPr="00654CED">
        <w:rPr>
          <w:caps/>
          <w:lang w:val="sr-Cyrl-CS"/>
        </w:rPr>
        <w:t xml:space="preserve">споредне производе животињског порекла, укључујући и добијене производе на које се примењују прописи </w:t>
      </w:r>
      <w:r w:rsidRPr="00654CED">
        <w:rPr>
          <w:caps/>
        </w:rPr>
        <w:t>у</w:t>
      </w:r>
      <w:r w:rsidRPr="00654CED">
        <w:rPr>
          <w:caps/>
          <w:lang w:val="sr-Cyrl-CS"/>
        </w:rPr>
        <w:t xml:space="preserve"> области ветеринарства, осим оних који су намењени за спаљивање, коришћење у постројењима за биогас или постројењима за компостирање, или одлагање на санитарну депонију под посебним условима</w:t>
      </w:r>
      <w:r w:rsidRPr="00654CED">
        <w:rPr>
          <w:caps/>
        </w:rPr>
        <w:t>, у складу са посебним прописом</w:t>
      </w:r>
      <w:r w:rsidRPr="00654CED">
        <w:rPr>
          <w:caps/>
          <w:lang w:val="sr-Cyrl-CS"/>
        </w:rPr>
        <w:t>;</w:t>
      </w:r>
    </w:p>
    <w:p w:rsidR="00396419" w:rsidRPr="00654CED" w:rsidRDefault="00542623" w:rsidP="00396419">
      <w:pPr>
        <w:pStyle w:val="NormalWeb"/>
        <w:numPr>
          <w:ilvl w:val="0"/>
          <w:numId w:val="8"/>
        </w:numPr>
        <w:tabs>
          <w:tab w:val="left" w:pos="1134"/>
        </w:tabs>
        <w:spacing w:before="0" w:beforeAutospacing="0" w:after="0" w:afterAutospacing="0"/>
        <w:ind w:left="0" w:firstLine="720"/>
        <w:jc w:val="both"/>
        <w:rPr>
          <w:rFonts w:eastAsia="Calibri"/>
          <w:caps/>
        </w:rPr>
      </w:pPr>
      <w:r w:rsidRPr="00654CED">
        <w:rPr>
          <w:caps/>
        </w:rPr>
        <w:t>лешеве животиња које нису заклане</w:t>
      </w:r>
      <w:r w:rsidRPr="00654CED">
        <w:rPr>
          <w:caps/>
          <w:noProof/>
          <w:lang w:val="sr-Cyrl-CS"/>
        </w:rPr>
        <w:t xml:space="preserve"> као и на убијене животиње у циљу искорењивања </w:t>
      </w:r>
      <w:r w:rsidR="006921B6" w:rsidRPr="00654CED">
        <w:rPr>
          <w:caps/>
        </w:rPr>
        <w:t>епизоотичне</w:t>
      </w:r>
      <w:r w:rsidR="00871479" w:rsidRPr="00654CED">
        <w:rPr>
          <w:caps/>
          <w:noProof/>
          <w:lang w:val="sr-Cyrl-CS"/>
        </w:rPr>
        <w:t xml:space="preserve"> болести, а</w:t>
      </w:r>
      <w:r w:rsidRPr="00654CED">
        <w:rPr>
          <w:caps/>
          <w:noProof/>
          <w:lang w:val="sr-Cyrl-CS"/>
        </w:rPr>
        <w:t xml:space="preserve"> које су одложене у складу са прописима у области ветеринарства</w:t>
      </w:r>
      <w:r w:rsidR="00396419" w:rsidRPr="00654CED">
        <w:rPr>
          <w:caps/>
          <w:lang w:val="sr-Cyrl-CS"/>
        </w:rPr>
        <w:t>;</w:t>
      </w:r>
    </w:p>
    <w:p w:rsidR="00396419" w:rsidRPr="00654CED" w:rsidRDefault="00396419" w:rsidP="00396419">
      <w:pPr>
        <w:pStyle w:val="NormalWeb"/>
        <w:numPr>
          <w:ilvl w:val="0"/>
          <w:numId w:val="8"/>
        </w:numPr>
        <w:tabs>
          <w:tab w:val="left" w:pos="1134"/>
        </w:tabs>
        <w:spacing w:before="0" w:beforeAutospacing="0" w:after="0" w:afterAutospacing="0"/>
        <w:ind w:left="0" w:firstLine="720"/>
        <w:jc w:val="both"/>
        <w:rPr>
          <w:rFonts w:eastAsia="Calibri"/>
          <w:caps/>
        </w:rPr>
      </w:pPr>
      <w:r w:rsidRPr="00654CED">
        <w:rPr>
          <w:caps/>
        </w:rPr>
        <w:t xml:space="preserve">отпад који настаје </w:t>
      </w:r>
      <w:r w:rsidR="00C60EAD" w:rsidRPr="00654CED">
        <w:rPr>
          <w:caps/>
        </w:rPr>
        <w:t>при</w:t>
      </w:r>
      <w:r w:rsidRPr="00654CED">
        <w:rPr>
          <w:caps/>
          <w:lang w:val="sr-Latn-CS"/>
        </w:rPr>
        <w:t xml:space="preserve"> </w:t>
      </w:r>
      <w:r w:rsidR="00C60EAD" w:rsidRPr="00654CED">
        <w:rPr>
          <w:caps/>
        </w:rPr>
        <w:t xml:space="preserve">истраживању, ископавању, експлоатацији, </w:t>
      </w:r>
      <w:r w:rsidR="00127D20" w:rsidRPr="00654CED">
        <w:rPr>
          <w:caps/>
        </w:rPr>
        <w:t>припреми</w:t>
      </w:r>
      <w:r w:rsidR="00C60EAD" w:rsidRPr="00654CED">
        <w:rPr>
          <w:caps/>
        </w:rPr>
        <w:t xml:space="preserve"> и складиштењу</w:t>
      </w:r>
      <w:r w:rsidRPr="00654CED">
        <w:rPr>
          <w:caps/>
        </w:rPr>
        <w:t xml:space="preserve"> минералних сировина</w:t>
      </w:r>
      <w:r w:rsidR="00127D20" w:rsidRPr="00654CED">
        <w:rPr>
          <w:caps/>
        </w:rPr>
        <w:t xml:space="preserve">, као и при раду у </w:t>
      </w:r>
      <w:r w:rsidRPr="00654CED">
        <w:rPr>
          <w:caps/>
          <w:noProof/>
        </w:rPr>
        <w:t>каменоломима на које се примењују прописи о у</w:t>
      </w:r>
      <w:r w:rsidRPr="00654CED">
        <w:rPr>
          <w:caps/>
          <w:noProof/>
          <w:lang w:val="sr-Cyrl-CS"/>
        </w:rPr>
        <w:t>прављању рударским отпадом.</w:t>
      </w:r>
    </w:p>
    <w:p w:rsidR="00F613D1" w:rsidRPr="00654CED" w:rsidRDefault="00396419" w:rsidP="00396419">
      <w:pPr>
        <w:spacing w:after="0" w:line="240" w:lineRule="auto"/>
        <w:jc w:val="both"/>
        <w:rPr>
          <w:rStyle w:val="rvts3"/>
          <w:rFonts w:ascii="Times New Roman" w:hAnsi="Times New Roman" w:cs="Times New Roman"/>
          <w:caps/>
          <w:color w:val="auto"/>
          <w:sz w:val="24"/>
          <w:szCs w:val="24"/>
        </w:rPr>
      </w:pPr>
      <w:r w:rsidRPr="00654CED">
        <w:rPr>
          <w:rFonts w:ascii="Times New Roman" w:hAnsi="Times New Roman" w:cs="Times New Roman"/>
          <w:bCs/>
          <w:caps/>
          <w:sz w:val="24"/>
          <w:szCs w:val="24"/>
        </w:rPr>
        <w:tab/>
      </w:r>
      <w:r w:rsidRPr="00654CED">
        <w:rPr>
          <w:rFonts w:ascii="Times New Roman" w:hAnsi="Times New Roman" w:cs="Times New Roman"/>
          <w:caps/>
          <w:sz w:val="24"/>
          <w:szCs w:val="24"/>
          <w:lang w:val="sr-Cyrl-CS"/>
        </w:rPr>
        <w:t xml:space="preserve"> На седименте премештене унутар површинских вода ради управљања водама и водним путевима или спречавања поплава или смањења ефеката поплава или суша или мелиорације земљишта, не примењују се одредбе овог закона, ако је утврђено да су седименти неопасни</w:t>
      </w:r>
      <w:r w:rsidRPr="00654CED">
        <w:rPr>
          <w:rStyle w:val="rvts3"/>
          <w:rFonts w:ascii="Times New Roman" w:hAnsi="Times New Roman" w:cs="Times New Roman"/>
          <w:caps/>
          <w:color w:val="auto"/>
          <w:sz w:val="24"/>
          <w:szCs w:val="24"/>
          <w:lang w:val="sr-Cyrl-CS"/>
        </w:rPr>
        <w:t>.</w:t>
      </w:r>
    </w:p>
    <w:p w:rsidR="00396419" w:rsidRPr="00654CED" w:rsidRDefault="00396419" w:rsidP="00396419">
      <w:pPr>
        <w:spacing w:after="0" w:line="240" w:lineRule="auto"/>
        <w:jc w:val="center"/>
        <w:rPr>
          <w:rFonts w:ascii="Times New Roman" w:eastAsia="Times New Roman" w:hAnsi="Times New Roman" w:cs="Times New Roman"/>
          <w:b/>
          <w:bCs/>
          <w:noProof/>
          <w:sz w:val="24"/>
          <w:szCs w:val="24"/>
        </w:rPr>
      </w:pPr>
    </w:p>
    <w:p w:rsidR="0001697F" w:rsidRPr="00654CED" w:rsidRDefault="0001697F" w:rsidP="00F613D1">
      <w:pPr>
        <w:spacing w:after="0" w:line="240" w:lineRule="auto"/>
        <w:jc w:val="center"/>
        <w:rPr>
          <w:rFonts w:ascii="Times New Roman" w:eastAsia="Times New Roman" w:hAnsi="Times New Roman" w:cs="Times New Roman"/>
          <w:b/>
          <w:bCs/>
          <w:noProof/>
          <w:sz w:val="24"/>
          <w:szCs w:val="24"/>
          <w:lang w:val="sr-Cyrl-CS"/>
        </w:rPr>
      </w:pPr>
      <w:r w:rsidRPr="00654CED">
        <w:rPr>
          <w:rFonts w:ascii="Times New Roman" w:eastAsia="Times New Roman" w:hAnsi="Times New Roman" w:cs="Times New Roman"/>
          <w:b/>
          <w:bCs/>
          <w:noProof/>
          <w:sz w:val="24"/>
          <w:szCs w:val="24"/>
          <w:lang w:val="sr-Cyrl-CS"/>
        </w:rPr>
        <w:t xml:space="preserve">Значење израза </w:t>
      </w:r>
    </w:p>
    <w:p w:rsidR="0001697F" w:rsidRPr="00654CED" w:rsidRDefault="0001697F" w:rsidP="00657942">
      <w:pPr>
        <w:spacing w:before="240" w:after="120" w:line="240" w:lineRule="auto"/>
        <w:jc w:val="center"/>
        <w:rPr>
          <w:rFonts w:ascii="Times New Roman" w:eastAsia="Times New Roman" w:hAnsi="Times New Roman" w:cs="Times New Roman"/>
          <w:b/>
          <w:bCs/>
          <w:noProof/>
          <w:sz w:val="24"/>
          <w:szCs w:val="24"/>
          <w:lang w:val="sr-Cyrl-CS"/>
        </w:rPr>
      </w:pPr>
      <w:r w:rsidRPr="00654CED">
        <w:rPr>
          <w:rFonts w:ascii="Times New Roman" w:eastAsia="Times New Roman" w:hAnsi="Times New Roman" w:cs="Times New Roman"/>
          <w:b/>
          <w:bCs/>
          <w:noProof/>
          <w:sz w:val="24"/>
          <w:szCs w:val="24"/>
          <w:lang w:val="sr-Cyrl-CS"/>
        </w:rPr>
        <w:t>Члан 5</w:t>
      </w:r>
      <w:r w:rsidR="00DD6D92">
        <w:rPr>
          <w:rFonts w:ascii="Times New Roman" w:eastAsia="Times New Roman" w:hAnsi="Times New Roman" w:cs="Times New Roman"/>
          <w:b/>
          <w:bCs/>
          <w:noProof/>
          <w:sz w:val="24"/>
          <w:szCs w:val="24"/>
          <w:lang w:val="sr-Cyrl-CS"/>
        </w:rPr>
        <w:t>.</w:t>
      </w:r>
    </w:p>
    <w:p w:rsidR="0001697F" w:rsidRPr="00654CED" w:rsidRDefault="0001697F" w:rsidP="00657942">
      <w:pPr>
        <w:spacing w:before="100" w:beforeAutospacing="1" w:after="100" w:afterAutospacing="1"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Изрази употребљени у овом закону имају следеће значење: </w:t>
      </w:r>
    </w:p>
    <w:p w:rsidR="0001697F" w:rsidRPr="00654CED" w:rsidRDefault="0001697F" w:rsidP="00F613D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1) </w:t>
      </w:r>
      <w:r w:rsidRPr="00654CED">
        <w:rPr>
          <w:rFonts w:ascii="Times New Roman" w:eastAsia="Times New Roman" w:hAnsi="Times New Roman" w:cs="Times New Roman"/>
          <w:i/>
          <w:iCs/>
          <w:noProof/>
          <w:sz w:val="24"/>
          <w:szCs w:val="24"/>
          <w:lang w:val="sr-Cyrl-CS"/>
        </w:rPr>
        <w:t>анаеробна дигестија</w:t>
      </w:r>
      <w:r w:rsidRPr="00654CED">
        <w:rPr>
          <w:rFonts w:ascii="Times New Roman" w:eastAsia="Times New Roman" w:hAnsi="Times New Roman" w:cs="Times New Roman"/>
          <w:noProof/>
          <w:sz w:val="24"/>
          <w:szCs w:val="24"/>
          <w:lang w:val="sr-Cyrl-CS"/>
        </w:rPr>
        <w:t xml:space="preserve"> јесте процес у којем се биоразградиви материјал разграђује у одсуству кисеоника; </w:t>
      </w:r>
    </w:p>
    <w:p w:rsidR="0001697F" w:rsidRPr="00654CED" w:rsidRDefault="0001697F" w:rsidP="00F613D1">
      <w:pPr>
        <w:spacing w:after="0" w:line="240" w:lineRule="auto"/>
        <w:ind w:firstLine="720"/>
        <w:jc w:val="both"/>
        <w:rPr>
          <w:rFonts w:ascii="Times New Roman" w:eastAsia="Times New Roman" w:hAnsi="Times New Roman" w:cs="Times New Roman"/>
          <w:strike/>
          <w:noProof/>
          <w:sz w:val="24"/>
          <w:szCs w:val="24"/>
        </w:rPr>
      </w:pPr>
      <w:r w:rsidRPr="00654CED">
        <w:rPr>
          <w:rFonts w:ascii="Times New Roman" w:eastAsia="Times New Roman" w:hAnsi="Times New Roman" w:cs="Times New Roman"/>
          <w:strike/>
          <w:noProof/>
          <w:sz w:val="24"/>
          <w:szCs w:val="24"/>
          <w:lang w:val="sr-Cyrl-CS"/>
        </w:rPr>
        <w:t xml:space="preserve">2) </w:t>
      </w:r>
      <w:r w:rsidRPr="00654CED">
        <w:rPr>
          <w:rFonts w:ascii="Times New Roman" w:eastAsia="Times New Roman" w:hAnsi="Times New Roman" w:cs="Times New Roman"/>
          <w:i/>
          <w:iCs/>
          <w:strike/>
          <w:noProof/>
          <w:sz w:val="24"/>
          <w:szCs w:val="24"/>
          <w:lang w:val="sr-Cyrl-CS"/>
        </w:rPr>
        <w:t>биоразградиви отпад</w:t>
      </w:r>
      <w:r w:rsidRPr="00654CED">
        <w:rPr>
          <w:rFonts w:ascii="Times New Roman" w:eastAsia="Times New Roman" w:hAnsi="Times New Roman" w:cs="Times New Roman"/>
          <w:strike/>
          <w:noProof/>
          <w:sz w:val="24"/>
          <w:szCs w:val="24"/>
          <w:lang w:val="sr-Cyrl-CS"/>
        </w:rPr>
        <w:t xml:space="preserve"> јесте отпад који је погодан за анаеробну или аеробну разградњу, као што су храна, баштенски отпад, папир и картон; </w:t>
      </w:r>
    </w:p>
    <w:p w:rsidR="00396419" w:rsidRPr="00654CED" w:rsidRDefault="00E3348E" w:rsidP="00F613D1">
      <w:pPr>
        <w:spacing w:after="0" w:line="240" w:lineRule="auto"/>
        <w:ind w:firstLine="720"/>
        <w:jc w:val="both"/>
        <w:rPr>
          <w:rFonts w:ascii="Times New Roman" w:eastAsia="Times New Roman" w:hAnsi="Times New Roman" w:cs="Times New Roman"/>
          <w:caps/>
          <w:strike/>
          <w:noProof/>
          <w:sz w:val="24"/>
          <w:szCs w:val="24"/>
        </w:rPr>
      </w:pPr>
      <w:r w:rsidRPr="00654CED">
        <w:rPr>
          <w:rFonts w:ascii="Times New Roman" w:hAnsi="Times New Roman" w:cs="Times New Roman"/>
          <w:sz w:val="24"/>
          <w:szCs w:val="24"/>
          <w:lang w:val="sr-Cyrl-CS"/>
        </w:rPr>
        <w:t>2</w:t>
      </w:r>
      <w:r w:rsidRPr="00654CED">
        <w:rPr>
          <w:rFonts w:ascii="Times New Roman" w:hAnsi="Times New Roman" w:cs="Times New Roman"/>
          <w:caps/>
          <w:sz w:val="24"/>
          <w:szCs w:val="24"/>
          <w:lang w:val="sr-Cyrl-CS"/>
        </w:rPr>
        <w:t xml:space="preserve">) </w:t>
      </w:r>
      <w:r w:rsidRPr="00654CED">
        <w:rPr>
          <w:rFonts w:ascii="Times New Roman" w:hAnsi="Times New Roman" w:cs="Times New Roman"/>
          <w:i/>
          <w:caps/>
          <w:sz w:val="24"/>
          <w:szCs w:val="24"/>
          <w:lang w:val="sr-Cyrl-CS"/>
        </w:rPr>
        <w:t>био отпад</w:t>
      </w:r>
      <w:r w:rsidRPr="00654CED">
        <w:rPr>
          <w:rFonts w:ascii="Times New Roman" w:hAnsi="Times New Roman" w:cs="Times New Roman"/>
          <w:caps/>
          <w:sz w:val="24"/>
          <w:szCs w:val="24"/>
          <w:lang w:val="sr-Cyrl-CS"/>
        </w:rPr>
        <w:t xml:space="preserve"> јесте биоразградиви отпад из башти</w:t>
      </w:r>
      <w:r w:rsidRPr="00654CED">
        <w:rPr>
          <w:rFonts w:ascii="Times New Roman" w:hAnsi="Times New Roman" w:cs="Times New Roman"/>
          <w:caps/>
          <w:sz w:val="24"/>
          <w:szCs w:val="24"/>
        </w:rPr>
        <w:t xml:space="preserve">, </w:t>
      </w:r>
      <w:r w:rsidRPr="00654CED">
        <w:rPr>
          <w:rFonts w:ascii="Times New Roman" w:hAnsi="Times New Roman" w:cs="Times New Roman"/>
          <w:caps/>
          <w:sz w:val="24"/>
          <w:szCs w:val="24"/>
          <w:lang w:val="sr-Cyrl-CS"/>
        </w:rPr>
        <w:t xml:space="preserve">паркова, </w:t>
      </w:r>
      <w:r w:rsidR="00E376C3" w:rsidRPr="00654CED">
        <w:rPr>
          <w:rFonts w:ascii="Times New Roman" w:hAnsi="Times New Roman" w:cs="Times New Roman"/>
          <w:caps/>
          <w:sz w:val="24"/>
          <w:szCs w:val="24"/>
          <w:lang w:val="sr-Cyrl-CS"/>
        </w:rPr>
        <w:t xml:space="preserve">од </w:t>
      </w:r>
      <w:r w:rsidRPr="00654CED">
        <w:rPr>
          <w:rFonts w:ascii="Times New Roman" w:hAnsi="Times New Roman" w:cs="Times New Roman"/>
          <w:caps/>
          <w:sz w:val="24"/>
          <w:szCs w:val="24"/>
          <w:lang w:val="sr-Cyrl-CS"/>
        </w:rPr>
        <w:t>хране, кухињски отпад из домаћинства, ресторана, угоститељства и малопродајних објеката</w:t>
      </w:r>
      <w:r w:rsidR="00542623" w:rsidRPr="00654CED">
        <w:rPr>
          <w:rFonts w:ascii="Times New Roman" w:hAnsi="Times New Roman" w:cs="Times New Roman"/>
          <w:bCs/>
          <w:iCs/>
          <w:spacing w:val="-2"/>
          <w:sz w:val="24"/>
          <w:szCs w:val="24"/>
        </w:rPr>
        <w:t xml:space="preserve"> </w:t>
      </w:r>
      <w:r w:rsidR="00542623" w:rsidRPr="00654CED">
        <w:rPr>
          <w:rFonts w:ascii="Times New Roman" w:hAnsi="Times New Roman" w:cs="Times New Roman"/>
          <w:bCs/>
          <w:iCs/>
          <w:caps/>
          <w:spacing w:val="-2"/>
          <w:sz w:val="24"/>
          <w:szCs w:val="24"/>
        </w:rPr>
        <w:t xml:space="preserve">и </w:t>
      </w:r>
      <w:r w:rsidR="00542623" w:rsidRPr="00654CED">
        <w:rPr>
          <w:rFonts w:ascii="Times New Roman" w:hAnsi="Times New Roman" w:cs="Times New Roman"/>
          <w:caps/>
          <w:noProof/>
          <w:sz w:val="24"/>
          <w:szCs w:val="24"/>
          <w:lang w:val="sr-Cyrl-CS"/>
        </w:rPr>
        <w:t>сличан отпад из производње прехрамбених производ</w:t>
      </w:r>
      <w:r w:rsidR="00542623" w:rsidRPr="00654CED">
        <w:rPr>
          <w:rFonts w:ascii="Times New Roman" w:hAnsi="Times New Roman" w:cs="Times New Roman"/>
          <w:caps/>
          <w:sz w:val="24"/>
          <w:szCs w:val="24"/>
          <w:lang w:val="sr-Cyrl-CS"/>
        </w:rPr>
        <w:t>а</w:t>
      </w:r>
      <w:r w:rsidR="00396419" w:rsidRPr="00654CED">
        <w:rPr>
          <w:rFonts w:ascii="Times New Roman" w:hAnsi="Times New Roman" w:cs="Times New Roman"/>
          <w:caps/>
          <w:sz w:val="24"/>
          <w:szCs w:val="24"/>
        </w:rPr>
        <w:t>;</w:t>
      </w:r>
    </w:p>
    <w:p w:rsidR="0001697F" w:rsidRPr="00654CED" w:rsidRDefault="0001697F" w:rsidP="00F613D1">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3) </w:t>
      </w:r>
      <w:r w:rsidRPr="00654CED">
        <w:rPr>
          <w:rFonts w:ascii="Times New Roman" w:eastAsia="Times New Roman" w:hAnsi="Times New Roman" w:cs="Times New Roman"/>
          <w:i/>
          <w:iCs/>
          <w:strike/>
          <w:noProof/>
          <w:sz w:val="24"/>
          <w:szCs w:val="24"/>
          <w:lang w:val="sr-Cyrl-CS"/>
        </w:rPr>
        <w:t>центар за сакупљање</w:t>
      </w:r>
      <w:r w:rsidRPr="00654CED">
        <w:rPr>
          <w:rFonts w:ascii="Times New Roman" w:eastAsia="Times New Roman" w:hAnsi="Times New Roman" w:cs="Times New Roman"/>
          <w:strike/>
          <w:noProof/>
          <w:sz w:val="24"/>
          <w:szCs w:val="24"/>
          <w:lang w:val="sr-Cyrl-CS"/>
        </w:rPr>
        <w:t xml:space="preserve"> јесте место одређено одлуком општине, града, односно града Београда (у даљем тексту: јединица локалне самоуправе), на које грађани доносе углавном кабасте предмете, као што су намештај и бела техника, баштенски отпад и материјал погодан за рециклажу; </w:t>
      </w:r>
    </w:p>
    <w:p w:rsidR="000C3D53" w:rsidRPr="00654CED" w:rsidRDefault="000C3D53" w:rsidP="000C3D53">
      <w:pPr>
        <w:pStyle w:val="rvps1"/>
        <w:shd w:val="clear" w:color="auto" w:fill="FFFFFF"/>
        <w:tabs>
          <w:tab w:val="left" w:pos="1080"/>
        </w:tabs>
        <w:ind w:firstLine="720"/>
        <w:jc w:val="both"/>
        <w:rPr>
          <w:caps/>
        </w:rPr>
      </w:pPr>
      <w:r w:rsidRPr="00654CED">
        <w:rPr>
          <w:caps/>
          <w:lang w:val="ru-RU" w:eastAsia="zh-CN"/>
        </w:rPr>
        <w:t xml:space="preserve">3) </w:t>
      </w:r>
      <w:r w:rsidRPr="00654CED">
        <w:rPr>
          <w:i/>
          <w:iCs/>
          <w:caps/>
          <w:lang w:val="ru-RU" w:eastAsia="zh-CN"/>
        </w:rPr>
        <w:t xml:space="preserve">центар за сакупљање отпада </w:t>
      </w:r>
      <w:r w:rsidRPr="00654CED">
        <w:rPr>
          <w:caps/>
          <w:lang w:val="ru-RU" w:eastAsia="zh-CN"/>
        </w:rPr>
        <w:t>јесте место одређено одлуком општине, града, односно града Београда (у даљем тексту: јединица локалне самоуправе), на које грађани доносе отпад и кабасти отпад</w:t>
      </w:r>
      <w:r w:rsidRPr="00654CED">
        <w:rPr>
          <w:b/>
          <w:caps/>
          <w:lang w:val="ru-RU" w:eastAsia="zh-CN"/>
        </w:rPr>
        <w:t xml:space="preserve"> </w:t>
      </w:r>
      <w:r w:rsidRPr="00654CED">
        <w:rPr>
          <w:caps/>
          <w:lang w:val="ru-RU" w:eastAsia="zh-CN"/>
        </w:rPr>
        <w:t>(намештај и бела техника, баштенски отпад</w:t>
      </w:r>
      <w:r w:rsidR="00705302" w:rsidRPr="00654CED">
        <w:rPr>
          <w:caps/>
          <w:lang w:val="ru-RU" w:eastAsia="zh-CN"/>
        </w:rPr>
        <w:t xml:space="preserve">, </w:t>
      </w:r>
      <w:r w:rsidRPr="00654CED">
        <w:rPr>
          <w:caps/>
          <w:lang w:val="ru-RU" w:eastAsia="zh-CN"/>
        </w:rPr>
        <w:t>материјал погодан за рециклажу</w:t>
      </w:r>
      <w:r w:rsidR="007A2E0B" w:rsidRPr="00654CED">
        <w:rPr>
          <w:caps/>
          <w:lang w:val="ru-RU" w:eastAsia="zh-CN"/>
        </w:rPr>
        <w:t>,</w:t>
      </w:r>
      <w:r w:rsidR="007A2E0B" w:rsidRPr="00654CED">
        <w:rPr>
          <w:lang w:val="ru-RU" w:eastAsia="zh-CN"/>
        </w:rPr>
        <w:t xml:space="preserve"> </w:t>
      </w:r>
      <w:r w:rsidR="007A2E0B" w:rsidRPr="00654CED">
        <w:rPr>
          <w:caps/>
          <w:lang w:val="ru-RU" w:eastAsia="zh-CN"/>
        </w:rPr>
        <w:t>укључујући и</w:t>
      </w:r>
      <w:r w:rsidR="007A2E0B" w:rsidRPr="00654CED">
        <w:rPr>
          <w:bCs/>
          <w:caps/>
        </w:rPr>
        <w:t xml:space="preserve"> опасан отпад из домаћинства</w:t>
      </w:r>
      <w:r w:rsidR="008D403E" w:rsidRPr="00654CED">
        <w:rPr>
          <w:bCs/>
          <w:caps/>
        </w:rPr>
        <w:t>)</w:t>
      </w:r>
      <w:r w:rsidRPr="00654CED">
        <w:rPr>
          <w:caps/>
          <w:lang w:val="ru-RU" w:eastAsia="zh-CN"/>
        </w:rPr>
        <w:t>;</w:t>
      </w:r>
    </w:p>
    <w:p w:rsidR="0001697F" w:rsidRPr="00654CED" w:rsidRDefault="0001697F" w:rsidP="00F613D1">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lastRenderedPageBreak/>
        <w:t xml:space="preserve">4) </w:t>
      </w:r>
      <w:r w:rsidRPr="00654CED">
        <w:rPr>
          <w:rFonts w:ascii="Times New Roman" w:eastAsia="Times New Roman" w:hAnsi="Times New Roman" w:cs="Times New Roman"/>
          <w:i/>
          <w:iCs/>
          <w:strike/>
          <w:noProof/>
          <w:sz w:val="24"/>
          <w:szCs w:val="24"/>
          <w:lang w:val="sr-Cyrl-CS"/>
        </w:rPr>
        <w:t xml:space="preserve">деконтаминација </w:t>
      </w:r>
      <w:r w:rsidRPr="00654CED">
        <w:rPr>
          <w:rFonts w:ascii="Times New Roman" w:eastAsia="Times New Roman" w:hAnsi="Times New Roman" w:cs="Times New Roman"/>
          <w:strike/>
          <w:noProof/>
          <w:sz w:val="24"/>
          <w:szCs w:val="24"/>
          <w:lang w:val="sr-Cyrl-CS"/>
        </w:rPr>
        <w:t xml:space="preserve">обухвата све операције које омогућују поновно коришћење, рециклажу или безбедно одлагање опреме, објеката, материјала или течности контаминираних опасним материјама и може укључити замену, односно све операције којима се врши замена опасних материја одговарајућим течностима које садрже одговарајуће мање штетне материје; </w:t>
      </w:r>
    </w:p>
    <w:p w:rsidR="000C3D53" w:rsidRPr="00654CED" w:rsidRDefault="000C3D53" w:rsidP="00F613D1">
      <w:pPr>
        <w:spacing w:after="0" w:line="240" w:lineRule="auto"/>
        <w:ind w:firstLine="720"/>
        <w:jc w:val="both"/>
        <w:rPr>
          <w:rFonts w:ascii="Times New Roman" w:eastAsia="Times New Roman" w:hAnsi="Times New Roman" w:cs="Times New Roman"/>
          <w:caps/>
          <w:strike/>
          <w:noProof/>
          <w:sz w:val="24"/>
          <w:szCs w:val="24"/>
          <w:lang w:val="sr-Cyrl-CS"/>
        </w:rPr>
      </w:pPr>
      <w:r w:rsidRPr="00654CED">
        <w:rPr>
          <w:rFonts w:ascii="Times New Roman" w:hAnsi="Times New Roman" w:cs="Times New Roman"/>
          <w:caps/>
          <w:sz w:val="24"/>
          <w:szCs w:val="24"/>
        </w:rPr>
        <w:t xml:space="preserve">4) </w:t>
      </w:r>
      <w:r w:rsidRPr="00654CED">
        <w:rPr>
          <w:rFonts w:ascii="Times New Roman" w:hAnsi="Times New Roman" w:cs="Times New Roman"/>
          <w:i/>
          <w:iCs/>
          <w:caps/>
          <w:sz w:val="24"/>
          <w:szCs w:val="24"/>
          <w:lang w:val="ru-RU" w:eastAsia="zh-CN"/>
        </w:rPr>
        <w:t xml:space="preserve">деконтаминација </w:t>
      </w:r>
      <w:r w:rsidRPr="00654CED">
        <w:rPr>
          <w:rFonts w:ascii="Times New Roman" w:hAnsi="Times New Roman" w:cs="Times New Roman"/>
          <w:caps/>
          <w:sz w:val="24"/>
          <w:szCs w:val="24"/>
          <w:lang w:val="ru-RU" w:eastAsia="zh-CN"/>
        </w:rPr>
        <w:t>обухвата све операције које омогућују поновно коришћење, рециклажу или безбедно одлагање опреме, објеката или материјала контаминираних опасним материјама и може укључити уклањање или замену опасних материја одговарајућим мање штетн</w:t>
      </w:r>
      <w:r w:rsidRPr="00654CED">
        <w:rPr>
          <w:rFonts w:ascii="Times New Roman" w:hAnsi="Times New Roman" w:cs="Times New Roman"/>
          <w:caps/>
          <w:sz w:val="24"/>
          <w:szCs w:val="24"/>
          <w:lang w:eastAsia="zh-CN"/>
        </w:rPr>
        <w:t>им</w:t>
      </w:r>
      <w:r w:rsidRPr="00654CED">
        <w:rPr>
          <w:rFonts w:ascii="Times New Roman" w:hAnsi="Times New Roman" w:cs="Times New Roman"/>
          <w:caps/>
          <w:sz w:val="24"/>
          <w:szCs w:val="24"/>
          <w:lang w:val="ru-RU" w:eastAsia="zh-CN"/>
        </w:rPr>
        <w:t xml:space="preserve"> материјама;</w:t>
      </w:r>
    </w:p>
    <w:p w:rsidR="0001697F" w:rsidRPr="00654CED" w:rsidRDefault="0001697F" w:rsidP="00F613D1">
      <w:pPr>
        <w:spacing w:after="0" w:line="240" w:lineRule="auto"/>
        <w:ind w:firstLine="720"/>
        <w:jc w:val="both"/>
        <w:rPr>
          <w:rFonts w:ascii="Times New Roman" w:eastAsia="Times New Roman" w:hAnsi="Times New Roman" w:cs="Times New Roman"/>
          <w:strike/>
          <w:noProof/>
          <w:sz w:val="24"/>
          <w:szCs w:val="24"/>
        </w:rPr>
      </w:pPr>
      <w:r w:rsidRPr="00654CED">
        <w:rPr>
          <w:rFonts w:ascii="Times New Roman" w:eastAsia="Times New Roman" w:hAnsi="Times New Roman" w:cs="Times New Roman"/>
          <w:strike/>
          <w:noProof/>
          <w:sz w:val="24"/>
          <w:szCs w:val="24"/>
          <w:lang w:val="sr-Cyrl-CS"/>
        </w:rPr>
        <w:t xml:space="preserve">5) </w:t>
      </w:r>
      <w:r w:rsidRPr="00654CED">
        <w:rPr>
          <w:rFonts w:ascii="Times New Roman" w:eastAsia="Times New Roman" w:hAnsi="Times New Roman" w:cs="Times New Roman"/>
          <w:i/>
          <w:iCs/>
          <w:strike/>
          <w:noProof/>
          <w:sz w:val="24"/>
          <w:szCs w:val="24"/>
          <w:lang w:val="sr-Cyrl-CS"/>
        </w:rPr>
        <w:t>депонија</w:t>
      </w:r>
      <w:r w:rsidRPr="00654CED">
        <w:rPr>
          <w:rFonts w:ascii="Times New Roman" w:eastAsia="Times New Roman" w:hAnsi="Times New Roman" w:cs="Times New Roman"/>
          <w:strike/>
          <w:noProof/>
          <w:sz w:val="24"/>
          <w:szCs w:val="24"/>
          <w:lang w:val="sr-Cyrl-CS"/>
        </w:rPr>
        <w:t xml:space="preserve"> јесте место за одлагање отпада на површини или испод површине земље где се отпад одлаже укључујући: интерна места за одлагање (депонија где произвођач одлаже сопствени отпад на месту настанка), стална места (више од једне године) која се користе за привремено складиштење отпада, осим трансфер станица и складиштења отпада пре третмана или поновног искоришћења (период краћи од три године) или складиштења отпада пре одлагања (период краћи од једне године); </w:t>
      </w:r>
    </w:p>
    <w:p w:rsidR="00396419" w:rsidRPr="00654CED" w:rsidRDefault="00396419" w:rsidP="00396419">
      <w:pPr>
        <w:pStyle w:val="rvps1"/>
        <w:shd w:val="clear" w:color="auto" w:fill="FFFFFF"/>
        <w:ind w:firstLine="720"/>
        <w:jc w:val="both"/>
        <w:rPr>
          <w:caps/>
          <w:noProof/>
          <w:lang w:val="sr-Cyrl-CS"/>
        </w:rPr>
      </w:pPr>
      <w:r w:rsidRPr="00654CED">
        <w:rPr>
          <w:iCs/>
          <w:noProof/>
        </w:rPr>
        <w:t>5)</w:t>
      </w:r>
      <w:r w:rsidRPr="00654CED">
        <w:rPr>
          <w:i/>
          <w:iCs/>
          <w:noProof/>
        </w:rPr>
        <w:t xml:space="preserve"> </w:t>
      </w:r>
      <w:r w:rsidR="006F6715" w:rsidRPr="00654CED">
        <w:rPr>
          <w:i/>
          <w:iCs/>
          <w:caps/>
          <w:noProof/>
          <w:lang w:val="sr-Cyrl-CS"/>
        </w:rPr>
        <w:t>депонија</w:t>
      </w:r>
      <w:r w:rsidR="006F6715" w:rsidRPr="00654CED">
        <w:rPr>
          <w:caps/>
          <w:noProof/>
          <w:lang w:val="sr-Cyrl-CS"/>
        </w:rPr>
        <w:t xml:space="preserve"> јесте место за коначно </w:t>
      </w:r>
      <w:r w:rsidR="00F82C8E" w:rsidRPr="00654CED">
        <w:rPr>
          <w:caps/>
          <w:noProof/>
          <w:lang w:val="sr-Cyrl-CS"/>
        </w:rPr>
        <w:t>санитарно</w:t>
      </w:r>
      <w:r w:rsidR="006F6715" w:rsidRPr="00654CED">
        <w:rPr>
          <w:caps/>
          <w:noProof/>
          <w:lang w:val="sr-Cyrl-CS"/>
        </w:rPr>
        <w:t xml:space="preserve"> одлагање отпада на површини или испод површине земље укључујући</w:t>
      </w:r>
      <w:r w:rsidRPr="00654CED">
        <w:rPr>
          <w:caps/>
          <w:noProof/>
          <w:lang w:val="sr-Cyrl-CS"/>
        </w:rPr>
        <w:t xml:space="preserve">: </w:t>
      </w:r>
    </w:p>
    <w:p w:rsidR="00396419" w:rsidRPr="00654CED" w:rsidRDefault="00396419" w:rsidP="00396419">
      <w:pPr>
        <w:spacing w:after="0"/>
        <w:ind w:firstLine="810"/>
        <w:jc w:val="both"/>
        <w:rPr>
          <w:rFonts w:ascii="Times New Roman" w:eastAsia="Times New Roman" w:hAnsi="Times New Roman" w:cs="Times New Roman"/>
          <w:caps/>
          <w:noProof/>
          <w:sz w:val="24"/>
          <w:szCs w:val="24"/>
          <w:lang w:val="sr-Cyrl-CS"/>
        </w:rPr>
      </w:pPr>
      <w:r w:rsidRPr="00654CED">
        <w:rPr>
          <w:rFonts w:ascii="Times New Roman" w:eastAsia="Times New Roman" w:hAnsi="Times New Roman" w:cs="Times New Roman"/>
          <w:i/>
          <w:iCs/>
          <w:caps/>
          <w:noProof/>
          <w:sz w:val="24"/>
          <w:szCs w:val="24"/>
          <w:lang w:val="sr-Cyrl-CS"/>
        </w:rPr>
        <w:t xml:space="preserve">- </w:t>
      </w:r>
      <w:r w:rsidRPr="00654CED">
        <w:rPr>
          <w:rFonts w:ascii="Times New Roman" w:eastAsia="Times New Roman" w:hAnsi="Times New Roman" w:cs="Times New Roman"/>
          <w:caps/>
          <w:noProof/>
          <w:sz w:val="24"/>
          <w:szCs w:val="24"/>
          <w:lang w:val="sr-Cyrl-CS"/>
        </w:rPr>
        <w:t xml:space="preserve">интерна места за одлагање (депонија где произвођач одлаже сопствени отпад на месту настанка), </w:t>
      </w:r>
    </w:p>
    <w:p w:rsidR="00437F1C" w:rsidRPr="0022152E" w:rsidRDefault="00396419" w:rsidP="0022152E">
      <w:pPr>
        <w:spacing w:after="0"/>
        <w:ind w:firstLine="810"/>
        <w:jc w:val="both"/>
        <w:rPr>
          <w:rFonts w:ascii="Times New Roman" w:eastAsia="Times New Roman" w:hAnsi="Times New Roman" w:cs="Times New Roman"/>
          <w:caps/>
          <w:noProof/>
          <w:sz w:val="24"/>
          <w:szCs w:val="24"/>
        </w:rPr>
      </w:pPr>
      <w:r w:rsidRPr="00654CED">
        <w:rPr>
          <w:rFonts w:ascii="Times New Roman" w:eastAsia="Times New Roman" w:hAnsi="Times New Roman" w:cs="Times New Roman"/>
          <w:i/>
          <w:iCs/>
          <w:caps/>
          <w:noProof/>
          <w:sz w:val="24"/>
          <w:szCs w:val="24"/>
          <w:lang w:val="sr-Cyrl-CS"/>
        </w:rPr>
        <w:t>-</w:t>
      </w:r>
      <w:r w:rsidRPr="00654CED">
        <w:rPr>
          <w:rFonts w:ascii="Times New Roman" w:eastAsia="Times New Roman" w:hAnsi="Times New Roman" w:cs="Times New Roman"/>
          <w:i/>
          <w:iCs/>
          <w:caps/>
          <w:noProof/>
          <w:sz w:val="24"/>
          <w:szCs w:val="24"/>
        </w:rPr>
        <w:t xml:space="preserve"> </w:t>
      </w:r>
      <w:r w:rsidRPr="00654CED">
        <w:rPr>
          <w:rFonts w:ascii="Times New Roman" w:eastAsia="Times New Roman" w:hAnsi="Times New Roman" w:cs="Times New Roman"/>
          <w:caps/>
          <w:noProof/>
          <w:sz w:val="24"/>
          <w:szCs w:val="24"/>
          <w:lang w:val="sr-Cyrl-CS"/>
        </w:rPr>
        <w:t xml:space="preserve">стална места (више од једне године) која се користе за привремено складиштење отпада, </w:t>
      </w:r>
      <w:r w:rsidR="006502DB">
        <w:rPr>
          <w:rFonts w:ascii="Times New Roman" w:eastAsia="Times New Roman" w:hAnsi="Times New Roman" w:cs="Times New Roman"/>
          <w:caps/>
          <w:noProof/>
          <w:sz w:val="24"/>
          <w:szCs w:val="24"/>
          <w:lang w:val="sr-Cyrl-CS"/>
        </w:rPr>
        <w:t>али искључујући</w:t>
      </w:r>
      <w:r w:rsidR="006502DB">
        <w:rPr>
          <w:rFonts w:ascii="Times New Roman" w:eastAsia="Times New Roman" w:hAnsi="Times New Roman" w:cs="Times New Roman"/>
          <w:caps/>
          <w:noProof/>
          <w:sz w:val="24"/>
          <w:szCs w:val="24"/>
        </w:rPr>
        <w:t xml:space="preserve"> </w:t>
      </w:r>
      <w:r w:rsidR="00CC4325" w:rsidRPr="00654CED">
        <w:rPr>
          <w:rFonts w:ascii="Times New Roman" w:eastAsia="Times New Roman" w:hAnsi="Times New Roman" w:cs="Times New Roman"/>
          <w:caps/>
          <w:noProof/>
          <w:sz w:val="24"/>
          <w:szCs w:val="24"/>
          <w:lang w:val="sr-Cyrl-CS"/>
        </w:rPr>
        <w:t xml:space="preserve">складишта  где се отпад истовара ради припреме за даљи транспорт ДО МЕСТА ЗА третман, односно поновно искоришћење </w:t>
      </w:r>
      <w:r w:rsidR="00CC4325" w:rsidRPr="00654CED">
        <w:rPr>
          <w:rFonts w:ascii="Times New Roman" w:eastAsia="Times New Roman" w:hAnsi="Times New Roman" w:cs="Times New Roman"/>
          <w:caps/>
          <w:noProof/>
          <w:sz w:val="24"/>
          <w:szCs w:val="24"/>
        </w:rPr>
        <w:t>или</w:t>
      </w:r>
      <w:r w:rsidR="00CC4325" w:rsidRPr="00654CED">
        <w:rPr>
          <w:rFonts w:ascii="Times New Roman" w:eastAsia="Times New Roman" w:hAnsi="Times New Roman" w:cs="Times New Roman"/>
          <w:caps/>
          <w:noProof/>
          <w:sz w:val="24"/>
          <w:szCs w:val="24"/>
          <w:lang w:val="sr-Cyrl-CS"/>
        </w:rPr>
        <w:t xml:space="preserve"> од</w:t>
      </w:r>
      <w:r w:rsidR="0022152E">
        <w:rPr>
          <w:rFonts w:ascii="Times New Roman" w:eastAsia="Times New Roman" w:hAnsi="Times New Roman" w:cs="Times New Roman"/>
          <w:caps/>
          <w:noProof/>
          <w:sz w:val="24"/>
          <w:szCs w:val="24"/>
          <w:lang w:val="sr-Cyrl-CS"/>
        </w:rPr>
        <w:t xml:space="preserve">лагање НА ДРУГИМ ЛОКАЦИЈАМА </w:t>
      </w:r>
      <w:r w:rsidR="0022152E">
        <w:rPr>
          <w:rFonts w:ascii="Times New Roman" w:eastAsia="Times New Roman" w:hAnsi="Times New Roman" w:cs="Times New Roman"/>
          <w:caps/>
          <w:noProof/>
          <w:sz w:val="24"/>
          <w:szCs w:val="24"/>
          <w:lang w:val="sr-Cyrl-RS"/>
        </w:rPr>
        <w:t xml:space="preserve">И </w:t>
      </w:r>
      <w:r w:rsidR="00CC4325" w:rsidRPr="00654CED">
        <w:rPr>
          <w:rFonts w:ascii="Times New Roman" w:eastAsia="Times New Roman" w:hAnsi="Times New Roman" w:cs="Times New Roman"/>
          <w:caps/>
          <w:noProof/>
          <w:sz w:val="24"/>
          <w:szCs w:val="24"/>
          <w:lang w:val="sr-Cyrl-CS"/>
        </w:rPr>
        <w:t>складиштење отпада пре третмана, односно поновног искоришћ</w:t>
      </w:r>
      <w:r w:rsidR="0022152E">
        <w:rPr>
          <w:rFonts w:ascii="Times New Roman" w:eastAsia="Times New Roman" w:hAnsi="Times New Roman" w:cs="Times New Roman"/>
          <w:caps/>
          <w:noProof/>
          <w:sz w:val="24"/>
          <w:szCs w:val="24"/>
          <w:lang w:val="sr-Cyrl-CS"/>
        </w:rPr>
        <w:t>ења  НАЈДУЖЕ  ДО три године или</w:t>
      </w:r>
      <w:r w:rsidR="00CC4325" w:rsidRPr="00654CED">
        <w:rPr>
          <w:rFonts w:ascii="Times New Roman" w:eastAsia="Times New Roman" w:hAnsi="Times New Roman" w:cs="Times New Roman"/>
          <w:caps/>
          <w:noProof/>
          <w:sz w:val="24"/>
          <w:szCs w:val="24"/>
          <w:lang w:val="sr-Cyrl-CS"/>
        </w:rPr>
        <w:t xml:space="preserve"> складиштење отпада пре одлагања НАЈДУЖЕ ДО једне године)</w:t>
      </w:r>
      <w:r w:rsidRPr="00654CED">
        <w:rPr>
          <w:rFonts w:ascii="Times New Roman" w:eastAsia="Times New Roman" w:hAnsi="Times New Roman" w:cs="Times New Roman"/>
          <w:caps/>
          <w:noProof/>
          <w:sz w:val="24"/>
          <w:szCs w:val="24"/>
          <w:lang w:val="sr-Cyrl-CS"/>
        </w:rPr>
        <w:t>;</w:t>
      </w:r>
    </w:p>
    <w:p w:rsidR="00437F1C" w:rsidRPr="00654CED" w:rsidRDefault="00437F1C" w:rsidP="00437F1C">
      <w:pPr>
        <w:pStyle w:val="rvps1"/>
        <w:shd w:val="clear" w:color="auto" w:fill="FFFFFF"/>
        <w:tabs>
          <w:tab w:val="left" w:pos="1080"/>
        </w:tabs>
        <w:jc w:val="both"/>
        <w:rPr>
          <w:rStyle w:val="rvts3"/>
          <w:caps/>
          <w:color w:val="auto"/>
          <w:sz w:val="24"/>
          <w:szCs w:val="24"/>
        </w:rPr>
      </w:pPr>
      <w:r w:rsidRPr="00654CED">
        <w:rPr>
          <w:caps/>
          <w:noProof/>
          <w:lang w:val="sr-Cyrl-CS"/>
        </w:rPr>
        <w:tab/>
        <w:t xml:space="preserve">5а) </w:t>
      </w:r>
      <w:r w:rsidR="00720D62">
        <w:rPr>
          <w:bCs/>
          <w:caps/>
        </w:rPr>
        <w:t>Дивља депонија</w:t>
      </w:r>
      <w:r w:rsidRPr="00654CED">
        <w:rPr>
          <w:bCs/>
          <w:caps/>
        </w:rPr>
        <w:t xml:space="preserve"> јесте место, јавна површина, на којој се налазе неконтролисано одложене различите врсте отпада и које не испуњава услове </w:t>
      </w:r>
      <w:r w:rsidR="001967B6" w:rsidRPr="00654CED">
        <w:rPr>
          <w:bCs/>
          <w:caps/>
        </w:rPr>
        <w:t xml:space="preserve">утврђене </w:t>
      </w:r>
      <w:r w:rsidRPr="00654CED">
        <w:rPr>
          <w:bCs/>
          <w:caps/>
        </w:rPr>
        <w:t>прописом којим се уређује одлагање отпада на депоније</w:t>
      </w:r>
      <w:r w:rsidR="00D369B6" w:rsidRPr="00654CED">
        <w:rPr>
          <w:bCs/>
          <w:caps/>
        </w:rPr>
        <w:t>;</w:t>
      </w:r>
    </w:p>
    <w:p w:rsidR="0001697F" w:rsidRPr="00654CED" w:rsidRDefault="0001697F" w:rsidP="00F613D1">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6) </w:t>
      </w:r>
      <w:r w:rsidRPr="00654CED">
        <w:rPr>
          <w:rFonts w:ascii="Times New Roman" w:eastAsia="Times New Roman" w:hAnsi="Times New Roman" w:cs="Times New Roman"/>
          <w:i/>
          <w:iCs/>
          <w:strike/>
          <w:noProof/>
          <w:sz w:val="24"/>
          <w:szCs w:val="24"/>
          <w:lang w:val="sr-Cyrl-CS"/>
        </w:rPr>
        <w:t>дозвола</w:t>
      </w:r>
      <w:r w:rsidRPr="00654CED">
        <w:rPr>
          <w:rFonts w:ascii="Times New Roman" w:eastAsia="Times New Roman" w:hAnsi="Times New Roman" w:cs="Times New Roman"/>
          <w:strike/>
          <w:noProof/>
          <w:sz w:val="24"/>
          <w:szCs w:val="24"/>
          <w:lang w:val="sr-Cyrl-CS"/>
        </w:rPr>
        <w:t xml:space="preserve"> јесте решење надлежног органа којим се правном или физичком лицу одобрава сакупљање, транспорт, увоз, извоз и транзит, складиштење, третман </w:t>
      </w:r>
      <w:r w:rsidR="00420C9C" w:rsidRPr="00654CED">
        <w:rPr>
          <w:rStyle w:val="rvts3"/>
          <w:rFonts w:ascii="Times New Roman" w:hAnsi="Times New Roman" w:cs="Times New Roman"/>
          <w:caps/>
          <w:strike/>
          <w:color w:val="auto"/>
          <w:sz w:val="24"/>
          <w:szCs w:val="24"/>
        </w:rPr>
        <w:t>односно поновно искоришћење</w:t>
      </w:r>
      <w:r w:rsidR="00420C9C" w:rsidRPr="00654CED">
        <w:rPr>
          <w:rFonts w:ascii="Times New Roman" w:eastAsia="Times New Roman" w:hAnsi="Times New Roman" w:cs="Times New Roman"/>
          <w:strike/>
          <w:noProof/>
          <w:sz w:val="24"/>
          <w:szCs w:val="24"/>
          <w:lang w:val="sr-Cyrl-CS"/>
        </w:rPr>
        <w:t xml:space="preserve"> </w:t>
      </w:r>
      <w:r w:rsidRPr="00654CED">
        <w:rPr>
          <w:rFonts w:ascii="Times New Roman" w:eastAsia="Times New Roman" w:hAnsi="Times New Roman" w:cs="Times New Roman"/>
          <w:strike/>
          <w:noProof/>
          <w:sz w:val="24"/>
          <w:szCs w:val="24"/>
          <w:lang w:val="sr-Cyrl-CS"/>
        </w:rPr>
        <w:t xml:space="preserve">или одлагање отпада и утврђују услови поступања са отпадом на начин који обезбеђује најмањи ризик по здравље људи и животну средину; </w:t>
      </w:r>
    </w:p>
    <w:p w:rsidR="00043B5D" w:rsidRPr="00654CED" w:rsidRDefault="00043B5D" w:rsidP="00F613D1">
      <w:pPr>
        <w:spacing w:after="0" w:line="240" w:lineRule="auto"/>
        <w:ind w:firstLine="720"/>
        <w:jc w:val="both"/>
        <w:rPr>
          <w:rFonts w:ascii="Times New Roman" w:eastAsia="Times New Roman" w:hAnsi="Times New Roman" w:cs="Times New Roman"/>
          <w:strike/>
          <w:noProof/>
          <w:sz w:val="24"/>
          <w:szCs w:val="24"/>
        </w:rPr>
      </w:pPr>
      <w:r w:rsidRPr="00654CED">
        <w:rPr>
          <w:rFonts w:ascii="Times New Roman" w:eastAsia="Times New Roman" w:hAnsi="Times New Roman" w:cs="Times New Roman"/>
          <w:i/>
          <w:iCs/>
          <w:noProof/>
          <w:sz w:val="24"/>
          <w:szCs w:val="24"/>
          <w:lang w:val="sr-Cyrl-CS"/>
        </w:rPr>
        <w:t xml:space="preserve">6) </w:t>
      </w:r>
      <w:r w:rsidRPr="00654CED">
        <w:rPr>
          <w:rFonts w:ascii="Times New Roman" w:eastAsia="Times New Roman" w:hAnsi="Times New Roman" w:cs="Times New Roman"/>
          <w:i/>
          <w:iCs/>
          <w:caps/>
          <w:noProof/>
          <w:sz w:val="24"/>
          <w:szCs w:val="24"/>
          <w:lang w:val="sr-Cyrl-CS"/>
        </w:rPr>
        <w:t>дозвола</w:t>
      </w:r>
      <w:r w:rsidRPr="00654CED">
        <w:rPr>
          <w:rFonts w:ascii="Times New Roman" w:eastAsia="Times New Roman" w:hAnsi="Times New Roman" w:cs="Times New Roman"/>
          <w:caps/>
          <w:noProof/>
          <w:sz w:val="24"/>
          <w:szCs w:val="24"/>
          <w:lang w:val="sr-Cyrl-CS"/>
        </w:rPr>
        <w:t xml:space="preserve"> јесте решење надлежног органа којим се правном лицу или предузетнику одобрава сакупљање, транспорт, увоз, извоз и транзит, складиштење, третман </w:t>
      </w:r>
      <w:r w:rsidRPr="00654CED">
        <w:rPr>
          <w:rStyle w:val="rvts3"/>
          <w:rFonts w:ascii="Times New Roman" w:hAnsi="Times New Roman" w:cs="Times New Roman"/>
          <w:caps/>
          <w:color w:val="auto"/>
          <w:sz w:val="24"/>
          <w:szCs w:val="24"/>
        </w:rPr>
        <w:t>односно поновно искоришћење</w:t>
      </w:r>
      <w:r w:rsidRPr="00654CED">
        <w:rPr>
          <w:rFonts w:ascii="Times New Roman" w:eastAsia="Times New Roman" w:hAnsi="Times New Roman" w:cs="Times New Roman"/>
          <w:caps/>
          <w:noProof/>
          <w:sz w:val="24"/>
          <w:szCs w:val="24"/>
          <w:lang w:val="sr-Cyrl-CS"/>
        </w:rPr>
        <w:t xml:space="preserve"> или одлагање отпада и утврђују услови поступања са отпадом на начин који обезбеђује најмањи ризик по здравље људи и животну средину;</w:t>
      </w:r>
    </w:p>
    <w:p w:rsidR="00396419" w:rsidRPr="00654CED" w:rsidRDefault="00396419" w:rsidP="00396419">
      <w:pPr>
        <w:pStyle w:val="rvps1"/>
        <w:shd w:val="clear" w:color="auto" w:fill="FFFFFF"/>
        <w:ind w:firstLine="720"/>
        <w:jc w:val="both"/>
        <w:rPr>
          <w:iCs/>
          <w:caps/>
          <w:noProof/>
          <w:lang w:val="sr-Cyrl-CS"/>
        </w:rPr>
      </w:pPr>
      <w:r w:rsidRPr="00654CED">
        <w:rPr>
          <w:iCs/>
          <w:caps/>
          <w:noProof/>
          <w:lang w:val="sr-Cyrl-CS"/>
        </w:rPr>
        <w:t xml:space="preserve">6а) </w:t>
      </w:r>
      <w:r w:rsidR="003C43F1" w:rsidRPr="00654CED">
        <w:rPr>
          <w:i/>
          <w:iCs/>
          <w:caps/>
          <w:noProof/>
          <w:lang w:val="sr-Cyrl-CS"/>
        </w:rPr>
        <w:t>држалац</w:t>
      </w:r>
      <w:r w:rsidR="003C43F1" w:rsidRPr="00654CED">
        <w:rPr>
          <w:iCs/>
          <w:caps/>
          <w:noProof/>
          <w:lang w:val="sr-Cyrl-CS"/>
        </w:rPr>
        <w:t xml:space="preserve"> јесте произвођач отпада, физичко или правно лице које </w:t>
      </w:r>
      <w:r w:rsidR="003C43F1" w:rsidRPr="00654CED">
        <w:rPr>
          <w:iCs/>
          <w:caps/>
          <w:noProof/>
        </w:rPr>
        <w:t xml:space="preserve">je у </w:t>
      </w:r>
      <w:r w:rsidR="003C43F1" w:rsidRPr="00654CED">
        <w:rPr>
          <w:iCs/>
          <w:caps/>
          <w:noProof/>
          <w:lang w:val="sr-Cyrl-CS"/>
        </w:rPr>
        <w:t>поседу отпада</w:t>
      </w:r>
      <w:r w:rsidR="004C2E9D">
        <w:rPr>
          <w:iCs/>
          <w:caps/>
          <w:noProof/>
          <w:lang w:val="sr-Cyrl-CS"/>
        </w:rPr>
        <w:t>;</w:t>
      </w:r>
    </w:p>
    <w:p w:rsidR="00396419" w:rsidRPr="00654CED" w:rsidRDefault="00396419" w:rsidP="00396419">
      <w:pPr>
        <w:pStyle w:val="rvps1"/>
        <w:shd w:val="clear" w:color="auto" w:fill="FFFFFF"/>
        <w:ind w:firstLine="720"/>
        <w:jc w:val="both"/>
        <w:rPr>
          <w:caps/>
          <w:noProof/>
          <w:lang w:val="sr-Cyrl-CS"/>
        </w:rPr>
      </w:pPr>
      <w:r w:rsidRPr="00654CED">
        <w:rPr>
          <w:i/>
          <w:iCs/>
          <w:caps/>
          <w:noProof/>
          <w:lang w:val="sr-Cyrl-CS"/>
        </w:rPr>
        <w:t xml:space="preserve">6б) фармацеутски отпад </w:t>
      </w:r>
      <w:r w:rsidRPr="00654CED">
        <w:rPr>
          <w:caps/>
          <w:noProof/>
          <w:lang w:val="sr-Cyrl-CS"/>
        </w:rPr>
        <w:t xml:space="preserve">јесу сви лекови, укључујући и примарну амбалажу, као и сав прибор коришћен за њихову </w:t>
      </w:r>
      <w:r w:rsidRPr="00654CED">
        <w:rPr>
          <w:caps/>
          <w:noProof/>
          <w:lang w:val="sr-Cyrl-CS"/>
        </w:rPr>
        <w:lastRenderedPageBreak/>
        <w:t xml:space="preserve">примену који се </w:t>
      </w:r>
      <w:r w:rsidR="00933949" w:rsidRPr="00654CED">
        <w:rPr>
          <w:caps/>
          <w:noProof/>
          <w:lang w:val="sr-Cyrl-CS"/>
        </w:rPr>
        <w:t>налазе код правног лица, односно предузетника</w:t>
      </w:r>
      <w:r w:rsidR="00933949" w:rsidRPr="00654CED">
        <w:rPr>
          <w:noProof/>
          <w:lang w:val="sr-Cyrl-CS"/>
        </w:rPr>
        <w:t xml:space="preserve"> </w:t>
      </w:r>
      <w:r w:rsidRPr="00654CED">
        <w:rPr>
          <w:caps/>
          <w:noProof/>
          <w:lang w:val="sr-Cyrl-CS"/>
        </w:rPr>
        <w:t xml:space="preserve">које се бави делатношћу здравствене заштите људи и животиња, а који су постали неупотребљиви због истека рока употребе, неисправности у погледу њиховог прописаног квалитета, контаминиране амбалаже, проливања, расипања, </w:t>
      </w:r>
      <w:r w:rsidR="00CE3377" w:rsidRPr="00654CED">
        <w:rPr>
          <w:caps/>
          <w:noProof/>
          <w:lang w:val="sr-Cyrl-CS"/>
        </w:rPr>
        <w:t xml:space="preserve">КОЈИ СУ </w:t>
      </w:r>
      <w:r w:rsidRPr="00654CED">
        <w:rPr>
          <w:caps/>
          <w:noProof/>
          <w:lang w:val="sr-Cyrl-CS"/>
        </w:rPr>
        <w:t xml:space="preserve">припремљени, па неупотребљени, враћени од крајњих корисника или се не могу користити из других разлога, као и фармацеутски отпад из производње лекова </w:t>
      </w:r>
      <w:r w:rsidR="00CE3377" w:rsidRPr="00654CED">
        <w:rPr>
          <w:caps/>
          <w:noProof/>
          <w:lang w:val="sr-Cyrl-CS"/>
        </w:rPr>
        <w:t xml:space="preserve">И ПРОМЕТА ЛЕКОВА НА ВЕЛИКО И МАЛО </w:t>
      </w:r>
      <w:r w:rsidRPr="00654CED">
        <w:rPr>
          <w:caps/>
          <w:noProof/>
          <w:lang w:val="sr-Cyrl-CS"/>
        </w:rPr>
        <w:t>и израде галенских, односно магистралних лекова</w:t>
      </w:r>
      <w:r w:rsidR="00CE3377" w:rsidRPr="00654CED">
        <w:rPr>
          <w:caps/>
          <w:noProof/>
          <w:lang w:val="sr-Cyrl-CS"/>
        </w:rPr>
        <w:t xml:space="preserve"> И ДРУГИ ФАРМАЦЕУТСКИ ОТПАД</w:t>
      </w:r>
      <w:r w:rsidRPr="00654CED">
        <w:rPr>
          <w:caps/>
          <w:noProof/>
          <w:lang w:val="sr-Cyrl-CS"/>
        </w:rPr>
        <w:t>. Отпад настао у процесу производње лекова спада у индустријски (органски и неоргански) отпад, са којим се поступа у складу са одредбама овог закона. Фармацеутски отпад може бити:</w:t>
      </w:r>
    </w:p>
    <w:p w:rsidR="00396419" w:rsidRPr="00654CED" w:rsidRDefault="00396419" w:rsidP="00396419">
      <w:pPr>
        <w:pStyle w:val="rvps1"/>
        <w:numPr>
          <w:ilvl w:val="0"/>
          <w:numId w:val="2"/>
        </w:numPr>
        <w:shd w:val="clear" w:color="auto" w:fill="FFFFFF"/>
        <w:tabs>
          <w:tab w:val="left" w:pos="1080"/>
        </w:tabs>
        <w:ind w:left="0" w:firstLine="720"/>
        <w:jc w:val="both"/>
        <w:rPr>
          <w:caps/>
          <w:noProof/>
        </w:rPr>
      </w:pPr>
      <w:r w:rsidRPr="00654CED">
        <w:rPr>
          <w:caps/>
          <w:noProof/>
          <w:lang w:val="sr-Cyrl-CS"/>
        </w:rPr>
        <w:t xml:space="preserve">неопасан фармацеутски отпад који </w:t>
      </w:r>
      <w:r w:rsidRPr="00654CED">
        <w:rPr>
          <w:caps/>
          <w:lang w:val="sr-Cyrl-CS"/>
        </w:rPr>
        <w:t>не представља опасност по животну средину и здравље људи и не третира се по поступку прописаном за управљањ</w:t>
      </w:r>
      <w:r w:rsidR="00860973">
        <w:rPr>
          <w:caps/>
          <w:lang w:val="sr-Cyrl-CS"/>
        </w:rPr>
        <w:t>е опасним фармацеутским отпадом,</w:t>
      </w:r>
    </w:p>
    <w:p w:rsidR="00396419" w:rsidRPr="00654CED" w:rsidRDefault="00396419" w:rsidP="00396419">
      <w:pPr>
        <w:pStyle w:val="rvps1"/>
        <w:numPr>
          <w:ilvl w:val="0"/>
          <w:numId w:val="2"/>
        </w:numPr>
        <w:shd w:val="clear" w:color="auto" w:fill="FFFFFF"/>
        <w:tabs>
          <w:tab w:val="left" w:pos="1080"/>
        </w:tabs>
        <w:ind w:left="0" w:firstLine="720"/>
        <w:jc w:val="both"/>
        <w:rPr>
          <w:caps/>
          <w:noProof/>
        </w:rPr>
      </w:pPr>
      <w:r w:rsidRPr="00654CED">
        <w:rPr>
          <w:caps/>
          <w:noProof/>
          <w:lang w:val="sr-Cyrl-CS"/>
        </w:rPr>
        <w:t xml:space="preserve">опасан фармацеутски отпад настао од лекова и дезинфицијенаса који садрже тешке метале, као и лекова познатог састава и лекова чији се састав не може утврдити, а захтевају посебне поступке третмана </w:t>
      </w:r>
      <w:r w:rsidRPr="00654CED">
        <w:rPr>
          <w:caps/>
          <w:lang w:val="ru-RU"/>
        </w:rPr>
        <w:t xml:space="preserve">и укључује </w:t>
      </w:r>
      <w:r w:rsidRPr="00654CED">
        <w:rPr>
          <w:iCs/>
          <w:caps/>
          <w:lang w:val="ru-RU"/>
        </w:rPr>
        <w:t>цитотоксични и цитостатички отпад, односно</w:t>
      </w:r>
      <w:r w:rsidRPr="00654CED">
        <w:rPr>
          <w:caps/>
          <w:lang w:val="ru-RU"/>
        </w:rPr>
        <w:t xml:space="preserve"> цитотоксичне и цитостатичке лекове који су постали неупотребљиви, отпад који настаје приликом коришћења, транспорта и припреме лекова са цитотоксичним и цитостатичким ефектом, укључујући примарну амбалажу </w:t>
      </w:r>
      <w:r w:rsidRPr="00654CED">
        <w:rPr>
          <w:caps/>
          <w:noProof/>
          <w:lang w:val="sr-Cyrl-CS"/>
        </w:rPr>
        <w:t>која је била у контакту са опасном материјом</w:t>
      </w:r>
      <w:r w:rsidRPr="00654CED">
        <w:rPr>
          <w:caps/>
          <w:lang w:val="ru-RU"/>
        </w:rPr>
        <w:t xml:space="preserve"> и сав прибор коришћен за припрему и примену таквих производа. Цитотоксични и цитостатички лекови су токсична једињења која имају канцерогени, мутагени и/или тератогени ефекат;</w:t>
      </w:r>
    </w:p>
    <w:p w:rsidR="0001697F" w:rsidRPr="00654CED" w:rsidRDefault="0001697F" w:rsidP="00F613D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7) </w:t>
      </w:r>
      <w:r w:rsidRPr="00654CED">
        <w:rPr>
          <w:rFonts w:ascii="Times New Roman" w:eastAsia="Times New Roman" w:hAnsi="Times New Roman" w:cs="Times New Roman"/>
          <w:i/>
          <w:iCs/>
          <w:noProof/>
          <w:sz w:val="24"/>
          <w:szCs w:val="24"/>
          <w:lang w:val="sr-Cyrl-CS"/>
        </w:rPr>
        <w:t>индустријски отпад</w:t>
      </w:r>
      <w:r w:rsidRPr="00654CED">
        <w:rPr>
          <w:rFonts w:ascii="Times New Roman" w:eastAsia="Times New Roman" w:hAnsi="Times New Roman" w:cs="Times New Roman"/>
          <w:noProof/>
          <w:sz w:val="24"/>
          <w:szCs w:val="24"/>
          <w:lang w:val="sr-Cyrl-CS"/>
        </w:rPr>
        <w:t xml:space="preserve"> јесте отпад из било које индустрије или са локације на којој се налази индустрија, осим јаловине и пратећих минералних сировина из рудника и каменолома; </w:t>
      </w:r>
    </w:p>
    <w:p w:rsidR="0001697F" w:rsidRPr="00654CED" w:rsidRDefault="0001697F" w:rsidP="00F613D1">
      <w:pPr>
        <w:spacing w:after="0" w:line="240" w:lineRule="auto"/>
        <w:ind w:firstLine="720"/>
        <w:jc w:val="both"/>
        <w:rPr>
          <w:rFonts w:ascii="Times New Roman" w:eastAsia="Times New Roman" w:hAnsi="Times New Roman" w:cs="Times New Roman"/>
          <w:strike/>
          <w:noProof/>
          <w:sz w:val="24"/>
          <w:szCs w:val="24"/>
        </w:rPr>
      </w:pPr>
      <w:r w:rsidRPr="00654CED">
        <w:rPr>
          <w:rFonts w:ascii="Times New Roman" w:eastAsia="Times New Roman" w:hAnsi="Times New Roman" w:cs="Times New Roman"/>
          <w:strike/>
          <w:noProof/>
          <w:sz w:val="24"/>
          <w:szCs w:val="24"/>
          <w:lang w:val="sr-Cyrl-CS"/>
        </w:rPr>
        <w:t xml:space="preserve">8) </w:t>
      </w:r>
      <w:r w:rsidRPr="00654CED">
        <w:rPr>
          <w:rFonts w:ascii="Times New Roman" w:eastAsia="Times New Roman" w:hAnsi="Times New Roman" w:cs="Times New Roman"/>
          <w:i/>
          <w:iCs/>
          <w:strike/>
          <w:noProof/>
          <w:sz w:val="24"/>
          <w:szCs w:val="24"/>
          <w:lang w:val="sr-Cyrl-CS"/>
        </w:rPr>
        <w:t>инертни отпад</w:t>
      </w:r>
      <w:r w:rsidRPr="00654CED">
        <w:rPr>
          <w:rFonts w:ascii="Times New Roman" w:eastAsia="Times New Roman" w:hAnsi="Times New Roman" w:cs="Times New Roman"/>
          <w:strike/>
          <w:noProof/>
          <w:sz w:val="24"/>
          <w:szCs w:val="24"/>
          <w:lang w:val="sr-Cyrl-CS"/>
        </w:rPr>
        <w:t xml:space="preserve"> јесте отпад који није подложан било којим физичким, хемијским или биолошким променама; не раствара се, не сагорева или на други начин физички или хемијски реагује, није биолошки разградив или не утиче неповољно на друге материје са којима долази у контакт на начин који може да доведе до загађења животне средине или угрози здравље људи; укупно излуживање и садржај загађујућих материја у отпаду и екотоксичност излужених материја морају бити у дозвољеним границама, а посебно не смеју да угрожавају квалитет површинских и/или подземних вода; </w:t>
      </w:r>
    </w:p>
    <w:p w:rsidR="00396419" w:rsidRPr="00654CED" w:rsidRDefault="00396419" w:rsidP="00F613D1">
      <w:pPr>
        <w:spacing w:after="0" w:line="240" w:lineRule="auto"/>
        <w:ind w:firstLine="720"/>
        <w:jc w:val="both"/>
        <w:rPr>
          <w:rFonts w:ascii="Times New Roman" w:eastAsia="Times New Roman" w:hAnsi="Times New Roman" w:cs="Times New Roman"/>
          <w:caps/>
          <w:strike/>
          <w:noProof/>
          <w:sz w:val="24"/>
          <w:szCs w:val="24"/>
        </w:rPr>
      </w:pPr>
      <w:r w:rsidRPr="00654CED">
        <w:rPr>
          <w:rFonts w:ascii="Times New Roman" w:eastAsia="Times New Roman" w:hAnsi="Times New Roman" w:cs="Times New Roman"/>
          <w:caps/>
          <w:noProof/>
          <w:sz w:val="24"/>
          <w:szCs w:val="24"/>
          <w:lang w:val="sr-Cyrl-CS"/>
        </w:rPr>
        <w:t xml:space="preserve">8) </w:t>
      </w:r>
      <w:r w:rsidRPr="00654CED">
        <w:rPr>
          <w:rFonts w:ascii="Times New Roman" w:eastAsia="Times New Roman" w:hAnsi="Times New Roman" w:cs="Times New Roman"/>
          <w:i/>
          <w:iCs/>
          <w:caps/>
          <w:noProof/>
          <w:sz w:val="24"/>
          <w:szCs w:val="24"/>
          <w:lang w:val="sr-Cyrl-CS"/>
        </w:rPr>
        <w:t>инертни отпад</w:t>
      </w:r>
      <w:r w:rsidRPr="00654CED">
        <w:rPr>
          <w:rFonts w:ascii="Times New Roman" w:eastAsia="Times New Roman" w:hAnsi="Times New Roman" w:cs="Times New Roman"/>
          <w:caps/>
          <w:noProof/>
          <w:sz w:val="24"/>
          <w:szCs w:val="24"/>
          <w:lang w:val="sr-Cyrl-CS"/>
        </w:rPr>
        <w:t xml:space="preserve"> јесте отпад који није подложан било којим физичким, хемијским или биолошким променама; не раствара се, не сагорева или на други начин физички или хемијски реагује, није биолошки разградив или не утиче неповољно на друге материје са којима долази у контакт на начин који може да доведе до повећања загађења животне </w:t>
      </w:r>
      <w:r w:rsidR="00CE2243">
        <w:rPr>
          <w:rFonts w:ascii="Times New Roman" w:eastAsia="Times New Roman" w:hAnsi="Times New Roman" w:cs="Times New Roman"/>
          <w:caps/>
          <w:noProof/>
          <w:sz w:val="24"/>
          <w:szCs w:val="24"/>
          <w:lang w:val="sr-Cyrl-CS"/>
        </w:rPr>
        <w:t>средине или угрози здравље људи,</w:t>
      </w:r>
      <w:r w:rsidRPr="00654CED">
        <w:rPr>
          <w:rFonts w:ascii="Times New Roman" w:eastAsia="Times New Roman" w:hAnsi="Times New Roman" w:cs="Times New Roman"/>
          <w:caps/>
          <w:noProof/>
          <w:sz w:val="24"/>
          <w:szCs w:val="24"/>
          <w:lang w:val="sr-Cyrl-CS"/>
        </w:rPr>
        <w:t xml:space="preserve"> </w:t>
      </w:r>
      <w:r w:rsidR="00CE2243">
        <w:rPr>
          <w:rFonts w:ascii="Times New Roman" w:eastAsia="Times New Roman" w:hAnsi="Times New Roman" w:cs="Times New Roman"/>
          <w:caps/>
          <w:noProof/>
          <w:sz w:val="24"/>
          <w:szCs w:val="24"/>
          <w:lang w:val="sr-Cyrl-CS"/>
        </w:rPr>
        <w:t xml:space="preserve">А </w:t>
      </w:r>
      <w:r w:rsidRPr="00654CED">
        <w:rPr>
          <w:rFonts w:ascii="Times New Roman" w:eastAsia="Times New Roman" w:hAnsi="Times New Roman" w:cs="Times New Roman"/>
          <w:caps/>
          <w:noProof/>
          <w:sz w:val="24"/>
          <w:szCs w:val="24"/>
          <w:lang w:val="sr-Cyrl-CS"/>
        </w:rPr>
        <w:t xml:space="preserve">укупно излуживање и садржај загађујућих материја у отпаду и </w:t>
      </w:r>
      <w:r w:rsidRPr="00654CED">
        <w:rPr>
          <w:rFonts w:ascii="Times New Roman" w:eastAsia="Times New Roman" w:hAnsi="Times New Roman" w:cs="Times New Roman"/>
          <w:caps/>
          <w:noProof/>
          <w:sz w:val="24"/>
          <w:szCs w:val="24"/>
          <w:lang w:val="sr-Cyrl-CS"/>
        </w:rPr>
        <w:lastRenderedPageBreak/>
        <w:t xml:space="preserve">екотоксичност излужених материја </w:t>
      </w:r>
      <w:r w:rsidR="00E93343" w:rsidRPr="00654CED">
        <w:rPr>
          <w:rFonts w:ascii="Times New Roman" w:eastAsia="Times New Roman" w:hAnsi="Times New Roman"/>
          <w:caps/>
          <w:noProof/>
          <w:sz w:val="24"/>
          <w:szCs w:val="24"/>
        </w:rPr>
        <w:t xml:space="preserve">не смеју бити </w:t>
      </w:r>
      <w:r w:rsidR="00E93343" w:rsidRPr="00EC2C4A">
        <w:rPr>
          <w:rFonts w:ascii="Times New Roman" w:eastAsia="Times New Roman" w:hAnsi="Times New Roman"/>
          <w:caps/>
          <w:noProof/>
          <w:sz w:val="24"/>
          <w:szCs w:val="24"/>
        </w:rPr>
        <w:t>значајни</w:t>
      </w:r>
      <w:r w:rsidR="00C754C9" w:rsidRPr="00EC2C4A">
        <w:rPr>
          <w:rFonts w:ascii="Times New Roman" w:eastAsia="Times New Roman" w:hAnsi="Times New Roman"/>
          <w:caps/>
          <w:noProof/>
          <w:sz w:val="24"/>
          <w:szCs w:val="24"/>
        </w:rPr>
        <w:t>,</w:t>
      </w:r>
      <w:r w:rsidR="002C555C" w:rsidRPr="00EC2C4A">
        <w:rPr>
          <w:rFonts w:ascii="Times New Roman" w:hAnsi="Times New Roman" w:cs="Times New Roman"/>
          <w:caps/>
          <w:sz w:val="24"/>
          <w:szCs w:val="24"/>
          <w:lang w:val="ru-RU" w:eastAsia="zh-CN"/>
        </w:rPr>
        <w:t xml:space="preserve"> </w:t>
      </w:r>
      <w:r w:rsidRPr="00EC2C4A">
        <w:rPr>
          <w:rFonts w:ascii="Times New Roman" w:eastAsia="Times New Roman" w:hAnsi="Times New Roman" w:cs="Times New Roman"/>
          <w:caps/>
          <w:noProof/>
          <w:sz w:val="24"/>
          <w:szCs w:val="24"/>
          <w:lang w:val="sr-Cyrl-CS"/>
        </w:rPr>
        <w:t>а</w:t>
      </w:r>
      <w:r w:rsidRPr="00654CED">
        <w:rPr>
          <w:rFonts w:ascii="Times New Roman" w:eastAsia="Times New Roman" w:hAnsi="Times New Roman" w:cs="Times New Roman"/>
          <w:caps/>
          <w:noProof/>
          <w:sz w:val="24"/>
          <w:szCs w:val="24"/>
          <w:lang w:val="sr-Cyrl-CS"/>
        </w:rPr>
        <w:t xml:space="preserve"> посебно не смеју да угрожавају квалитет површинских и/или подземних вода</w:t>
      </w:r>
      <w:r w:rsidRPr="00654CED">
        <w:rPr>
          <w:rFonts w:ascii="Times New Roman" w:eastAsia="Times New Roman" w:hAnsi="Times New Roman" w:cs="Times New Roman"/>
          <w:caps/>
          <w:noProof/>
          <w:sz w:val="24"/>
          <w:szCs w:val="24"/>
        </w:rPr>
        <w:t>;</w:t>
      </w:r>
    </w:p>
    <w:p w:rsidR="0001697F" w:rsidRPr="00654CED" w:rsidRDefault="0001697F" w:rsidP="00F613D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9) </w:t>
      </w:r>
      <w:r w:rsidRPr="00654CED">
        <w:rPr>
          <w:rFonts w:ascii="Times New Roman" w:eastAsia="Times New Roman" w:hAnsi="Times New Roman" w:cs="Times New Roman"/>
          <w:i/>
          <w:iCs/>
          <w:noProof/>
          <w:sz w:val="24"/>
          <w:szCs w:val="24"/>
          <w:lang w:val="sr-Cyrl-CS"/>
        </w:rPr>
        <w:t>карактеризација отпада</w:t>
      </w:r>
      <w:r w:rsidRPr="00654CED">
        <w:rPr>
          <w:rFonts w:ascii="Times New Roman" w:eastAsia="Times New Roman" w:hAnsi="Times New Roman" w:cs="Times New Roman"/>
          <w:noProof/>
          <w:sz w:val="24"/>
          <w:szCs w:val="24"/>
          <w:lang w:val="sr-Cyrl-CS"/>
        </w:rPr>
        <w:t xml:space="preserve"> јесте поступак испитивања којим се утврђују физичко-хемијске, хемијске и биолошке особине и састав отпада, односно одређује да ли отпад садржи или не садржи једну или више опасних карактеристика; </w:t>
      </w:r>
    </w:p>
    <w:p w:rsidR="0001697F" w:rsidRPr="00654CED" w:rsidRDefault="0001697F" w:rsidP="00F613D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10) </w:t>
      </w:r>
      <w:r w:rsidRPr="00654CED">
        <w:rPr>
          <w:rFonts w:ascii="Times New Roman" w:eastAsia="Times New Roman" w:hAnsi="Times New Roman" w:cs="Times New Roman"/>
          <w:i/>
          <w:iCs/>
          <w:noProof/>
          <w:sz w:val="24"/>
          <w:szCs w:val="24"/>
          <w:lang w:val="sr-Cyrl-CS"/>
        </w:rPr>
        <w:t>класификација отпада</w:t>
      </w:r>
      <w:r w:rsidRPr="00654CED">
        <w:rPr>
          <w:rFonts w:ascii="Times New Roman" w:eastAsia="Times New Roman" w:hAnsi="Times New Roman" w:cs="Times New Roman"/>
          <w:noProof/>
          <w:sz w:val="24"/>
          <w:szCs w:val="24"/>
          <w:lang w:val="sr-Cyrl-CS"/>
        </w:rPr>
        <w:t xml:space="preserve"> јесте поступак сврставања отпада на једну или више листа отпада које су утврђене посебним прописом, а према његовом пореклу, саставу и даљој намени; </w:t>
      </w:r>
    </w:p>
    <w:p w:rsidR="0001697F" w:rsidRPr="00654CED" w:rsidRDefault="0001697F" w:rsidP="00F613D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11) </w:t>
      </w:r>
      <w:r w:rsidRPr="00654CED">
        <w:rPr>
          <w:rFonts w:ascii="Times New Roman" w:eastAsia="Times New Roman" w:hAnsi="Times New Roman" w:cs="Times New Roman"/>
          <w:i/>
          <w:iCs/>
          <w:noProof/>
          <w:sz w:val="24"/>
          <w:szCs w:val="24"/>
          <w:lang w:val="sr-Cyrl-CS"/>
        </w:rPr>
        <w:t>комерцијални отпад</w:t>
      </w:r>
      <w:r w:rsidRPr="00654CED">
        <w:rPr>
          <w:rFonts w:ascii="Times New Roman" w:eastAsia="Times New Roman" w:hAnsi="Times New Roman" w:cs="Times New Roman"/>
          <w:noProof/>
          <w:sz w:val="24"/>
          <w:szCs w:val="24"/>
          <w:lang w:val="sr-Cyrl-CS"/>
        </w:rPr>
        <w:t xml:space="preserve"> јесте отпад који настаје у предузећима, установама и другим институцијама које се у целини или делимично баве трговином, услугама, канцеларијским пословима, спортом, рекреацијом или забавом, осим отпада из домаћинства и индустријског отпада; </w:t>
      </w:r>
    </w:p>
    <w:p w:rsidR="0001697F" w:rsidRPr="00654CED" w:rsidRDefault="0001697F" w:rsidP="00F613D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12) </w:t>
      </w:r>
      <w:r w:rsidRPr="00654CED">
        <w:rPr>
          <w:rFonts w:ascii="Times New Roman" w:eastAsia="Times New Roman" w:hAnsi="Times New Roman" w:cs="Times New Roman"/>
          <w:i/>
          <w:iCs/>
          <w:noProof/>
          <w:sz w:val="24"/>
          <w:szCs w:val="24"/>
          <w:lang w:val="sr-Cyrl-CS"/>
        </w:rPr>
        <w:t>компостирање</w:t>
      </w:r>
      <w:r w:rsidRPr="00654CED">
        <w:rPr>
          <w:rFonts w:ascii="Times New Roman" w:eastAsia="Times New Roman" w:hAnsi="Times New Roman" w:cs="Times New Roman"/>
          <w:noProof/>
          <w:sz w:val="24"/>
          <w:szCs w:val="24"/>
          <w:lang w:val="sr-Cyrl-CS"/>
        </w:rPr>
        <w:t xml:space="preserve"> јесте третман биоразградивог отпада под дејством микроорганизама, у циљу стварања компоста, у присуству кисеоника и под контролисаним условима; </w:t>
      </w:r>
    </w:p>
    <w:p w:rsidR="0001697F" w:rsidRPr="00654CED" w:rsidRDefault="0001697F" w:rsidP="00F613D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13) </w:t>
      </w:r>
      <w:r w:rsidRPr="00654CED">
        <w:rPr>
          <w:rFonts w:ascii="Times New Roman" w:eastAsia="Times New Roman" w:hAnsi="Times New Roman" w:cs="Times New Roman"/>
          <w:i/>
          <w:iCs/>
          <w:noProof/>
          <w:sz w:val="24"/>
          <w:szCs w:val="24"/>
          <w:lang w:val="sr-Cyrl-CS"/>
        </w:rPr>
        <w:t>комунални отпад</w:t>
      </w:r>
      <w:r w:rsidRPr="00654CED">
        <w:rPr>
          <w:rFonts w:ascii="Times New Roman" w:eastAsia="Times New Roman" w:hAnsi="Times New Roman" w:cs="Times New Roman"/>
          <w:noProof/>
          <w:sz w:val="24"/>
          <w:szCs w:val="24"/>
          <w:lang w:val="sr-Cyrl-CS"/>
        </w:rPr>
        <w:t xml:space="preserve"> јесте отпад из домаћинстава (кућни отпад), као и други отпад који је због своје природе или састава сличан отпаду из домаћинства; </w:t>
      </w:r>
    </w:p>
    <w:p w:rsidR="00396419" w:rsidRPr="00654CED" w:rsidRDefault="00396419" w:rsidP="00396419">
      <w:pPr>
        <w:pStyle w:val="rvps1"/>
        <w:shd w:val="clear" w:color="auto" w:fill="FFFFFF"/>
        <w:ind w:firstLine="720"/>
        <w:jc w:val="both"/>
        <w:rPr>
          <w:caps/>
          <w:lang w:val="sr-Cyrl-CS"/>
        </w:rPr>
      </w:pPr>
      <w:r w:rsidRPr="00654CED">
        <w:rPr>
          <w:caps/>
          <w:lang w:val="sr-Cyrl-CS"/>
        </w:rPr>
        <w:t xml:space="preserve">13а) </w:t>
      </w:r>
      <w:r w:rsidRPr="00654CED">
        <w:rPr>
          <w:i/>
          <w:iCs/>
          <w:caps/>
          <w:lang w:val="sr-Cyrl-CS"/>
        </w:rPr>
        <w:t>м</w:t>
      </w:r>
      <w:r w:rsidRPr="00654CED">
        <w:rPr>
          <w:i/>
          <w:iCs/>
          <w:caps/>
          <w:lang w:val="ru-RU"/>
        </w:rPr>
        <w:t>едицински отпад</w:t>
      </w:r>
      <w:r w:rsidRPr="00654CED">
        <w:rPr>
          <w:caps/>
          <w:lang w:val="ru-RU"/>
        </w:rPr>
        <w:t xml:space="preserve"> јесте отпад који </w:t>
      </w:r>
      <w:r w:rsidRPr="00654CED">
        <w:rPr>
          <w:rStyle w:val="hps"/>
          <w:rFonts w:eastAsia="Calibri"/>
          <w:caps/>
        </w:rPr>
        <w:t>настаје</w:t>
      </w:r>
      <w:r w:rsidRPr="00654CED">
        <w:rPr>
          <w:rStyle w:val="hps"/>
          <w:rFonts w:eastAsia="Calibri"/>
          <w:caps/>
          <w:lang w:val="sr-Cyrl-CS"/>
        </w:rPr>
        <w:t xml:space="preserve"> </w:t>
      </w:r>
      <w:r w:rsidRPr="00654CED">
        <w:rPr>
          <w:caps/>
          <w:lang w:val="ru-RU"/>
        </w:rPr>
        <w:t>из објеката у којима се обавља здравствена заштита људи или животиња и/или са других места у којима се пружају здравствене услуге (из дијагностике, експерименталног рада, лабораторија, чишћења, одржавања и дезинфекције простора и опреме), а обухвата неопасан и опасан медицински отпад, и то:</w:t>
      </w:r>
      <w:r w:rsidRPr="00654CED">
        <w:rPr>
          <w:caps/>
          <w:lang w:val="sr-Cyrl-CS"/>
        </w:rPr>
        <w:t xml:space="preserve"> </w:t>
      </w:r>
    </w:p>
    <w:p w:rsidR="00396419" w:rsidRPr="00654CED" w:rsidRDefault="001E39CB" w:rsidP="001E39CB">
      <w:pPr>
        <w:pStyle w:val="rvps1"/>
        <w:shd w:val="clear" w:color="auto" w:fill="FFFFFF"/>
        <w:tabs>
          <w:tab w:val="left" w:pos="1134"/>
        </w:tabs>
        <w:ind w:firstLine="720"/>
        <w:jc w:val="both"/>
        <w:rPr>
          <w:caps/>
          <w:noProof/>
          <w:lang w:val="sr-Cyrl-CS"/>
        </w:rPr>
      </w:pPr>
      <w:r w:rsidRPr="00654CED">
        <w:rPr>
          <w:caps/>
          <w:noProof/>
          <w:lang w:val="sr-Cyrl-CS"/>
        </w:rPr>
        <w:t xml:space="preserve">- </w:t>
      </w:r>
      <w:r w:rsidR="00396419" w:rsidRPr="00654CED">
        <w:rPr>
          <w:caps/>
          <w:noProof/>
          <w:lang w:val="sr-Cyrl-CS"/>
        </w:rPr>
        <w:t>неопасан медицински отпад који није загађен опасним или другим материјама, а који је по свом саставу сличан комуналном отпаду (ре</w:t>
      </w:r>
      <w:r w:rsidR="00C57069">
        <w:rPr>
          <w:caps/>
          <w:noProof/>
          <w:lang w:val="sr-Cyrl-CS"/>
        </w:rPr>
        <w:t>циклабилан, биоразградив и др.),</w:t>
      </w:r>
    </w:p>
    <w:p w:rsidR="00396419" w:rsidRPr="00654CED" w:rsidRDefault="001E39CB" w:rsidP="00396419">
      <w:pPr>
        <w:spacing w:after="0" w:line="240" w:lineRule="auto"/>
        <w:ind w:firstLine="720"/>
        <w:jc w:val="both"/>
        <w:rPr>
          <w:rFonts w:ascii="Times New Roman" w:hAnsi="Times New Roman" w:cs="Times New Roman"/>
          <w:caps/>
          <w:noProof/>
          <w:sz w:val="24"/>
          <w:szCs w:val="24"/>
        </w:rPr>
      </w:pPr>
      <w:r w:rsidRPr="00654CED">
        <w:rPr>
          <w:rFonts w:ascii="Times New Roman" w:hAnsi="Times New Roman" w:cs="Times New Roman"/>
          <w:caps/>
          <w:sz w:val="24"/>
          <w:szCs w:val="24"/>
          <w:lang w:val="sr-Cyrl-CS"/>
        </w:rPr>
        <w:t xml:space="preserve">- </w:t>
      </w:r>
      <w:r w:rsidR="00396419" w:rsidRPr="00654CED">
        <w:rPr>
          <w:rFonts w:ascii="Times New Roman" w:hAnsi="Times New Roman" w:cs="Times New Roman"/>
          <w:caps/>
          <w:sz w:val="24"/>
          <w:szCs w:val="24"/>
          <w:lang w:val="sr-Cyrl-CS"/>
        </w:rPr>
        <w:t>опасан медицински отпад</w:t>
      </w:r>
      <w:r w:rsidR="00396419" w:rsidRPr="00654CED">
        <w:rPr>
          <w:rFonts w:ascii="Times New Roman" w:hAnsi="Times New Roman" w:cs="Times New Roman"/>
          <w:caps/>
          <w:noProof/>
          <w:sz w:val="24"/>
          <w:szCs w:val="24"/>
          <w:lang w:val="sr-Cyrl-CS"/>
        </w:rPr>
        <w:t xml:space="preserve"> који захтева посебно поступање, односно </w:t>
      </w:r>
      <w:r w:rsidR="00396419" w:rsidRPr="00654CED">
        <w:rPr>
          <w:rFonts w:ascii="Times New Roman" w:hAnsi="Times New Roman" w:cs="Times New Roman"/>
          <w:caps/>
          <w:sz w:val="24"/>
          <w:szCs w:val="24"/>
          <w:lang w:val="sr-Cyrl-CS"/>
        </w:rPr>
        <w:t xml:space="preserve">који има једну или више опасних карактеристика које га чине опасним отпадом, и то: патоанатомски отпад, </w:t>
      </w:r>
      <w:r w:rsidR="00396419" w:rsidRPr="00654CED">
        <w:rPr>
          <w:rFonts w:ascii="Times New Roman" w:hAnsi="Times New Roman" w:cs="Times New Roman"/>
          <w:caps/>
          <w:noProof/>
          <w:sz w:val="24"/>
          <w:szCs w:val="24"/>
          <w:lang w:val="sr-Cyrl-CS"/>
        </w:rPr>
        <w:t>оштри предмети, фармацеутски отпад, укључујући цитотоксични и цитостатички отпад, отпад загађен крвљу и телесним течностима, инфективни отпад, остали опасан медицински отпад (хемијски отпад, отпад са високим садржајем тешких метала и отпадне боце под притиском);</w:t>
      </w:r>
    </w:p>
    <w:p w:rsidR="0001697F" w:rsidRPr="00654CED" w:rsidRDefault="0001697F" w:rsidP="00396419">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strike/>
          <w:noProof/>
          <w:sz w:val="24"/>
          <w:szCs w:val="24"/>
          <w:lang w:val="sr-Cyrl-CS"/>
        </w:rPr>
        <w:t xml:space="preserve">14) </w:t>
      </w:r>
      <w:r w:rsidRPr="00654CED">
        <w:rPr>
          <w:rFonts w:ascii="Times New Roman" w:eastAsia="Times New Roman" w:hAnsi="Times New Roman" w:cs="Times New Roman"/>
          <w:i/>
          <w:iCs/>
          <w:strike/>
          <w:noProof/>
          <w:sz w:val="24"/>
          <w:szCs w:val="24"/>
          <w:lang w:val="sr-Cyrl-CS"/>
        </w:rPr>
        <w:t>мобилно постројење за управљање отпадом</w:t>
      </w:r>
      <w:r w:rsidRPr="00654CED">
        <w:rPr>
          <w:rFonts w:ascii="Times New Roman" w:eastAsia="Times New Roman" w:hAnsi="Times New Roman" w:cs="Times New Roman"/>
          <w:strike/>
          <w:noProof/>
          <w:sz w:val="24"/>
          <w:szCs w:val="24"/>
          <w:lang w:val="sr-Cyrl-CS"/>
        </w:rPr>
        <w:t xml:space="preserve"> јесте постројење за искоришћење или третман отпада на локацији на којој отпад настаје, које се задржава у временски ограниченом року на једној локацији и које је такве конструкције да није везано за подлогу или објекат и може се премештати од локације до локације</w:t>
      </w:r>
      <w:r w:rsidRPr="00654CED">
        <w:rPr>
          <w:rFonts w:ascii="Times New Roman" w:eastAsia="Times New Roman" w:hAnsi="Times New Roman" w:cs="Times New Roman"/>
          <w:noProof/>
          <w:sz w:val="24"/>
          <w:szCs w:val="24"/>
          <w:lang w:val="sr-Cyrl-CS"/>
        </w:rPr>
        <w:t xml:space="preserve">; </w:t>
      </w:r>
    </w:p>
    <w:p w:rsidR="00396419" w:rsidRPr="00654CED" w:rsidRDefault="00AF206F" w:rsidP="00F613D1">
      <w:pPr>
        <w:spacing w:after="0" w:line="240" w:lineRule="auto"/>
        <w:ind w:firstLine="720"/>
        <w:jc w:val="both"/>
        <w:rPr>
          <w:rFonts w:ascii="Times New Roman" w:hAnsi="Times New Roman" w:cs="Times New Roman"/>
          <w:caps/>
          <w:sz w:val="24"/>
          <w:szCs w:val="24"/>
        </w:rPr>
      </w:pPr>
      <w:r w:rsidRPr="00654CED">
        <w:rPr>
          <w:rFonts w:ascii="Times New Roman" w:hAnsi="Times New Roman" w:cs="Times New Roman"/>
          <w:caps/>
          <w:sz w:val="24"/>
          <w:szCs w:val="24"/>
        </w:rPr>
        <w:t xml:space="preserve">14) </w:t>
      </w:r>
      <w:r w:rsidRPr="00654CED">
        <w:rPr>
          <w:rFonts w:ascii="Times New Roman" w:hAnsi="Times New Roman" w:cs="Times New Roman"/>
          <w:i/>
          <w:iCs/>
          <w:caps/>
          <w:sz w:val="24"/>
          <w:szCs w:val="24"/>
        </w:rPr>
        <w:t>мобилно постројење за управљање отпадом</w:t>
      </w:r>
      <w:r w:rsidRPr="00654CED">
        <w:rPr>
          <w:rFonts w:ascii="Times New Roman" w:hAnsi="Times New Roman" w:cs="Times New Roman"/>
          <w:caps/>
          <w:sz w:val="24"/>
          <w:szCs w:val="24"/>
        </w:rPr>
        <w:t xml:space="preserve"> јесте постројење за преузимање, припрему за поновну употребу, поновно искоришћење и друге операције третмана отпада са R и D листе (R2 до R13, D8 и D9), </w:t>
      </w:r>
      <w:r w:rsidRPr="00654CED">
        <w:rPr>
          <w:rFonts w:ascii="Times New Roman" w:hAnsi="Times New Roman" w:cs="Times New Roman"/>
          <w:bCs/>
          <w:caps/>
          <w:sz w:val="24"/>
          <w:szCs w:val="24"/>
        </w:rPr>
        <w:t>по правилу на локацији на којој отпад настаје или на некој другој локацији која је у власништву генератора отпада на којој се отпад прописно складишти</w:t>
      </w:r>
      <w:r w:rsidRPr="00654CED">
        <w:rPr>
          <w:rFonts w:ascii="Times New Roman" w:hAnsi="Times New Roman" w:cs="Times New Roman"/>
          <w:caps/>
          <w:sz w:val="24"/>
          <w:szCs w:val="24"/>
        </w:rPr>
        <w:t xml:space="preserve">, и које је такве конструкције да није везано за подлогу или објекат и може се </w:t>
      </w:r>
      <w:r w:rsidRPr="00654CED">
        <w:rPr>
          <w:rFonts w:ascii="Times New Roman" w:hAnsi="Times New Roman" w:cs="Times New Roman"/>
          <w:caps/>
          <w:sz w:val="24"/>
          <w:szCs w:val="24"/>
        </w:rPr>
        <w:lastRenderedPageBreak/>
        <w:t>премештати од локације до локације, укључујући мобилно постројење које се користи ради санације загађене локације</w:t>
      </w:r>
      <w:r w:rsidR="00396419" w:rsidRPr="00654CED">
        <w:rPr>
          <w:rFonts w:ascii="Times New Roman" w:hAnsi="Times New Roman" w:cs="Times New Roman"/>
          <w:caps/>
          <w:sz w:val="24"/>
          <w:szCs w:val="24"/>
        </w:rPr>
        <w:t>;</w:t>
      </w:r>
    </w:p>
    <w:p w:rsidR="00396419" w:rsidRPr="00654CED" w:rsidRDefault="00396419" w:rsidP="00F613D1">
      <w:pPr>
        <w:spacing w:after="0" w:line="240" w:lineRule="auto"/>
        <w:ind w:firstLine="720"/>
        <w:jc w:val="both"/>
        <w:rPr>
          <w:rFonts w:ascii="Times New Roman" w:hAnsi="Times New Roman" w:cs="Times New Roman"/>
          <w:caps/>
          <w:sz w:val="24"/>
          <w:szCs w:val="24"/>
        </w:rPr>
      </w:pPr>
      <w:r w:rsidRPr="00654CED">
        <w:rPr>
          <w:rStyle w:val="rvts3"/>
          <w:rFonts w:ascii="Times New Roman" w:hAnsi="Times New Roman" w:cs="Times New Roman"/>
          <w:caps/>
          <w:color w:val="auto"/>
          <w:sz w:val="24"/>
          <w:szCs w:val="24"/>
        </w:rPr>
        <w:t xml:space="preserve">14а) </w:t>
      </w:r>
      <w:r w:rsidRPr="00654CED">
        <w:rPr>
          <w:rStyle w:val="rvts3"/>
          <w:rFonts w:ascii="Times New Roman" w:hAnsi="Times New Roman" w:cs="Times New Roman"/>
          <w:i/>
          <w:caps/>
          <w:color w:val="auto"/>
          <w:sz w:val="24"/>
          <w:szCs w:val="24"/>
        </w:rPr>
        <w:t>најбоље доступне технике</w:t>
      </w:r>
      <w:r w:rsidRPr="00654CED">
        <w:rPr>
          <w:rStyle w:val="rvts3"/>
          <w:rFonts w:ascii="Times New Roman" w:hAnsi="Times New Roman" w:cs="Times New Roman"/>
          <w:caps/>
          <w:color w:val="auto"/>
          <w:sz w:val="24"/>
          <w:szCs w:val="24"/>
        </w:rPr>
        <w:t xml:space="preserve"> јесу најбоље доступне технике у складу са законом којим се уређује интегрисано спречавање и контрола загађивања животне средине;</w:t>
      </w:r>
    </w:p>
    <w:p w:rsidR="0001697F" w:rsidRPr="00654CED" w:rsidRDefault="0001697F" w:rsidP="00F613D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15) </w:t>
      </w:r>
      <w:r w:rsidRPr="00654CED">
        <w:rPr>
          <w:rFonts w:ascii="Times New Roman" w:eastAsia="Times New Roman" w:hAnsi="Times New Roman" w:cs="Times New Roman"/>
          <w:i/>
          <w:iCs/>
          <w:noProof/>
          <w:sz w:val="24"/>
          <w:szCs w:val="24"/>
          <w:lang w:val="sr-Cyrl-CS"/>
        </w:rPr>
        <w:t>неопасан отпад</w:t>
      </w:r>
      <w:r w:rsidRPr="00654CED">
        <w:rPr>
          <w:rFonts w:ascii="Times New Roman" w:eastAsia="Times New Roman" w:hAnsi="Times New Roman" w:cs="Times New Roman"/>
          <w:noProof/>
          <w:sz w:val="24"/>
          <w:szCs w:val="24"/>
          <w:lang w:val="sr-Cyrl-CS"/>
        </w:rPr>
        <w:t xml:space="preserve"> јесте отпад који нема карактеристике опасног отпада; </w:t>
      </w:r>
    </w:p>
    <w:p w:rsidR="006E7326" w:rsidRPr="00654CED" w:rsidRDefault="006E7326" w:rsidP="00F613D1">
      <w:pPr>
        <w:spacing w:after="0" w:line="240" w:lineRule="auto"/>
        <w:ind w:firstLine="720"/>
        <w:jc w:val="both"/>
        <w:rPr>
          <w:rFonts w:ascii="Times New Roman" w:eastAsia="Times New Roman" w:hAnsi="Times New Roman" w:cs="Times New Roman"/>
          <w:caps/>
          <w:noProof/>
          <w:sz w:val="24"/>
          <w:szCs w:val="24"/>
        </w:rPr>
      </w:pPr>
      <w:r w:rsidRPr="00654CED">
        <w:rPr>
          <w:rFonts w:ascii="Times New Roman" w:eastAsia="Times New Roman" w:hAnsi="Times New Roman" w:cs="Times New Roman"/>
          <w:noProof/>
          <w:sz w:val="24"/>
          <w:szCs w:val="24"/>
          <w:lang w:val="sr-Cyrl-CS"/>
        </w:rPr>
        <w:t xml:space="preserve">15А) </w:t>
      </w:r>
      <w:r w:rsidRPr="00654CED">
        <w:rPr>
          <w:rFonts w:ascii="Times New Roman" w:hAnsi="Times New Roman" w:cs="Times New Roman"/>
          <w:bCs/>
          <w:i/>
          <w:caps/>
          <w:sz w:val="24"/>
          <w:szCs w:val="24"/>
        </w:rPr>
        <w:t>Несанитарна депонија – сметлиште</w:t>
      </w:r>
      <w:r w:rsidRPr="00654CED">
        <w:rPr>
          <w:rFonts w:ascii="Times New Roman" w:hAnsi="Times New Roman" w:cs="Times New Roman"/>
          <w:bCs/>
          <w:caps/>
          <w:sz w:val="24"/>
          <w:szCs w:val="24"/>
        </w:rPr>
        <w:t xml:space="preserve"> - јесте место где јединице локалне самоуправе одлажу отпад у полуконтролисаним условима, којим управља </w:t>
      </w:r>
      <w:r w:rsidR="00366D47" w:rsidRPr="00654CED">
        <w:rPr>
          <w:rFonts w:ascii="Times New Roman" w:hAnsi="Times New Roman" w:cs="Times New Roman"/>
          <w:bCs/>
          <w:caps/>
          <w:sz w:val="24"/>
          <w:szCs w:val="24"/>
        </w:rPr>
        <w:t>јавно комунално предузеће и које</w:t>
      </w:r>
      <w:r w:rsidRPr="00654CED">
        <w:rPr>
          <w:rFonts w:ascii="Times New Roman" w:hAnsi="Times New Roman" w:cs="Times New Roman"/>
          <w:bCs/>
          <w:caps/>
          <w:sz w:val="24"/>
          <w:szCs w:val="24"/>
        </w:rPr>
        <w:t xml:space="preserve"> има одређену инфраструктуру (ограду, капију, булдожер), а тело депоније није изграђено у складу са прописом којим се уређује одлагање отпада на депоније (нема водонепропусни слој, дренажни  систем за одвођење отпадних вода и др)</w:t>
      </w:r>
      <w:r w:rsidR="00C95DC2" w:rsidRPr="00654CED">
        <w:rPr>
          <w:rFonts w:ascii="Times New Roman" w:hAnsi="Times New Roman" w:cs="Times New Roman"/>
          <w:bCs/>
          <w:caps/>
          <w:sz w:val="24"/>
          <w:szCs w:val="24"/>
        </w:rPr>
        <w:t>;</w:t>
      </w:r>
    </w:p>
    <w:p w:rsidR="00396419" w:rsidRPr="00654CED" w:rsidRDefault="007000DD" w:rsidP="00F613D1">
      <w:pPr>
        <w:spacing w:after="0" w:line="240" w:lineRule="auto"/>
        <w:ind w:firstLine="720"/>
        <w:jc w:val="both"/>
        <w:rPr>
          <w:rFonts w:ascii="Times New Roman" w:hAnsi="Times New Roman" w:cs="Times New Roman"/>
          <w:caps/>
          <w:sz w:val="24"/>
          <w:szCs w:val="24"/>
        </w:rPr>
      </w:pPr>
      <w:r w:rsidRPr="00654CED">
        <w:rPr>
          <w:rFonts w:ascii="Times New Roman" w:hAnsi="Times New Roman" w:cs="Times New Roman"/>
          <w:caps/>
          <w:sz w:val="24"/>
          <w:szCs w:val="24"/>
          <w:lang w:val="sr-Cyrl-CS"/>
        </w:rPr>
        <w:t>15Б</w:t>
      </w:r>
      <w:r w:rsidR="00396419" w:rsidRPr="00654CED">
        <w:rPr>
          <w:rFonts w:ascii="Times New Roman" w:hAnsi="Times New Roman" w:cs="Times New Roman"/>
          <w:caps/>
          <w:sz w:val="24"/>
          <w:szCs w:val="24"/>
          <w:lang w:val="sr-Cyrl-CS"/>
        </w:rPr>
        <w:t>)</w:t>
      </w:r>
      <w:r w:rsidR="00396419" w:rsidRPr="00654CED">
        <w:rPr>
          <w:rFonts w:ascii="Times New Roman" w:hAnsi="Times New Roman" w:cs="Times New Roman"/>
          <w:caps/>
          <w:sz w:val="24"/>
          <w:szCs w:val="24"/>
        </w:rPr>
        <w:t xml:space="preserve"> </w:t>
      </w:r>
      <w:r w:rsidR="00396419" w:rsidRPr="00654CED">
        <w:rPr>
          <w:rFonts w:ascii="Times New Roman" w:hAnsi="Times New Roman" w:cs="Times New Roman"/>
          <w:i/>
          <w:caps/>
          <w:sz w:val="24"/>
          <w:szCs w:val="24"/>
        </w:rPr>
        <w:t>одвојено сакупљање</w:t>
      </w:r>
      <w:r w:rsidR="00396419" w:rsidRPr="00654CED">
        <w:rPr>
          <w:rFonts w:ascii="Times New Roman" w:hAnsi="Times New Roman" w:cs="Times New Roman"/>
          <w:caps/>
          <w:sz w:val="24"/>
          <w:szCs w:val="24"/>
        </w:rPr>
        <w:t xml:space="preserve"> јесте сакупљање отпада при чему се различите врсте</w:t>
      </w:r>
      <w:r w:rsidR="00FB5944" w:rsidRPr="00654CED">
        <w:rPr>
          <w:rFonts w:ascii="Times New Roman" w:hAnsi="Times New Roman" w:cs="Times New Roman"/>
          <w:sz w:val="24"/>
          <w:szCs w:val="24"/>
        </w:rPr>
        <w:t xml:space="preserve"> </w:t>
      </w:r>
      <w:r w:rsidR="00FB5944" w:rsidRPr="00654CED">
        <w:rPr>
          <w:rFonts w:ascii="Times New Roman" w:hAnsi="Times New Roman" w:cs="Times New Roman"/>
          <w:caps/>
          <w:sz w:val="24"/>
          <w:szCs w:val="24"/>
        </w:rPr>
        <w:t>сакупљеног</w:t>
      </w:r>
      <w:r w:rsidR="00396419" w:rsidRPr="00654CED">
        <w:rPr>
          <w:rFonts w:ascii="Times New Roman" w:hAnsi="Times New Roman" w:cs="Times New Roman"/>
          <w:caps/>
          <w:sz w:val="24"/>
          <w:szCs w:val="24"/>
        </w:rPr>
        <w:t xml:space="preserve"> отпада чувају одвојено по врсти и природи тако да се олакша њихов </w:t>
      </w:r>
      <w:r w:rsidR="005969B3" w:rsidRPr="00654CED">
        <w:rPr>
          <w:rFonts w:ascii="Times New Roman" w:hAnsi="Times New Roman" w:cs="Times New Roman"/>
          <w:caps/>
          <w:sz w:val="24"/>
          <w:szCs w:val="24"/>
        </w:rPr>
        <w:t xml:space="preserve">посебан </w:t>
      </w:r>
      <w:r w:rsidR="00396419" w:rsidRPr="00654CED">
        <w:rPr>
          <w:rFonts w:ascii="Times New Roman" w:hAnsi="Times New Roman" w:cs="Times New Roman"/>
          <w:caps/>
          <w:sz w:val="24"/>
          <w:szCs w:val="24"/>
        </w:rPr>
        <w:t>третман;</w:t>
      </w:r>
    </w:p>
    <w:p w:rsidR="0001697F" w:rsidRPr="00654CED" w:rsidRDefault="0001697F" w:rsidP="00F613D1">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16) </w:t>
      </w:r>
      <w:r w:rsidRPr="00654CED">
        <w:rPr>
          <w:rFonts w:ascii="Times New Roman" w:eastAsia="Times New Roman" w:hAnsi="Times New Roman" w:cs="Times New Roman"/>
          <w:i/>
          <w:iCs/>
          <w:strike/>
          <w:noProof/>
          <w:sz w:val="24"/>
          <w:szCs w:val="24"/>
          <w:lang w:val="sr-Cyrl-CS"/>
        </w:rPr>
        <w:t>одлагање отпада</w:t>
      </w:r>
      <w:r w:rsidRPr="00654CED">
        <w:rPr>
          <w:rFonts w:ascii="Times New Roman" w:eastAsia="Times New Roman" w:hAnsi="Times New Roman" w:cs="Times New Roman"/>
          <w:strike/>
          <w:noProof/>
          <w:sz w:val="24"/>
          <w:szCs w:val="24"/>
          <w:lang w:val="sr-Cyrl-CS"/>
        </w:rPr>
        <w:t xml:space="preserve"> јесте било који поступак или метода уколико не постоје могућности регенерације, рециклаже, прераде, директног поновног коришћења или употребе алтернативних извора енергије у складу са Д листом; </w:t>
      </w:r>
    </w:p>
    <w:p w:rsidR="00396419" w:rsidRPr="00654CED" w:rsidRDefault="00023F94" w:rsidP="00F613D1">
      <w:pPr>
        <w:spacing w:after="0" w:line="240" w:lineRule="auto"/>
        <w:ind w:firstLine="720"/>
        <w:jc w:val="both"/>
        <w:rPr>
          <w:rFonts w:ascii="Times New Roman" w:hAnsi="Times New Roman" w:cs="Times New Roman"/>
          <w:caps/>
          <w:sz w:val="24"/>
          <w:szCs w:val="24"/>
        </w:rPr>
      </w:pPr>
      <w:r w:rsidRPr="00654CED">
        <w:rPr>
          <w:rFonts w:ascii="Times New Roman" w:hAnsi="Times New Roman" w:cs="Times New Roman"/>
          <w:caps/>
          <w:sz w:val="24"/>
          <w:szCs w:val="24"/>
          <w:lang w:val="sr-Cyrl-CS"/>
        </w:rPr>
        <w:t>1</w:t>
      </w:r>
      <w:r w:rsidRPr="00654CED">
        <w:rPr>
          <w:rStyle w:val="rvts3"/>
          <w:rFonts w:ascii="Times New Roman" w:hAnsi="Times New Roman" w:cs="Times New Roman"/>
          <w:caps/>
          <w:color w:val="auto"/>
          <w:sz w:val="24"/>
          <w:szCs w:val="24"/>
        </w:rPr>
        <w:t xml:space="preserve">6) </w:t>
      </w:r>
      <w:r w:rsidRPr="00654CED">
        <w:rPr>
          <w:rFonts w:ascii="Times New Roman" w:hAnsi="Times New Roman" w:cs="Times New Roman"/>
          <w:bCs/>
          <w:i/>
          <w:caps/>
          <w:sz w:val="24"/>
          <w:szCs w:val="24"/>
        </w:rPr>
        <w:t>одлагање отпада</w:t>
      </w:r>
      <w:r w:rsidRPr="00654CED">
        <w:rPr>
          <w:rFonts w:ascii="Times New Roman" w:hAnsi="Times New Roman" w:cs="Times New Roman"/>
          <w:caps/>
          <w:sz w:val="24"/>
          <w:szCs w:val="24"/>
        </w:rPr>
        <w:t xml:space="preserve"> јесте било која</w:t>
      </w:r>
      <w:r w:rsidRPr="00654CED">
        <w:rPr>
          <w:rFonts w:ascii="Times New Roman" w:hAnsi="Times New Roman" w:cs="Times New Roman"/>
          <w:caps/>
          <w:sz w:val="24"/>
          <w:szCs w:val="24"/>
          <w:lang w:val="sr-Latn-CS"/>
        </w:rPr>
        <w:t xml:space="preserve"> </w:t>
      </w:r>
      <w:r w:rsidRPr="00654CED">
        <w:rPr>
          <w:rStyle w:val="hps"/>
          <w:rFonts w:ascii="Times New Roman" w:hAnsi="Times New Roman" w:cs="Times New Roman"/>
          <w:caps/>
          <w:sz w:val="24"/>
          <w:szCs w:val="24"/>
          <w:lang w:val="sr-Latn-CS"/>
        </w:rPr>
        <w:t>операциј</w:t>
      </w:r>
      <w:r w:rsidRPr="00654CED">
        <w:rPr>
          <w:rStyle w:val="hps"/>
          <w:rFonts w:ascii="Times New Roman" w:hAnsi="Times New Roman" w:cs="Times New Roman"/>
          <w:caps/>
          <w:sz w:val="24"/>
          <w:szCs w:val="24"/>
        </w:rPr>
        <w:t xml:space="preserve">а, </w:t>
      </w:r>
      <w:r w:rsidRPr="00654CED">
        <w:rPr>
          <w:rStyle w:val="hps"/>
          <w:rFonts w:ascii="Times New Roman" w:hAnsi="Times New Roman" w:cs="Times New Roman"/>
          <w:caps/>
          <w:sz w:val="24"/>
          <w:szCs w:val="24"/>
          <w:lang w:val="sr-Latn-CS"/>
        </w:rPr>
        <w:t>која није</w:t>
      </w:r>
      <w:r w:rsidRPr="00654CED">
        <w:rPr>
          <w:rFonts w:ascii="Times New Roman" w:hAnsi="Times New Roman" w:cs="Times New Roman"/>
          <w:caps/>
          <w:sz w:val="24"/>
          <w:szCs w:val="24"/>
          <w:lang w:val="sr-Latn-CS"/>
        </w:rPr>
        <w:t xml:space="preserve"> </w:t>
      </w:r>
      <w:r w:rsidRPr="00654CED">
        <w:rPr>
          <w:rFonts w:ascii="Times New Roman" w:hAnsi="Times New Roman" w:cs="Times New Roman"/>
          <w:caps/>
          <w:sz w:val="24"/>
          <w:szCs w:val="24"/>
        </w:rPr>
        <w:t xml:space="preserve">поновно искоришћење </w:t>
      </w:r>
      <w:r w:rsidRPr="00654CED">
        <w:rPr>
          <w:rFonts w:ascii="Times New Roman" w:hAnsi="Times New Roman" w:cs="Times New Roman"/>
          <w:caps/>
          <w:sz w:val="24"/>
          <w:szCs w:val="24"/>
          <w:lang w:val="sr-Cyrl-CS"/>
        </w:rPr>
        <w:t>отпада, чак и када та операција има за секундарну последицу н</w:t>
      </w:r>
      <w:r w:rsidR="00073109">
        <w:rPr>
          <w:rFonts w:ascii="Times New Roman" w:hAnsi="Times New Roman" w:cs="Times New Roman"/>
          <w:caps/>
          <w:sz w:val="24"/>
          <w:szCs w:val="24"/>
          <w:lang w:val="sr-Cyrl-CS"/>
        </w:rPr>
        <w:t>астајање супстанце или енергије</w:t>
      </w:r>
      <w:r w:rsidRPr="00654CED">
        <w:rPr>
          <w:rFonts w:ascii="Times New Roman" w:hAnsi="Times New Roman" w:cs="Times New Roman"/>
          <w:caps/>
          <w:noProof/>
          <w:sz w:val="24"/>
          <w:szCs w:val="24"/>
          <w:lang w:val="sr-Latn-CS"/>
        </w:rPr>
        <w:t xml:space="preserve"> </w:t>
      </w:r>
      <w:r w:rsidR="00073109">
        <w:rPr>
          <w:rFonts w:ascii="Times New Roman" w:hAnsi="Times New Roman" w:cs="Times New Roman"/>
          <w:caps/>
          <w:noProof/>
          <w:sz w:val="24"/>
          <w:szCs w:val="24"/>
          <w:lang w:val="sr-Cyrl-RS"/>
        </w:rPr>
        <w:t>(</w:t>
      </w:r>
      <w:r w:rsidRPr="00654CED">
        <w:rPr>
          <w:rFonts w:ascii="Times New Roman" w:hAnsi="Times New Roman" w:cs="Times New Roman"/>
          <w:caps/>
          <w:noProof/>
          <w:sz w:val="24"/>
          <w:szCs w:val="24"/>
          <w:lang w:val="sr-Latn-CS"/>
        </w:rPr>
        <w:t>D</w:t>
      </w:r>
      <w:r w:rsidRPr="00654CED">
        <w:rPr>
          <w:rFonts w:ascii="Times New Roman" w:hAnsi="Times New Roman" w:cs="Times New Roman"/>
          <w:caps/>
          <w:sz w:val="24"/>
          <w:szCs w:val="24"/>
        </w:rPr>
        <w:t xml:space="preserve"> листа представља неисцрпну листу операција одлагања</w:t>
      </w:r>
      <w:r w:rsidR="00073109">
        <w:rPr>
          <w:rFonts w:ascii="Times New Roman" w:hAnsi="Times New Roman" w:cs="Times New Roman"/>
          <w:caps/>
          <w:sz w:val="24"/>
          <w:szCs w:val="24"/>
          <w:lang w:val="sr-Cyrl-RS"/>
        </w:rPr>
        <w:t>)</w:t>
      </w:r>
      <w:r w:rsidR="00396419" w:rsidRPr="00654CED">
        <w:rPr>
          <w:rFonts w:ascii="Times New Roman" w:hAnsi="Times New Roman" w:cs="Times New Roman"/>
          <w:caps/>
          <w:sz w:val="24"/>
          <w:szCs w:val="24"/>
        </w:rPr>
        <w:t>;</w:t>
      </w:r>
    </w:p>
    <w:p w:rsidR="002E2D9B" w:rsidRPr="00654CED" w:rsidRDefault="002E2D9B" w:rsidP="00F613D1">
      <w:pPr>
        <w:spacing w:after="0" w:line="240" w:lineRule="auto"/>
        <w:ind w:firstLine="720"/>
        <w:jc w:val="both"/>
        <w:rPr>
          <w:rFonts w:ascii="Times New Roman" w:hAnsi="Times New Roman" w:cs="Times New Roman"/>
          <w:caps/>
          <w:sz w:val="24"/>
          <w:szCs w:val="24"/>
        </w:rPr>
      </w:pPr>
      <w:r w:rsidRPr="00654CED">
        <w:rPr>
          <w:rFonts w:ascii="Times New Roman" w:hAnsi="Times New Roman" w:cs="Times New Roman"/>
          <w:caps/>
          <w:sz w:val="24"/>
          <w:szCs w:val="24"/>
        </w:rPr>
        <w:t xml:space="preserve">16а) </w:t>
      </w:r>
      <w:r w:rsidRPr="00654CED">
        <w:rPr>
          <w:rFonts w:ascii="Times New Roman" w:hAnsi="Times New Roman" w:cs="Times New Roman"/>
          <w:i/>
          <w:sz w:val="24"/>
          <w:szCs w:val="24"/>
          <w:lang w:val="sr-Cyrl-CS"/>
        </w:rPr>
        <w:t>ОРГАНИЗОВАНО ТРЖИШТЕ ОТПАД</w:t>
      </w:r>
      <w:r w:rsidR="00C95DC2" w:rsidRPr="00654CED">
        <w:rPr>
          <w:rFonts w:ascii="Times New Roman" w:hAnsi="Times New Roman" w:cs="Times New Roman"/>
          <w:i/>
          <w:sz w:val="24"/>
          <w:szCs w:val="24"/>
          <w:lang w:val="sr-Cyrl-CS"/>
        </w:rPr>
        <w:t>А</w:t>
      </w:r>
      <w:r w:rsidRPr="00654CED">
        <w:rPr>
          <w:rFonts w:ascii="Times New Roman" w:hAnsi="Times New Roman" w:cs="Times New Roman"/>
          <w:sz w:val="24"/>
          <w:szCs w:val="24"/>
          <w:lang w:val="sr-Cyrl-CS"/>
        </w:rPr>
        <w:t xml:space="preserve"> ЈЕСТЕ ФУНКЦИОНАЛНИ ОКВИР КОЈИ ОМОГУЋАВА ЕФИКАСАН, ОДРЖИВ И ТРАНСПАРЕНТАН ПРОМЕТ ОТПАД</w:t>
      </w:r>
      <w:r w:rsidR="00C95DC2" w:rsidRPr="00654CED">
        <w:rPr>
          <w:rFonts w:ascii="Times New Roman" w:hAnsi="Times New Roman" w:cs="Times New Roman"/>
          <w:sz w:val="24"/>
          <w:szCs w:val="24"/>
          <w:lang w:val="sr-Cyrl-CS"/>
        </w:rPr>
        <w:t xml:space="preserve">А </w:t>
      </w:r>
      <w:r w:rsidRPr="00654CED">
        <w:rPr>
          <w:rFonts w:ascii="Times New Roman" w:hAnsi="Times New Roman" w:cs="Times New Roman"/>
          <w:sz w:val="24"/>
          <w:szCs w:val="24"/>
          <w:lang w:val="sr-Cyrl-CS"/>
        </w:rPr>
        <w:t>И СЕКУНДАРНИ</w:t>
      </w:r>
      <w:r w:rsidR="00B351F8">
        <w:rPr>
          <w:rFonts w:ascii="Times New Roman" w:hAnsi="Times New Roman" w:cs="Times New Roman"/>
          <w:sz w:val="24"/>
          <w:szCs w:val="24"/>
          <w:lang w:val="sr-Cyrl-CS"/>
        </w:rPr>
        <w:t>М</w:t>
      </w:r>
      <w:r w:rsidRPr="00654CED">
        <w:rPr>
          <w:rFonts w:ascii="Times New Roman" w:hAnsi="Times New Roman" w:cs="Times New Roman"/>
          <w:sz w:val="24"/>
          <w:szCs w:val="24"/>
          <w:lang w:val="sr-Cyrl-CS"/>
        </w:rPr>
        <w:t xml:space="preserve"> СИРОВИНА</w:t>
      </w:r>
      <w:r w:rsidR="00B351F8">
        <w:rPr>
          <w:rFonts w:ascii="Times New Roman" w:hAnsi="Times New Roman" w:cs="Times New Roman"/>
          <w:sz w:val="24"/>
          <w:szCs w:val="24"/>
          <w:lang w:val="sr-Cyrl-CS"/>
        </w:rPr>
        <w:t>МА</w:t>
      </w:r>
      <w:r w:rsidR="00C95DC2" w:rsidRPr="00654CED">
        <w:rPr>
          <w:rFonts w:ascii="Times New Roman" w:hAnsi="Times New Roman" w:cs="Times New Roman"/>
          <w:sz w:val="24"/>
          <w:szCs w:val="24"/>
        </w:rPr>
        <w:t>;</w:t>
      </w:r>
    </w:p>
    <w:p w:rsidR="0001697F" w:rsidRPr="00654CED" w:rsidRDefault="0001697F" w:rsidP="00F613D1">
      <w:pPr>
        <w:spacing w:after="0" w:line="240" w:lineRule="auto"/>
        <w:ind w:firstLine="720"/>
        <w:jc w:val="both"/>
        <w:rPr>
          <w:rFonts w:ascii="Times New Roman" w:eastAsia="Times New Roman" w:hAnsi="Times New Roman" w:cs="Times New Roman"/>
          <w:strike/>
          <w:noProof/>
          <w:sz w:val="24"/>
          <w:szCs w:val="24"/>
        </w:rPr>
      </w:pPr>
      <w:r w:rsidRPr="00654CED">
        <w:rPr>
          <w:rFonts w:ascii="Times New Roman" w:eastAsia="Times New Roman" w:hAnsi="Times New Roman" w:cs="Times New Roman"/>
          <w:strike/>
          <w:noProof/>
          <w:sz w:val="24"/>
          <w:szCs w:val="24"/>
          <w:lang w:val="sr-Cyrl-CS"/>
        </w:rPr>
        <w:t xml:space="preserve">17) </w:t>
      </w:r>
      <w:r w:rsidRPr="00654CED">
        <w:rPr>
          <w:rFonts w:ascii="Times New Roman" w:eastAsia="Times New Roman" w:hAnsi="Times New Roman" w:cs="Times New Roman"/>
          <w:i/>
          <w:iCs/>
          <w:strike/>
          <w:noProof/>
          <w:sz w:val="24"/>
          <w:szCs w:val="24"/>
          <w:lang w:val="sr-Cyrl-CS"/>
        </w:rPr>
        <w:t>отпад</w:t>
      </w:r>
      <w:r w:rsidRPr="00654CED">
        <w:rPr>
          <w:rFonts w:ascii="Times New Roman" w:eastAsia="Times New Roman" w:hAnsi="Times New Roman" w:cs="Times New Roman"/>
          <w:strike/>
          <w:noProof/>
          <w:sz w:val="24"/>
          <w:szCs w:val="24"/>
          <w:lang w:val="sr-Cyrl-CS"/>
        </w:rPr>
        <w:t xml:space="preserve"> јесте свака материја или предмет садржан у листи категорија отпада (Q листа) који власник одбацује, намерава или мора да одбаци, у складу са законом; </w:t>
      </w:r>
    </w:p>
    <w:p w:rsidR="001816C6" w:rsidRPr="00654CED" w:rsidRDefault="001816C6" w:rsidP="00F613D1">
      <w:pPr>
        <w:spacing w:after="0" w:line="240" w:lineRule="auto"/>
        <w:ind w:firstLine="720"/>
        <w:jc w:val="both"/>
        <w:rPr>
          <w:rFonts w:ascii="Times New Roman" w:eastAsia="Times New Roman" w:hAnsi="Times New Roman" w:cs="Times New Roman"/>
          <w:caps/>
          <w:strike/>
          <w:noProof/>
          <w:sz w:val="24"/>
          <w:szCs w:val="24"/>
        </w:rPr>
      </w:pPr>
      <w:r w:rsidRPr="00654CED">
        <w:rPr>
          <w:rFonts w:ascii="Times New Roman" w:hAnsi="Times New Roman" w:cs="Times New Roman"/>
          <w:caps/>
          <w:sz w:val="24"/>
          <w:szCs w:val="24"/>
          <w:lang w:val="sr-Cyrl-CS"/>
        </w:rPr>
        <w:t xml:space="preserve">17) </w:t>
      </w:r>
      <w:r w:rsidRPr="00654CED">
        <w:rPr>
          <w:rFonts w:ascii="Times New Roman" w:hAnsi="Times New Roman" w:cs="Times New Roman"/>
          <w:i/>
          <w:caps/>
          <w:sz w:val="24"/>
          <w:szCs w:val="24"/>
          <w:lang w:val="sr-Cyrl-CS"/>
        </w:rPr>
        <w:t xml:space="preserve">отпад </w:t>
      </w:r>
      <w:r w:rsidRPr="00654CED">
        <w:rPr>
          <w:rFonts w:ascii="Times New Roman" w:hAnsi="Times New Roman" w:cs="Times New Roman"/>
          <w:caps/>
          <w:sz w:val="24"/>
          <w:szCs w:val="24"/>
          <w:lang w:val="sr-Cyrl-CS"/>
        </w:rPr>
        <w:t>јесте свака материја или предмет који држалац одбацује, намерава или је неопходно да одбаци;</w:t>
      </w:r>
    </w:p>
    <w:p w:rsidR="001816C6" w:rsidRPr="00654CED" w:rsidRDefault="001816C6" w:rsidP="001816C6">
      <w:pPr>
        <w:pStyle w:val="rvps1"/>
        <w:shd w:val="clear" w:color="auto" w:fill="FFFFFF"/>
        <w:tabs>
          <w:tab w:val="left" w:pos="720"/>
        </w:tabs>
        <w:ind w:firstLine="720"/>
        <w:jc w:val="both"/>
        <w:rPr>
          <w:caps/>
          <w:lang w:val="sr-Cyrl-CS"/>
        </w:rPr>
      </w:pPr>
      <w:r w:rsidRPr="00654CED">
        <w:rPr>
          <w:caps/>
          <w:lang w:val="sr-Cyrl-CS"/>
        </w:rPr>
        <w:t>1</w:t>
      </w:r>
      <w:r w:rsidRPr="00654CED">
        <w:rPr>
          <w:rStyle w:val="CommentReference"/>
          <w:caps/>
          <w:sz w:val="24"/>
          <w:szCs w:val="24"/>
        </w:rPr>
        <w:t xml:space="preserve">7а) </w:t>
      </w:r>
      <w:r w:rsidRPr="00654CED">
        <w:rPr>
          <w:i/>
          <w:caps/>
        </w:rPr>
        <w:t>отпад од грађења и рушења</w:t>
      </w:r>
      <w:r w:rsidRPr="00654CED">
        <w:rPr>
          <w:caps/>
        </w:rPr>
        <w:t xml:space="preserve"> јесте отпад који настаје у току обављања грађевинских радова на градилиштима или припремних радова који претходе грађењу објеката, као и отпад настао услед рушења или реконструкције објеката, </w:t>
      </w:r>
      <w:r w:rsidRPr="00654CED">
        <w:rPr>
          <w:caps/>
          <w:lang w:val="ru-RU"/>
        </w:rPr>
        <w:t>а обухвата неопасан и опасан отпад</w:t>
      </w:r>
      <w:r w:rsidRPr="00654CED">
        <w:rPr>
          <w:caps/>
          <w:lang w:val="sr-Latn-CS"/>
        </w:rPr>
        <w:t xml:space="preserve"> </w:t>
      </w:r>
      <w:r w:rsidRPr="00654CED">
        <w:rPr>
          <w:caps/>
          <w:lang w:val="sr-Cyrl-CS"/>
        </w:rPr>
        <w:t>од грађења и рушења</w:t>
      </w:r>
      <w:r w:rsidRPr="00654CED">
        <w:rPr>
          <w:caps/>
          <w:lang w:val="ru-RU"/>
        </w:rPr>
        <w:t>, и то:</w:t>
      </w:r>
      <w:r w:rsidRPr="00654CED">
        <w:rPr>
          <w:caps/>
          <w:lang w:val="sr-Cyrl-CS"/>
        </w:rPr>
        <w:t xml:space="preserve"> </w:t>
      </w:r>
    </w:p>
    <w:p w:rsidR="001816C6" w:rsidRPr="00654CED" w:rsidRDefault="0068763B" w:rsidP="0068763B">
      <w:pPr>
        <w:pStyle w:val="rvps1"/>
        <w:shd w:val="clear" w:color="auto" w:fill="FFFFFF"/>
        <w:tabs>
          <w:tab w:val="left" w:pos="720"/>
          <w:tab w:val="left" w:pos="1134"/>
        </w:tabs>
        <w:ind w:left="720"/>
        <w:jc w:val="both"/>
        <w:rPr>
          <w:caps/>
        </w:rPr>
      </w:pPr>
      <w:r w:rsidRPr="00654CED">
        <w:rPr>
          <w:caps/>
          <w:noProof/>
          <w:lang w:val="sr-Cyrl-CS"/>
        </w:rPr>
        <w:t xml:space="preserve">- </w:t>
      </w:r>
      <w:r w:rsidR="001816C6" w:rsidRPr="00654CED">
        <w:rPr>
          <w:caps/>
          <w:noProof/>
          <w:lang w:val="sr-Cyrl-CS"/>
        </w:rPr>
        <w:t xml:space="preserve">неопасан отпад </w:t>
      </w:r>
      <w:r w:rsidR="001816C6" w:rsidRPr="00654CED">
        <w:rPr>
          <w:caps/>
          <w:lang w:val="sr-Cyrl-CS"/>
        </w:rPr>
        <w:t>од грађења и рушења</w:t>
      </w:r>
      <w:r w:rsidR="001816C6" w:rsidRPr="00654CED">
        <w:rPr>
          <w:caps/>
          <w:noProof/>
          <w:lang w:val="sr-Cyrl-CS"/>
        </w:rPr>
        <w:t xml:space="preserve"> који не садржи опасне материје, а који је по свом саставу сличан комуналном отпаду (рециклабилан, инертан и др.);</w:t>
      </w:r>
    </w:p>
    <w:p w:rsidR="001816C6" w:rsidRPr="00654CED" w:rsidRDefault="0068763B" w:rsidP="001816C6">
      <w:pPr>
        <w:spacing w:after="0" w:line="240" w:lineRule="auto"/>
        <w:ind w:firstLine="720"/>
        <w:jc w:val="both"/>
        <w:rPr>
          <w:rFonts w:ascii="Times New Roman" w:hAnsi="Times New Roman" w:cs="Times New Roman"/>
          <w:caps/>
          <w:sz w:val="24"/>
          <w:szCs w:val="24"/>
        </w:rPr>
      </w:pPr>
      <w:r w:rsidRPr="00654CED">
        <w:rPr>
          <w:rFonts w:ascii="Times New Roman" w:hAnsi="Times New Roman" w:cs="Times New Roman"/>
          <w:caps/>
          <w:sz w:val="24"/>
          <w:szCs w:val="24"/>
          <w:lang w:val="sr-Cyrl-CS"/>
        </w:rPr>
        <w:t xml:space="preserve">- </w:t>
      </w:r>
      <w:r w:rsidR="001816C6" w:rsidRPr="00654CED">
        <w:rPr>
          <w:rFonts w:ascii="Times New Roman" w:hAnsi="Times New Roman" w:cs="Times New Roman"/>
          <w:caps/>
          <w:sz w:val="24"/>
          <w:szCs w:val="24"/>
          <w:lang w:val="sr-Cyrl-CS"/>
        </w:rPr>
        <w:t>опасан отпад</w:t>
      </w:r>
      <w:r w:rsidR="001816C6" w:rsidRPr="00654CED">
        <w:rPr>
          <w:rFonts w:ascii="Times New Roman" w:hAnsi="Times New Roman" w:cs="Times New Roman"/>
          <w:caps/>
          <w:noProof/>
          <w:sz w:val="24"/>
          <w:szCs w:val="24"/>
          <w:lang w:val="sr-Cyrl-CS"/>
        </w:rPr>
        <w:t xml:space="preserve"> </w:t>
      </w:r>
      <w:r w:rsidR="001816C6" w:rsidRPr="00654CED">
        <w:rPr>
          <w:rFonts w:ascii="Times New Roman" w:hAnsi="Times New Roman" w:cs="Times New Roman"/>
          <w:caps/>
          <w:sz w:val="24"/>
          <w:szCs w:val="24"/>
          <w:lang w:val="sr-Cyrl-CS"/>
        </w:rPr>
        <w:t>од грађења и рушења</w:t>
      </w:r>
      <w:r w:rsidR="001816C6" w:rsidRPr="00654CED">
        <w:rPr>
          <w:rFonts w:ascii="Times New Roman" w:hAnsi="Times New Roman" w:cs="Times New Roman"/>
          <w:caps/>
          <w:noProof/>
          <w:sz w:val="24"/>
          <w:szCs w:val="24"/>
          <w:lang w:val="sr-Cyrl-CS"/>
        </w:rPr>
        <w:t xml:space="preserve"> који захтева посебно поступање, односно </w:t>
      </w:r>
      <w:r w:rsidR="001816C6" w:rsidRPr="00654CED">
        <w:rPr>
          <w:rFonts w:ascii="Times New Roman" w:hAnsi="Times New Roman" w:cs="Times New Roman"/>
          <w:caps/>
          <w:sz w:val="24"/>
          <w:szCs w:val="24"/>
          <w:lang w:val="sr-Cyrl-CS"/>
        </w:rPr>
        <w:t>који има једну или више опасних карактеристика које га чине опасним отпадом (</w:t>
      </w:r>
      <w:r w:rsidR="001816C6" w:rsidRPr="00654CED">
        <w:rPr>
          <w:rFonts w:ascii="Times New Roman" w:hAnsi="Times New Roman" w:cs="Times New Roman"/>
          <w:caps/>
          <w:noProof/>
          <w:sz w:val="24"/>
          <w:szCs w:val="24"/>
          <w:lang w:val="sr-Cyrl-CS"/>
        </w:rPr>
        <w:t>отпад који садржи азбест, отпад са високим садржајем тешких метала и др.)</w:t>
      </w:r>
      <w:r w:rsidR="001816C6" w:rsidRPr="00654CED">
        <w:rPr>
          <w:rFonts w:ascii="Times New Roman" w:hAnsi="Times New Roman" w:cs="Times New Roman"/>
          <w:caps/>
          <w:noProof/>
          <w:sz w:val="24"/>
          <w:szCs w:val="24"/>
          <w:lang w:val="ru-RU"/>
        </w:rPr>
        <w:t xml:space="preserve"> на које се примењују </w:t>
      </w:r>
      <w:r w:rsidR="001816C6" w:rsidRPr="00654CED">
        <w:rPr>
          <w:rFonts w:ascii="Times New Roman" w:hAnsi="Times New Roman" w:cs="Times New Roman"/>
          <w:caps/>
          <w:noProof/>
          <w:sz w:val="24"/>
          <w:szCs w:val="24"/>
          <w:lang w:val="sr-Cyrl-CS"/>
        </w:rPr>
        <w:t xml:space="preserve">посебни </w:t>
      </w:r>
      <w:r w:rsidR="001816C6" w:rsidRPr="00654CED">
        <w:rPr>
          <w:rFonts w:ascii="Times New Roman" w:hAnsi="Times New Roman" w:cs="Times New Roman"/>
          <w:caps/>
          <w:noProof/>
          <w:sz w:val="24"/>
          <w:szCs w:val="24"/>
          <w:lang w:val="ru-RU"/>
        </w:rPr>
        <w:t>прописи</w:t>
      </w:r>
      <w:r w:rsidR="001816C6" w:rsidRPr="00654CED">
        <w:rPr>
          <w:rFonts w:ascii="Times New Roman" w:hAnsi="Times New Roman" w:cs="Times New Roman"/>
          <w:caps/>
          <w:sz w:val="24"/>
          <w:szCs w:val="24"/>
        </w:rPr>
        <w:t>;</w:t>
      </w:r>
    </w:p>
    <w:p w:rsidR="0001697F" w:rsidRPr="00654CED" w:rsidRDefault="0001697F" w:rsidP="001816C6">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18) </w:t>
      </w:r>
      <w:r w:rsidRPr="00654CED">
        <w:rPr>
          <w:rFonts w:ascii="Times New Roman" w:eastAsia="Times New Roman" w:hAnsi="Times New Roman" w:cs="Times New Roman"/>
          <w:i/>
          <w:iCs/>
          <w:noProof/>
          <w:sz w:val="24"/>
          <w:szCs w:val="24"/>
          <w:lang w:val="sr-Cyrl-CS"/>
        </w:rPr>
        <w:t>опасан отпад</w:t>
      </w:r>
      <w:r w:rsidRPr="00654CED">
        <w:rPr>
          <w:rFonts w:ascii="Times New Roman" w:eastAsia="Times New Roman" w:hAnsi="Times New Roman" w:cs="Times New Roman"/>
          <w:noProof/>
          <w:sz w:val="24"/>
          <w:szCs w:val="24"/>
          <w:lang w:val="sr-Cyrl-CS"/>
        </w:rPr>
        <w:t xml:space="preserve"> јесте отпад који по свом пореклу, саставу или концентрацији опасних материја може проузроковати опасност по животну средину и здравље људи и </w:t>
      </w:r>
      <w:r w:rsidRPr="00654CED">
        <w:rPr>
          <w:rFonts w:ascii="Times New Roman" w:eastAsia="Times New Roman" w:hAnsi="Times New Roman" w:cs="Times New Roman"/>
          <w:noProof/>
          <w:sz w:val="24"/>
          <w:szCs w:val="24"/>
          <w:lang w:val="sr-Cyrl-CS"/>
        </w:rPr>
        <w:lastRenderedPageBreak/>
        <w:t xml:space="preserve">има најмање једну од опасних карактеристика утврђених посебним прописима, укључујући и амбалажу у коју је опасан отпад био или јесте упакован; </w:t>
      </w:r>
    </w:p>
    <w:p w:rsidR="0001697F" w:rsidRPr="00654CED" w:rsidRDefault="0001697F" w:rsidP="00F613D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19) </w:t>
      </w:r>
      <w:r w:rsidRPr="00654CED">
        <w:rPr>
          <w:rFonts w:ascii="Times New Roman" w:eastAsia="Times New Roman" w:hAnsi="Times New Roman" w:cs="Times New Roman"/>
          <w:i/>
          <w:iCs/>
          <w:noProof/>
          <w:sz w:val="24"/>
          <w:szCs w:val="24"/>
          <w:lang w:val="sr-Cyrl-CS"/>
        </w:rPr>
        <w:t>оператер</w:t>
      </w:r>
      <w:r w:rsidRPr="00654CED">
        <w:rPr>
          <w:rFonts w:ascii="Times New Roman" w:eastAsia="Times New Roman" w:hAnsi="Times New Roman" w:cs="Times New Roman"/>
          <w:noProof/>
          <w:sz w:val="24"/>
          <w:szCs w:val="24"/>
          <w:lang w:val="sr-Cyrl-CS"/>
        </w:rPr>
        <w:t xml:space="preserve"> јесте свако </w:t>
      </w:r>
      <w:r w:rsidRPr="00654CED">
        <w:rPr>
          <w:rFonts w:ascii="Times New Roman" w:eastAsia="Times New Roman" w:hAnsi="Times New Roman" w:cs="Times New Roman"/>
          <w:strike/>
          <w:noProof/>
          <w:sz w:val="24"/>
          <w:szCs w:val="24"/>
          <w:lang w:val="sr-Cyrl-CS"/>
        </w:rPr>
        <w:t>физичко или правно лице</w:t>
      </w:r>
      <w:r w:rsidRPr="00654CED">
        <w:rPr>
          <w:rFonts w:ascii="Times New Roman" w:eastAsia="Times New Roman" w:hAnsi="Times New Roman" w:cs="Times New Roman"/>
          <w:noProof/>
          <w:sz w:val="24"/>
          <w:szCs w:val="24"/>
          <w:lang w:val="sr-Cyrl-CS"/>
        </w:rPr>
        <w:t xml:space="preserve"> </w:t>
      </w:r>
      <w:r w:rsidR="007A72D0" w:rsidRPr="00654CED">
        <w:rPr>
          <w:rFonts w:ascii="Times New Roman" w:eastAsia="Times New Roman" w:hAnsi="Times New Roman" w:cs="Times New Roman"/>
          <w:caps/>
          <w:noProof/>
          <w:sz w:val="24"/>
          <w:szCs w:val="24"/>
          <w:lang w:val="sr-Cyrl-CS"/>
        </w:rPr>
        <w:t>ПРАВНО ЛИЦЕ или предузетник</w:t>
      </w:r>
      <w:r w:rsidR="007A72D0" w:rsidRPr="00654CED">
        <w:rPr>
          <w:rFonts w:ascii="Times New Roman" w:eastAsia="Times New Roman" w:hAnsi="Times New Roman" w:cs="Times New Roman"/>
          <w:noProof/>
          <w:sz w:val="24"/>
          <w:szCs w:val="24"/>
          <w:lang w:val="sr-Cyrl-CS"/>
        </w:rPr>
        <w:t xml:space="preserve"> </w:t>
      </w:r>
      <w:r w:rsidRPr="00654CED">
        <w:rPr>
          <w:rFonts w:ascii="Times New Roman" w:eastAsia="Times New Roman" w:hAnsi="Times New Roman" w:cs="Times New Roman"/>
          <w:noProof/>
          <w:sz w:val="24"/>
          <w:szCs w:val="24"/>
          <w:lang w:val="sr-Cyrl-CS"/>
        </w:rPr>
        <w:t xml:space="preserve">које, у складу са прописима, управља постројењем или га контролише или је овлашћен за доношење економских одлука у области техничког функционисања постројења и на чије име се издаје дозвола за управљање отпадом; </w:t>
      </w:r>
    </w:p>
    <w:p w:rsidR="0001697F" w:rsidRPr="00654CED" w:rsidRDefault="0001697F" w:rsidP="00F613D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20) </w:t>
      </w:r>
      <w:r w:rsidRPr="00654CED">
        <w:rPr>
          <w:rFonts w:ascii="Times New Roman" w:eastAsia="Times New Roman" w:hAnsi="Times New Roman" w:cs="Times New Roman"/>
          <w:i/>
          <w:iCs/>
          <w:noProof/>
          <w:sz w:val="24"/>
          <w:szCs w:val="24"/>
          <w:lang w:val="sr-Cyrl-CS"/>
        </w:rPr>
        <w:t>ПЦБ</w:t>
      </w:r>
      <w:r w:rsidRPr="00654CED">
        <w:rPr>
          <w:rFonts w:ascii="Times New Roman" w:eastAsia="Times New Roman" w:hAnsi="Times New Roman" w:cs="Times New Roman"/>
          <w:noProof/>
          <w:sz w:val="24"/>
          <w:szCs w:val="24"/>
          <w:lang w:val="sr-Cyrl-CS"/>
        </w:rPr>
        <w:t xml:space="preserve"> јесу полихлоровани бифенили (ПЦБ), полихлоровани терфенили (ПЦТ), монометил-тетрахлородифенилметани, монометил-дихлородифенилметани, монометил-дибромодифенилметани или било која смеша која садржи неку од ових материја у концентрацији већој од 0,005 процентног масеног удела; ПЦБ отпади јесу отпади, укључујући уређаје, објекте, материјале или течности које садрже, састоје се или су контаминирани ПЦБ; </w:t>
      </w:r>
    </w:p>
    <w:p w:rsidR="0001697F" w:rsidRPr="00654CED" w:rsidRDefault="0001697F" w:rsidP="00F613D1">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21) </w:t>
      </w:r>
      <w:r w:rsidRPr="00654CED">
        <w:rPr>
          <w:rFonts w:ascii="Times New Roman" w:eastAsia="Times New Roman" w:hAnsi="Times New Roman" w:cs="Times New Roman"/>
          <w:i/>
          <w:iCs/>
          <w:strike/>
          <w:noProof/>
          <w:sz w:val="24"/>
          <w:szCs w:val="24"/>
          <w:lang w:val="sr-Cyrl-CS"/>
        </w:rPr>
        <w:t>поновно искоришћење отпада</w:t>
      </w:r>
      <w:r w:rsidRPr="00654CED">
        <w:rPr>
          <w:rFonts w:ascii="Times New Roman" w:eastAsia="Times New Roman" w:hAnsi="Times New Roman" w:cs="Times New Roman"/>
          <w:strike/>
          <w:noProof/>
          <w:sz w:val="24"/>
          <w:szCs w:val="24"/>
          <w:lang w:val="sr-Cyrl-CS"/>
        </w:rPr>
        <w:t xml:space="preserve"> јесте било који поступак или метода којом се обезбеђује поновно искоришћење отпада у складу са Р листом; </w:t>
      </w:r>
    </w:p>
    <w:p w:rsidR="001816C6" w:rsidRPr="00654CED" w:rsidRDefault="001816C6" w:rsidP="00F613D1">
      <w:pPr>
        <w:pStyle w:val="rvps1"/>
        <w:shd w:val="clear" w:color="auto" w:fill="FFFFFF"/>
        <w:ind w:firstLine="720"/>
        <w:jc w:val="both"/>
        <w:rPr>
          <w:caps/>
        </w:rPr>
      </w:pPr>
      <w:r w:rsidRPr="00654CED">
        <w:rPr>
          <w:bCs/>
          <w:caps/>
          <w:lang w:val="sr-Cyrl-CS"/>
        </w:rPr>
        <w:t>21)</w:t>
      </w:r>
      <w:r w:rsidRPr="00654CED">
        <w:rPr>
          <w:bCs/>
          <w:i/>
          <w:caps/>
          <w:lang w:val="sr-Cyrl-CS"/>
        </w:rPr>
        <w:t xml:space="preserve"> </w:t>
      </w:r>
      <w:r w:rsidRPr="00654CED">
        <w:rPr>
          <w:bCs/>
          <w:i/>
          <w:caps/>
        </w:rPr>
        <w:t>поновно искоришћење отпада</w:t>
      </w:r>
      <w:r w:rsidRPr="00654CED">
        <w:rPr>
          <w:caps/>
        </w:rPr>
        <w:t xml:space="preserve"> </w:t>
      </w:r>
      <w:r w:rsidRPr="00654CED">
        <w:rPr>
          <w:caps/>
          <w:lang w:val="sr-Cyrl-CS"/>
        </w:rPr>
        <w:t>је свака</w:t>
      </w:r>
      <w:r w:rsidRPr="00654CED">
        <w:rPr>
          <w:caps/>
        </w:rPr>
        <w:t xml:space="preserve"> операција, чији је главни резултат </w:t>
      </w:r>
      <w:r w:rsidRPr="00654CED">
        <w:rPr>
          <w:caps/>
          <w:lang w:val="sr-Cyrl-CS"/>
        </w:rPr>
        <w:t>употреба отпада у корисне</w:t>
      </w:r>
      <w:r w:rsidRPr="00654CED">
        <w:rPr>
          <w:caps/>
        </w:rPr>
        <w:t xml:space="preserve"> сврх</w:t>
      </w:r>
      <w:r w:rsidRPr="00654CED">
        <w:rPr>
          <w:caps/>
          <w:lang w:val="sr-Cyrl-CS"/>
        </w:rPr>
        <w:t>е</w:t>
      </w:r>
      <w:r w:rsidRPr="00654CED">
        <w:rPr>
          <w:caps/>
        </w:rPr>
        <w:t xml:space="preserve"> када отпад замењује друге </w:t>
      </w:r>
      <w:r w:rsidRPr="00654CED">
        <w:rPr>
          <w:caps/>
          <w:lang w:val="sr-Cyrl-CS"/>
        </w:rPr>
        <w:t>материјале које би иначе требало употребити за ту сврху, или отпад који се припрема како би испунио ту сврху, у постројењу или шире у привредним делатностима</w:t>
      </w:r>
      <w:r w:rsidRPr="00654CED">
        <w:rPr>
          <w:caps/>
          <w:noProof/>
          <w:lang w:val="sr-Latn-CS"/>
        </w:rPr>
        <w:t xml:space="preserve"> </w:t>
      </w:r>
      <w:r w:rsidR="00611F1F">
        <w:rPr>
          <w:caps/>
          <w:noProof/>
          <w:lang w:val="sr-Cyrl-RS"/>
        </w:rPr>
        <w:t>(</w:t>
      </w:r>
      <w:r w:rsidRPr="00654CED">
        <w:rPr>
          <w:caps/>
          <w:noProof/>
          <w:lang w:val="sr-Latn-CS"/>
        </w:rPr>
        <w:t>R</w:t>
      </w:r>
      <w:r w:rsidRPr="00654CED">
        <w:rPr>
          <w:caps/>
        </w:rPr>
        <w:t xml:space="preserve"> листа представља неисцрпну листу операција поновног искоришћења</w:t>
      </w:r>
      <w:r w:rsidR="00611F1F">
        <w:rPr>
          <w:caps/>
          <w:lang w:val="sr-Cyrl-RS"/>
        </w:rPr>
        <w:t>)</w:t>
      </w:r>
      <w:r w:rsidRPr="00654CED">
        <w:rPr>
          <w:caps/>
        </w:rPr>
        <w:t>;</w:t>
      </w:r>
    </w:p>
    <w:p w:rsidR="001816C6" w:rsidRPr="00654CED" w:rsidRDefault="001816C6" w:rsidP="00F613D1">
      <w:pPr>
        <w:spacing w:after="0" w:line="240" w:lineRule="auto"/>
        <w:ind w:firstLine="720"/>
        <w:jc w:val="both"/>
        <w:rPr>
          <w:rFonts w:ascii="Times New Roman" w:hAnsi="Times New Roman" w:cs="Times New Roman"/>
          <w:caps/>
          <w:sz w:val="24"/>
          <w:szCs w:val="24"/>
        </w:rPr>
      </w:pPr>
      <w:r w:rsidRPr="00654CED">
        <w:rPr>
          <w:rFonts w:ascii="Times New Roman" w:hAnsi="Times New Roman" w:cs="Times New Roman"/>
          <w:iCs/>
          <w:caps/>
          <w:sz w:val="24"/>
          <w:szCs w:val="24"/>
        </w:rPr>
        <w:t xml:space="preserve">21а) </w:t>
      </w:r>
      <w:r w:rsidRPr="00654CED">
        <w:rPr>
          <w:rFonts w:ascii="Times New Roman" w:hAnsi="Times New Roman" w:cs="Times New Roman"/>
          <w:i/>
          <w:iCs/>
          <w:caps/>
          <w:sz w:val="24"/>
          <w:szCs w:val="24"/>
        </w:rPr>
        <w:t>поновна употреба</w:t>
      </w:r>
      <w:r w:rsidRPr="00654CED">
        <w:rPr>
          <w:rFonts w:ascii="Times New Roman" w:hAnsi="Times New Roman" w:cs="Times New Roman"/>
          <w:iCs/>
          <w:caps/>
          <w:sz w:val="24"/>
          <w:szCs w:val="24"/>
        </w:rPr>
        <w:t xml:space="preserve"> јесте свака операција којом се производи или њихови делови који нису отпад, поново користе за исту сврху за коју су намењени</w:t>
      </w:r>
      <w:r w:rsidRPr="00654CED">
        <w:rPr>
          <w:rFonts w:ascii="Times New Roman" w:hAnsi="Times New Roman" w:cs="Times New Roman"/>
          <w:caps/>
          <w:sz w:val="24"/>
          <w:szCs w:val="24"/>
          <w:lang w:val="ru-RU"/>
        </w:rPr>
        <w:t>;</w:t>
      </w:r>
    </w:p>
    <w:p w:rsidR="0001697F" w:rsidRPr="00654CED" w:rsidRDefault="0001697F" w:rsidP="00F613D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22) </w:t>
      </w:r>
      <w:r w:rsidRPr="00654CED">
        <w:rPr>
          <w:rFonts w:ascii="Times New Roman" w:eastAsia="Times New Roman" w:hAnsi="Times New Roman" w:cs="Times New Roman"/>
          <w:i/>
          <w:iCs/>
          <w:noProof/>
          <w:sz w:val="24"/>
          <w:szCs w:val="24"/>
          <w:lang w:val="sr-Cyrl-CS"/>
        </w:rPr>
        <w:t>посебни токови отпада</w:t>
      </w:r>
      <w:r w:rsidRPr="00654CED">
        <w:rPr>
          <w:rFonts w:ascii="Times New Roman" w:eastAsia="Times New Roman" w:hAnsi="Times New Roman" w:cs="Times New Roman"/>
          <w:noProof/>
          <w:sz w:val="24"/>
          <w:szCs w:val="24"/>
          <w:lang w:val="sr-Cyrl-CS"/>
        </w:rPr>
        <w:t xml:space="preserve"> јесу кретања отпада (истрошених батерија и акумулатора, отпадног уља, отпадних гума, отпада од електричних и електронских производа, отпадних возила и другог отпада) од места настајања, преко сакупљања, транспорта и третмана, до одлагања на депонију; </w:t>
      </w:r>
    </w:p>
    <w:p w:rsidR="001816C6" w:rsidRPr="00654CED" w:rsidRDefault="001816C6" w:rsidP="00F613D1">
      <w:pPr>
        <w:spacing w:after="0" w:line="240" w:lineRule="auto"/>
        <w:ind w:firstLine="720"/>
        <w:jc w:val="both"/>
        <w:rPr>
          <w:rFonts w:ascii="Times New Roman" w:hAnsi="Times New Roman" w:cs="Times New Roman"/>
          <w:caps/>
          <w:sz w:val="24"/>
          <w:szCs w:val="24"/>
        </w:rPr>
      </w:pPr>
      <w:r w:rsidRPr="00654CED">
        <w:rPr>
          <w:rFonts w:ascii="Times New Roman" w:hAnsi="Times New Roman" w:cs="Times New Roman"/>
          <w:caps/>
          <w:sz w:val="24"/>
          <w:szCs w:val="24"/>
          <w:lang w:val="sr-Cyrl-CS"/>
        </w:rPr>
        <w:t xml:space="preserve">22а) </w:t>
      </w:r>
      <w:r w:rsidRPr="00654CED">
        <w:rPr>
          <w:rFonts w:ascii="Times New Roman" w:hAnsi="Times New Roman" w:cs="Times New Roman"/>
          <w:i/>
          <w:caps/>
          <w:sz w:val="24"/>
          <w:szCs w:val="24"/>
        </w:rPr>
        <w:t>посредник</w:t>
      </w:r>
      <w:r w:rsidRPr="00654CED">
        <w:rPr>
          <w:rFonts w:ascii="Times New Roman" w:hAnsi="Times New Roman" w:cs="Times New Roman"/>
          <w:caps/>
          <w:sz w:val="24"/>
          <w:szCs w:val="24"/>
        </w:rPr>
        <w:t xml:space="preserve"> јесте правно</w:t>
      </w:r>
      <w:r w:rsidR="000101F1" w:rsidRPr="00654CED">
        <w:rPr>
          <w:rFonts w:ascii="Times New Roman" w:hAnsi="Times New Roman" w:cs="Times New Roman"/>
          <w:sz w:val="24"/>
          <w:szCs w:val="24"/>
        </w:rPr>
        <w:t xml:space="preserve"> </w:t>
      </w:r>
      <w:r w:rsidR="000101F1" w:rsidRPr="00654CED">
        <w:rPr>
          <w:rFonts w:ascii="Times New Roman" w:hAnsi="Times New Roman" w:cs="Times New Roman"/>
          <w:caps/>
          <w:sz w:val="24"/>
          <w:szCs w:val="24"/>
        </w:rPr>
        <w:t>лице</w:t>
      </w:r>
      <w:r w:rsidRPr="00654CED">
        <w:rPr>
          <w:rFonts w:ascii="Times New Roman" w:hAnsi="Times New Roman" w:cs="Times New Roman"/>
          <w:caps/>
          <w:sz w:val="24"/>
          <w:szCs w:val="24"/>
        </w:rPr>
        <w:t xml:space="preserve"> или </w:t>
      </w:r>
      <w:r w:rsidR="000101F1" w:rsidRPr="00654CED">
        <w:rPr>
          <w:rFonts w:ascii="Times New Roman" w:hAnsi="Times New Roman" w:cs="Times New Roman"/>
          <w:caps/>
          <w:sz w:val="24"/>
          <w:szCs w:val="24"/>
        </w:rPr>
        <w:t xml:space="preserve">предузетник </w:t>
      </w:r>
      <w:r w:rsidR="001B295D" w:rsidRPr="00654CED">
        <w:rPr>
          <w:rFonts w:ascii="Times New Roman" w:hAnsi="Times New Roman" w:cs="Times New Roman"/>
          <w:caps/>
          <w:sz w:val="24"/>
          <w:szCs w:val="24"/>
        </w:rPr>
        <w:t xml:space="preserve">које организује поновно искоришћење или одлагање отпада </w:t>
      </w:r>
      <w:r w:rsidRPr="00654CED">
        <w:rPr>
          <w:rFonts w:ascii="Times New Roman" w:hAnsi="Times New Roman" w:cs="Times New Roman"/>
          <w:caps/>
          <w:sz w:val="24"/>
          <w:szCs w:val="24"/>
        </w:rPr>
        <w:t>у име других лица, укључујући и посредника који не преузима отпад у посед;</w:t>
      </w:r>
    </w:p>
    <w:p w:rsidR="0001697F" w:rsidRPr="00654CED" w:rsidRDefault="0001697F" w:rsidP="00F613D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23) </w:t>
      </w:r>
      <w:r w:rsidRPr="00654CED">
        <w:rPr>
          <w:rFonts w:ascii="Times New Roman" w:eastAsia="Times New Roman" w:hAnsi="Times New Roman" w:cs="Times New Roman"/>
          <w:i/>
          <w:iCs/>
          <w:noProof/>
          <w:sz w:val="24"/>
          <w:szCs w:val="24"/>
          <w:lang w:val="sr-Cyrl-CS"/>
        </w:rPr>
        <w:t>постројење за управљање отпадом</w:t>
      </w:r>
      <w:r w:rsidRPr="00654CED">
        <w:rPr>
          <w:rFonts w:ascii="Times New Roman" w:eastAsia="Times New Roman" w:hAnsi="Times New Roman" w:cs="Times New Roman"/>
          <w:noProof/>
          <w:sz w:val="24"/>
          <w:szCs w:val="24"/>
          <w:lang w:val="sr-Cyrl-CS"/>
        </w:rPr>
        <w:t xml:space="preserve"> јесте стационарна техничка јединица за складиштење, третман </w:t>
      </w:r>
      <w:r w:rsidR="00420C9C" w:rsidRPr="00654CED">
        <w:rPr>
          <w:rStyle w:val="rvts3"/>
          <w:rFonts w:ascii="Times New Roman" w:hAnsi="Times New Roman" w:cs="Times New Roman"/>
          <w:caps/>
          <w:color w:val="auto"/>
          <w:sz w:val="24"/>
          <w:szCs w:val="24"/>
        </w:rPr>
        <w:t>односно поновно искоришћење</w:t>
      </w:r>
      <w:r w:rsidR="00420C9C" w:rsidRPr="00654CED">
        <w:rPr>
          <w:rFonts w:ascii="Times New Roman" w:eastAsia="Times New Roman" w:hAnsi="Times New Roman" w:cs="Times New Roman"/>
          <w:noProof/>
          <w:sz w:val="24"/>
          <w:szCs w:val="24"/>
          <w:lang w:val="sr-Cyrl-CS"/>
        </w:rPr>
        <w:t xml:space="preserve"> </w:t>
      </w:r>
      <w:r w:rsidRPr="00654CED">
        <w:rPr>
          <w:rFonts w:ascii="Times New Roman" w:eastAsia="Times New Roman" w:hAnsi="Times New Roman" w:cs="Times New Roman"/>
          <w:noProof/>
          <w:sz w:val="24"/>
          <w:szCs w:val="24"/>
          <w:lang w:val="sr-Cyrl-CS"/>
        </w:rPr>
        <w:t xml:space="preserve">или одлагање отпада, која заједно са грађевинским делом чини технолошку целину; </w:t>
      </w:r>
    </w:p>
    <w:p w:rsidR="0001697F" w:rsidRPr="00654CED" w:rsidRDefault="0001697F" w:rsidP="00F613D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24) </w:t>
      </w:r>
      <w:r w:rsidRPr="00654CED">
        <w:rPr>
          <w:rFonts w:ascii="Times New Roman" w:eastAsia="Times New Roman" w:hAnsi="Times New Roman" w:cs="Times New Roman"/>
          <w:i/>
          <w:iCs/>
          <w:noProof/>
          <w:sz w:val="24"/>
          <w:szCs w:val="24"/>
          <w:lang w:val="sr-Cyrl-CS"/>
        </w:rPr>
        <w:t>прекогранично кретање отпада</w:t>
      </w:r>
      <w:r w:rsidRPr="00654CED">
        <w:rPr>
          <w:rFonts w:ascii="Times New Roman" w:eastAsia="Times New Roman" w:hAnsi="Times New Roman" w:cs="Times New Roman"/>
          <w:noProof/>
          <w:sz w:val="24"/>
          <w:szCs w:val="24"/>
          <w:lang w:val="sr-Cyrl-CS"/>
        </w:rPr>
        <w:t xml:space="preserve"> јесте кретање отпада из једне области под јурисдикцијом једне државе или кроз област која није под националном јурисдикцијом било које државе, под условом да су најмање две државе укључене у кретање; </w:t>
      </w:r>
    </w:p>
    <w:p w:rsidR="001816C6" w:rsidRPr="00654CED" w:rsidRDefault="001816C6" w:rsidP="001816C6">
      <w:pPr>
        <w:pStyle w:val="rvps1"/>
        <w:shd w:val="clear" w:color="auto" w:fill="FFFFFF"/>
        <w:ind w:firstLine="720"/>
        <w:jc w:val="both"/>
        <w:rPr>
          <w:caps/>
        </w:rPr>
      </w:pPr>
      <w:r w:rsidRPr="00654CED">
        <w:rPr>
          <w:rStyle w:val="CommentReference"/>
          <w:caps/>
          <w:sz w:val="24"/>
          <w:szCs w:val="24"/>
        </w:rPr>
        <w:t xml:space="preserve">24а) </w:t>
      </w:r>
      <w:r w:rsidRPr="00654CED">
        <w:rPr>
          <w:i/>
          <w:caps/>
        </w:rPr>
        <w:t xml:space="preserve">превенција </w:t>
      </w:r>
      <w:r w:rsidRPr="00654CED">
        <w:rPr>
          <w:caps/>
        </w:rPr>
        <w:t>обухвата мере предузете пре него што супстанца, материјал или производ п</w:t>
      </w:r>
      <w:r w:rsidR="00495535">
        <w:rPr>
          <w:caps/>
        </w:rPr>
        <w:t>остане отпад, којима се смањују</w:t>
      </w:r>
      <w:r w:rsidRPr="00654CED">
        <w:rPr>
          <w:caps/>
        </w:rPr>
        <w:t xml:space="preserve"> количине отпада, укључујући поновну употребу производа или проду</w:t>
      </w:r>
      <w:r w:rsidR="00EA2A1E">
        <w:rPr>
          <w:caps/>
        </w:rPr>
        <w:t>жење животног циклуса производа</w:t>
      </w:r>
      <w:r w:rsidRPr="00654CED">
        <w:rPr>
          <w:caps/>
        </w:rPr>
        <w:t xml:space="preserve"> или штетних утицаја произведеног отпада на животну средину и здр</w:t>
      </w:r>
      <w:r w:rsidR="00267382">
        <w:rPr>
          <w:caps/>
        </w:rPr>
        <w:t>авље људи</w:t>
      </w:r>
      <w:r w:rsidRPr="00654CED">
        <w:rPr>
          <w:caps/>
        </w:rPr>
        <w:t xml:space="preserve"> или садржај штетних супстанци у материјалима и производима</w:t>
      </w:r>
      <w:r w:rsidRPr="00654CED">
        <w:rPr>
          <w:caps/>
          <w:lang w:val="ru-RU"/>
        </w:rPr>
        <w:t>;</w:t>
      </w:r>
    </w:p>
    <w:p w:rsidR="001816C6" w:rsidRPr="00654CED" w:rsidRDefault="001816C6" w:rsidP="001816C6">
      <w:pPr>
        <w:pStyle w:val="rvps1"/>
        <w:shd w:val="clear" w:color="auto" w:fill="FFFFFF"/>
        <w:ind w:firstLine="720"/>
        <w:jc w:val="both"/>
        <w:rPr>
          <w:caps/>
        </w:rPr>
      </w:pPr>
      <w:r w:rsidRPr="00654CED">
        <w:rPr>
          <w:caps/>
          <w:lang w:val="ru-RU"/>
        </w:rPr>
        <w:t xml:space="preserve">24б) </w:t>
      </w:r>
      <w:r w:rsidRPr="00654CED">
        <w:rPr>
          <w:i/>
          <w:caps/>
        </w:rPr>
        <w:t>припрема за поновну употребу</w:t>
      </w:r>
      <w:r w:rsidRPr="00654CED">
        <w:rPr>
          <w:caps/>
        </w:rPr>
        <w:t xml:space="preserve"> </w:t>
      </w:r>
      <w:r w:rsidRPr="00654CED">
        <w:rPr>
          <w:i/>
          <w:caps/>
        </w:rPr>
        <w:t>отпада</w:t>
      </w:r>
      <w:r w:rsidRPr="00654CED">
        <w:rPr>
          <w:caps/>
        </w:rPr>
        <w:t xml:space="preserve"> јесу операције поновног искоришћења отпада</w:t>
      </w:r>
      <w:r w:rsidR="00AD42BE" w:rsidRPr="00654CED">
        <w:rPr>
          <w:caps/>
        </w:rPr>
        <w:t xml:space="preserve"> </w:t>
      </w:r>
      <w:r w:rsidRPr="00654CED">
        <w:rPr>
          <w:caps/>
        </w:rPr>
        <w:t xml:space="preserve">које се односе на проверу, </w:t>
      </w:r>
      <w:r w:rsidRPr="00654CED">
        <w:rPr>
          <w:caps/>
        </w:rPr>
        <w:lastRenderedPageBreak/>
        <w:t>чишћење или поправку којима се производи или делови тих производа који су постали отпад, припремају тако да могу бити поновно употребљени, без било какве друге претходне обраде;</w:t>
      </w:r>
    </w:p>
    <w:p w:rsidR="0001697F" w:rsidRPr="00654CED" w:rsidRDefault="00E57CCD" w:rsidP="001816C6">
      <w:pPr>
        <w:pStyle w:val="ListParagraph"/>
        <w:autoSpaceDE w:val="0"/>
        <w:autoSpaceDN w:val="0"/>
        <w:adjustRightInd w:val="0"/>
        <w:spacing w:after="0" w:line="240" w:lineRule="auto"/>
        <w:ind w:left="0"/>
        <w:contextualSpacing w:val="0"/>
        <w:jc w:val="both"/>
        <w:rPr>
          <w:rFonts w:ascii="Times New Roman" w:eastAsia="Times New Roman" w:hAnsi="Times New Roman"/>
          <w:strike/>
          <w:noProof/>
          <w:sz w:val="24"/>
          <w:szCs w:val="24"/>
          <w:lang w:val="sr-Cyrl-CS"/>
        </w:rPr>
      </w:pPr>
      <w:r w:rsidRPr="00654CED">
        <w:rPr>
          <w:rFonts w:ascii="Times New Roman" w:hAnsi="Times New Roman"/>
          <w:caps/>
          <w:sz w:val="24"/>
          <w:szCs w:val="24"/>
          <w:lang w:val="sr-Cyrl-CS"/>
        </w:rPr>
        <w:tab/>
      </w:r>
      <w:r w:rsidR="0001697F" w:rsidRPr="00654CED">
        <w:rPr>
          <w:rFonts w:ascii="Times New Roman" w:eastAsia="Times New Roman" w:hAnsi="Times New Roman"/>
          <w:strike/>
          <w:noProof/>
          <w:sz w:val="24"/>
          <w:szCs w:val="24"/>
          <w:lang w:val="sr-Cyrl-CS"/>
        </w:rPr>
        <w:t xml:space="preserve">25) </w:t>
      </w:r>
      <w:r w:rsidR="0001697F" w:rsidRPr="00654CED">
        <w:rPr>
          <w:rFonts w:ascii="Times New Roman" w:eastAsia="Times New Roman" w:hAnsi="Times New Roman"/>
          <w:i/>
          <w:iCs/>
          <w:strike/>
          <w:noProof/>
          <w:sz w:val="24"/>
          <w:szCs w:val="24"/>
          <w:lang w:val="sr-Cyrl-CS"/>
        </w:rPr>
        <w:t>произвођач отпада</w:t>
      </w:r>
      <w:r w:rsidR="0001697F" w:rsidRPr="00654CED">
        <w:rPr>
          <w:rFonts w:ascii="Times New Roman" w:eastAsia="Times New Roman" w:hAnsi="Times New Roman"/>
          <w:strike/>
          <w:noProof/>
          <w:sz w:val="24"/>
          <w:szCs w:val="24"/>
          <w:lang w:val="sr-Cyrl-CS"/>
        </w:rPr>
        <w:t xml:space="preserve"> јесте привредно друштво, предузеће или друго правно лице, односно предузетник, чијом активношћу настаје отпад и/или чијом активношћу претходног третмана, мешања или другим поступцима долази до промене састава или природе отпада; </w:t>
      </w:r>
    </w:p>
    <w:p w:rsidR="001816C6" w:rsidRPr="00654CED" w:rsidRDefault="001816C6" w:rsidP="00F613D1">
      <w:pPr>
        <w:spacing w:after="0" w:line="240" w:lineRule="auto"/>
        <w:ind w:firstLine="720"/>
        <w:jc w:val="both"/>
        <w:rPr>
          <w:rFonts w:ascii="Times New Roman" w:eastAsia="Times New Roman" w:hAnsi="Times New Roman" w:cs="Times New Roman"/>
          <w:caps/>
          <w:noProof/>
          <w:sz w:val="24"/>
          <w:szCs w:val="24"/>
        </w:rPr>
      </w:pPr>
      <w:r w:rsidRPr="00654CED">
        <w:rPr>
          <w:rFonts w:ascii="Times New Roman" w:eastAsia="Times New Roman" w:hAnsi="Times New Roman" w:cs="Times New Roman"/>
          <w:caps/>
          <w:sz w:val="24"/>
          <w:szCs w:val="24"/>
        </w:rPr>
        <w:t xml:space="preserve">25) </w:t>
      </w:r>
      <w:r w:rsidRPr="00654CED">
        <w:rPr>
          <w:rFonts w:ascii="Times New Roman" w:eastAsia="Times New Roman" w:hAnsi="Times New Roman" w:cs="Times New Roman"/>
          <w:i/>
          <w:iCs/>
          <w:caps/>
          <w:noProof/>
          <w:sz w:val="24"/>
          <w:szCs w:val="24"/>
          <w:lang w:val="sr-Cyrl-CS"/>
        </w:rPr>
        <w:t>произвођач отпада</w:t>
      </w:r>
      <w:r w:rsidRPr="00654CED">
        <w:rPr>
          <w:rFonts w:ascii="Times New Roman" w:eastAsia="Times New Roman" w:hAnsi="Times New Roman" w:cs="Times New Roman"/>
          <w:caps/>
          <w:noProof/>
          <w:sz w:val="24"/>
          <w:szCs w:val="24"/>
          <w:lang w:val="sr-Cyrl-CS"/>
        </w:rPr>
        <w:t xml:space="preserve"> јесте</w:t>
      </w:r>
      <w:r w:rsidR="005969B3" w:rsidRPr="00654CED">
        <w:rPr>
          <w:rFonts w:ascii="Times New Roman" w:eastAsia="Times New Roman" w:hAnsi="Times New Roman" w:cs="Times New Roman"/>
          <w:caps/>
          <w:noProof/>
          <w:sz w:val="24"/>
          <w:szCs w:val="24"/>
          <w:lang w:val="sr-Cyrl-CS"/>
        </w:rPr>
        <w:t xml:space="preserve"> </w:t>
      </w:r>
      <w:r w:rsidR="005969B3" w:rsidRPr="00654CED">
        <w:rPr>
          <w:rFonts w:ascii="Times New Roman" w:eastAsia="Times New Roman" w:hAnsi="Times New Roman"/>
          <w:caps/>
          <w:noProof/>
          <w:sz w:val="24"/>
          <w:szCs w:val="24"/>
        </w:rPr>
        <w:t>свако лице</w:t>
      </w:r>
      <w:r w:rsidR="005969B3" w:rsidRPr="00654CED">
        <w:rPr>
          <w:rFonts w:ascii="Times New Roman" w:eastAsia="Times New Roman" w:hAnsi="Times New Roman"/>
          <w:caps/>
          <w:noProof/>
          <w:sz w:val="24"/>
          <w:szCs w:val="24"/>
          <w:lang w:val="sr-Cyrl-CS"/>
        </w:rPr>
        <w:t xml:space="preserve">, чијом активношћу настаје отпад (изворни произвођач отпада) или свако лице </w:t>
      </w:r>
      <w:r w:rsidRPr="00654CED">
        <w:rPr>
          <w:rFonts w:ascii="Times New Roman" w:eastAsia="Times New Roman" w:hAnsi="Times New Roman" w:cs="Times New Roman"/>
          <w:caps/>
          <w:noProof/>
          <w:sz w:val="24"/>
          <w:szCs w:val="24"/>
          <w:lang w:val="sr-Cyrl-CS"/>
        </w:rPr>
        <w:t>чијом активношћу претходног третмана, мешања или другим поступцима долази до промене састава или природе отпада;</w:t>
      </w:r>
    </w:p>
    <w:p w:rsidR="00CB6316" w:rsidRPr="00654CED" w:rsidRDefault="00CB6316" w:rsidP="00F613D1">
      <w:pPr>
        <w:spacing w:after="0" w:line="240" w:lineRule="auto"/>
        <w:ind w:firstLine="720"/>
        <w:jc w:val="both"/>
        <w:rPr>
          <w:rFonts w:ascii="Times New Roman" w:eastAsia="Times New Roman" w:hAnsi="Times New Roman" w:cs="Times New Roman"/>
          <w:caps/>
          <w:noProof/>
          <w:sz w:val="24"/>
          <w:szCs w:val="24"/>
        </w:rPr>
      </w:pPr>
      <w:r w:rsidRPr="00654CED">
        <w:rPr>
          <w:rFonts w:ascii="Times New Roman" w:hAnsi="Times New Roman" w:cs="Times New Roman"/>
          <w:iCs/>
          <w:caps/>
          <w:sz w:val="24"/>
          <w:szCs w:val="24"/>
        </w:rPr>
        <w:t xml:space="preserve">25а) </w:t>
      </w:r>
      <w:r w:rsidRPr="00654CED">
        <w:rPr>
          <w:rFonts w:ascii="Times New Roman" w:hAnsi="Times New Roman" w:cs="Times New Roman"/>
          <w:i/>
          <w:caps/>
          <w:sz w:val="24"/>
          <w:szCs w:val="24"/>
        </w:rPr>
        <w:t>произвођач производа</w:t>
      </w:r>
      <w:r w:rsidR="00B61731" w:rsidRPr="00654CED">
        <w:rPr>
          <w:rFonts w:ascii="Times New Roman" w:hAnsi="Times New Roman" w:cs="Times New Roman"/>
          <w:caps/>
          <w:sz w:val="24"/>
          <w:szCs w:val="24"/>
        </w:rPr>
        <w:t xml:space="preserve"> јесте правно лице ИЛИ</w:t>
      </w:r>
      <w:r w:rsidR="00547E77">
        <w:rPr>
          <w:rFonts w:ascii="Times New Roman" w:hAnsi="Times New Roman" w:cs="Times New Roman"/>
          <w:caps/>
          <w:sz w:val="24"/>
          <w:szCs w:val="24"/>
        </w:rPr>
        <w:t xml:space="preserve"> предузетник кој</w:t>
      </w:r>
      <w:r w:rsidR="00547E77">
        <w:rPr>
          <w:rFonts w:ascii="Times New Roman" w:hAnsi="Times New Roman" w:cs="Times New Roman"/>
          <w:caps/>
          <w:sz w:val="24"/>
          <w:szCs w:val="24"/>
          <w:lang w:val="sr-Cyrl-RS"/>
        </w:rPr>
        <w:t>И</w:t>
      </w:r>
      <w:r w:rsidRPr="00654CED">
        <w:rPr>
          <w:rFonts w:ascii="Times New Roman" w:hAnsi="Times New Roman" w:cs="Times New Roman"/>
          <w:caps/>
          <w:sz w:val="24"/>
          <w:szCs w:val="24"/>
        </w:rPr>
        <w:t xml:space="preserve"> у оквиру своје делатности израђује, производи и продаје производ</w:t>
      </w:r>
      <w:r w:rsidRPr="00654CED">
        <w:rPr>
          <w:rFonts w:ascii="Times New Roman" w:hAnsi="Times New Roman" w:cs="Times New Roman"/>
          <w:i/>
          <w:caps/>
          <w:sz w:val="24"/>
          <w:szCs w:val="24"/>
        </w:rPr>
        <w:t>,</w:t>
      </w:r>
      <w:r w:rsidRPr="00654CED">
        <w:rPr>
          <w:rFonts w:ascii="Times New Roman" w:hAnsi="Times New Roman" w:cs="Times New Roman"/>
          <w:caps/>
          <w:sz w:val="24"/>
          <w:szCs w:val="24"/>
        </w:rPr>
        <w:t xml:space="preserve"> без обзира на начин продаје, укључујући продају на даљину, или увози производ у Републику Србију и ставља производ на тржиште Републике Србије;</w:t>
      </w:r>
    </w:p>
    <w:p w:rsidR="0001697F" w:rsidRPr="00654CED" w:rsidRDefault="0001697F" w:rsidP="00F613D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26) </w:t>
      </w:r>
      <w:r w:rsidRPr="00654CED">
        <w:rPr>
          <w:rFonts w:ascii="Times New Roman" w:eastAsia="Times New Roman" w:hAnsi="Times New Roman" w:cs="Times New Roman"/>
          <w:i/>
          <w:iCs/>
          <w:noProof/>
          <w:sz w:val="24"/>
          <w:szCs w:val="24"/>
          <w:lang w:val="sr-Cyrl-CS"/>
        </w:rPr>
        <w:t>регион за управљање отпадом</w:t>
      </w:r>
      <w:r w:rsidRPr="00654CED">
        <w:rPr>
          <w:rFonts w:ascii="Times New Roman" w:eastAsia="Times New Roman" w:hAnsi="Times New Roman" w:cs="Times New Roman"/>
          <w:noProof/>
          <w:sz w:val="24"/>
          <w:szCs w:val="24"/>
          <w:lang w:val="sr-Cyrl-CS"/>
        </w:rPr>
        <w:t xml:space="preserve"> јесте просторна целина која обухвата више суседних јединица локалне самоуправе које, у складу са споразумом који закључују те јединице локалне самоуправе, заједнички управљају отпадом у циљу успостављања одрживог система управљања отпадом; </w:t>
      </w:r>
    </w:p>
    <w:p w:rsidR="0001697F" w:rsidRPr="00654CED" w:rsidRDefault="0001697F" w:rsidP="00F613D1">
      <w:pPr>
        <w:spacing w:after="0" w:line="240" w:lineRule="auto"/>
        <w:ind w:firstLine="720"/>
        <w:jc w:val="both"/>
        <w:rPr>
          <w:rFonts w:ascii="Times New Roman" w:eastAsia="Times New Roman" w:hAnsi="Times New Roman" w:cs="Times New Roman"/>
          <w:strike/>
          <w:noProof/>
          <w:sz w:val="24"/>
          <w:szCs w:val="24"/>
        </w:rPr>
      </w:pPr>
      <w:r w:rsidRPr="00654CED">
        <w:rPr>
          <w:rFonts w:ascii="Times New Roman" w:eastAsia="Times New Roman" w:hAnsi="Times New Roman" w:cs="Times New Roman"/>
          <w:strike/>
          <w:noProof/>
          <w:sz w:val="24"/>
          <w:szCs w:val="24"/>
          <w:lang w:val="sr-Cyrl-CS"/>
        </w:rPr>
        <w:t xml:space="preserve">27) </w:t>
      </w:r>
      <w:r w:rsidRPr="00654CED">
        <w:rPr>
          <w:rFonts w:ascii="Times New Roman" w:eastAsia="Times New Roman" w:hAnsi="Times New Roman" w:cs="Times New Roman"/>
          <w:i/>
          <w:iCs/>
          <w:strike/>
          <w:noProof/>
          <w:sz w:val="24"/>
          <w:szCs w:val="24"/>
          <w:lang w:val="sr-Cyrl-CS"/>
        </w:rPr>
        <w:t>рециклажа</w:t>
      </w:r>
      <w:r w:rsidRPr="00654CED">
        <w:rPr>
          <w:rFonts w:ascii="Times New Roman" w:eastAsia="Times New Roman" w:hAnsi="Times New Roman" w:cs="Times New Roman"/>
          <w:strike/>
          <w:noProof/>
          <w:sz w:val="24"/>
          <w:szCs w:val="24"/>
          <w:lang w:val="sr-Cyrl-CS"/>
        </w:rPr>
        <w:t xml:space="preserve"> јесте поновна прерада отпадних материјала у производном процесу за првобитну или другу намену, осим у енергетске сврхе; </w:t>
      </w:r>
    </w:p>
    <w:p w:rsidR="00034951" w:rsidRPr="00034951" w:rsidRDefault="00034951" w:rsidP="00F613D1">
      <w:pPr>
        <w:spacing w:after="0" w:line="240" w:lineRule="auto"/>
        <w:ind w:firstLine="720"/>
        <w:jc w:val="both"/>
        <w:rPr>
          <w:rFonts w:ascii="Times New Roman" w:hAnsi="Times New Roman" w:cs="Times New Roman"/>
          <w:iCs/>
          <w:caps/>
          <w:sz w:val="24"/>
          <w:szCs w:val="24"/>
          <w:lang w:val="sr-Cyrl-BA"/>
        </w:rPr>
      </w:pPr>
      <w:r w:rsidRPr="00034951">
        <w:rPr>
          <w:rFonts w:ascii="Times New Roman" w:hAnsi="Times New Roman" w:cs="Times New Roman"/>
          <w:iCs/>
          <w:caps/>
          <w:sz w:val="24"/>
          <w:szCs w:val="24"/>
        </w:rPr>
        <w:t>27)</w:t>
      </w:r>
      <w:r w:rsidRPr="00034951">
        <w:rPr>
          <w:rFonts w:ascii="Times New Roman" w:hAnsi="Times New Roman" w:cs="Times New Roman"/>
          <w:iCs/>
          <w:caps/>
          <w:sz w:val="24"/>
          <w:szCs w:val="24"/>
          <w:lang w:val="sr-Cyrl-BA"/>
        </w:rPr>
        <w:t xml:space="preserve"> </w:t>
      </w:r>
      <w:r w:rsidRPr="00B43506">
        <w:rPr>
          <w:rFonts w:ascii="Times New Roman" w:hAnsi="Times New Roman" w:cs="Times New Roman"/>
          <w:i/>
          <w:iCs/>
          <w:caps/>
          <w:sz w:val="24"/>
          <w:szCs w:val="24"/>
          <w:lang w:val="sr-Cyrl-BA"/>
        </w:rPr>
        <w:t>рециклажа</w:t>
      </w:r>
      <w:r w:rsidRPr="00B43506">
        <w:rPr>
          <w:rFonts w:ascii="Times New Roman" w:hAnsi="Times New Roman" w:cs="Times New Roman"/>
          <w:iCs/>
          <w:caps/>
          <w:sz w:val="24"/>
          <w:szCs w:val="24"/>
          <w:lang w:val="sr-Cyrl-BA"/>
        </w:rPr>
        <w:t xml:space="preserve"> јесте свака операција поновног искоришћења којом се отпад прерађује у производ, материјале или супстанце без обзира да ли се користе за првобитну или другу намену, </w:t>
      </w:r>
      <w:r w:rsidRPr="00B43506">
        <w:rPr>
          <w:rFonts w:ascii="Times New Roman" w:hAnsi="Times New Roman" w:cs="Times New Roman"/>
          <w:iCs/>
          <w:caps/>
          <w:sz w:val="24"/>
          <w:szCs w:val="24"/>
          <w:lang w:val="sr-Cyrl-RS"/>
        </w:rPr>
        <w:t xml:space="preserve">укључујући </w:t>
      </w:r>
      <w:r w:rsidRPr="00B43506">
        <w:rPr>
          <w:rFonts w:ascii="Times New Roman" w:hAnsi="Times New Roman" w:cs="Times New Roman"/>
          <w:caps/>
          <w:sz w:val="24"/>
          <w:szCs w:val="24"/>
          <w:lang w:val="sr-Cyrl-CS"/>
        </w:rPr>
        <w:t xml:space="preserve">поновну производњу органских материјала, </w:t>
      </w:r>
      <w:r w:rsidRPr="00B43506">
        <w:rPr>
          <w:rFonts w:ascii="Times New Roman" w:hAnsi="Times New Roman" w:cs="Times New Roman"/>
          <w:iCs/>
          <w:caps/>
          <w:sz w:val="24"/>
          <w:szCs w:val="24"/>
          <w:lang w:val="sr-Cyrl-BA"/>
        </w:rPr>
        <w:t xml:space="preserve">осим поновног искоришћења у енергетске сврхе и </w:t>
      </w:r>
      <w:r w:rsidRPr="00B43506">
        <w:rPr>
          <w:rFonts w:ascii="Times New Roman" w:hAnsi="Times New Roman" w:cs="Times New Roman"/>
          <w:caps/>
          <w:sz w:val="24"/>
          <w:szCs w:val="24"/>
          <w:lang w:val="sr-Cyrl-CS"/>
        </w:rPr>
        <w:t xml:space="preserve">поновне прераде у материјале који су намењени за коришћење као гориво или за </w:t>
      </w:r>
      <w:r w:rsidRPr="00B43506">
        <w:rPr>
          <w:rFonts w:ascii="Times New Roman" w:hAnsi="Times New Roman" w:cs="Times New Roman"/>
          <w:iCs/>
          <w:caps/>
          <w:sz w:val="24"/>
          <w:szCs w:val="24"/>
          <w:lang w:val="sr-Cyrl-BA"/>
        </w:rPr>
        <w:t>прекривање депонија;</w:t>
      </w:r>
    </w:p>
    <w:p w:rsidR="0001697F" w:rsidRPr="00654CED" w:rsidRDefault="0001697F" w:rsidP="00F613D1">
      <w:pPr>
        <w:spacing w:after="0" w:line="240" w:lineRule="auto"/>
        <w:ind w:firstLine="720"/>
        <w:jc w:val="both"/>
        <w:rPr>
          <w:rFonts w:ascii="Times New Roman" w:eastAsia="Times New Roman" w:hAnsi="Times New Roman" w:cs="Times New Roman"/>
          <w:strike/>
          <w:noProof/>
          <w:sz w:val="24"/>
          <w:szCs w:val="24"/>
        </w:rPr>
      </w:pPr>
      <w:r w:rsidRPr="00654CED">
        <w:rPr>
          <w:rFonts w:ascii="Times New Roman" w:eastAsia="Times New Roman" w:hAnsi="Times New Roman" w:cs="Times New Roman"/>
          <w:strike/>
          <w:noProof/>
          <w:sz w:val="24"/>
          <w:szCs w:val="24"/>
          <w:lang w:val="sr-Cyrl-CS"/>
        </w:rPr>
        <w:t xml:space="preserve">28) </w:t>
      </w:r>
      <w:r w:rsidRPr="00654CED">
        <w:rPr>
          <w:rFonts w:ascii="Times New Roman" w:eastAsia="Times New Roman" w:hAnsi="Times New Roman" w:cs="Times New Roman"/>
          <w:i/>
          <w:iCs/>
          <w:strike/>
          <w:noProof/>
          <w:sz w:val="24"/>
          <w:szCs w:val="24"/>
          <w:lang w:val="sr-Cyrl-CS"/>
        </w:rPr>
        <w:t>сакупљање отпада</w:t>
      </w:r>
      <w:r w:rsidRPr="00654CED">
        <w:rPr>
          <w:rFonts w:ascii="Times New Roman" w:eastAsia="Times New Roman" w:hAnsi="Times New Roman" w:cs="Times New Roman"/>
          <w:strike/>
          <w:noProof/>
          <w:sz w:val="24"/>
          <w:szCs w:val="24"/>
          <w:lang w:val="sr-Cyrl-CS"/>
        </w:rPr>
        <w:t xml:space="preserve"> јесте активност систематског сакупљања, разврставања и/или мешања отпада ради транспорта; </w:t>
      </w:r>
    </w:p>
    <w:p w:rsidR="001816C6" w:rsidRPr="00654CED" w:rsidRDefault="001816C6" w:rsidP="00F613D1">
      <w:pPr>
        <w:spacing w:after="0" w:line="240" w:lineRule="auto"/>
        <w:ind w:firstLine="720"/>
        <w:jc w:val="both"/>
        <w:rPr>
          <w:rFonts w:ascii="Times New Roman" w:eastAsia="Times New Roman" w:hAnsi="Times New Roman" w:cs="Times New Roman"/>
          <w:caps/>
          <w:noProof/>
          <w:sz w:val="24"/>
          <w:szCs w:val="24"/>
        </w:rPr>
      </w:pPr>
      <w:r w:rsidRPr="00654CED">
        <w:rPr>
          <w:rStyle w:val="rvts3"/>
          <w:rFonts w:ascii="Times New Roman" w:hAnsi="Times New Roman" w:cs="Times New Roman"/>
          <w:caps/>
          <w:color w:val="auto"/>
          <w:sz w:val="24"/>
          <w:szCs w:val="24"/>
        </w:rPr>
        <w:t xml:space="preserve">28) </w:t>
      </w:r>
      <w:r w:rsidR="00484067" w:rsidRPr="00654CED">
        <w:rPr>
          <w:rStyle w:val="rvts3"/>
          <w:rFonts w:ascii="Times New Roman" w:hAnsi="Times New Roman" w:cs="Times New Roman"/>
          <w:i/>
          <w:caps/>
          <w:color w:val="auto"/>
          <w:sz w:val="24"/>
          <w:szCs w:val="24"/>
        </w:rPr>
        <w:t xml:space="preserve">сакупљање отпада </w:t>
      </w:r>
      <w:r w:rsidR="00484067" w:rsidRPr="00654CED">
        <w:rPr>
          <w:rStyle w:val="rvts3"/>
          <w:rFonts w:ascii="Times New Roman" w:hAnsi="Times New Roman" w:cs="Times New Roman"/>
          <w:caps/>
          <w:color w:val="auto"/>
          <w:sz w:val="24"/>
          <w:szCs w:val="24"/>
        </w:rPr>
        <w:t>јесте</w:t>
      </w:r>
      <w:r w:rsidR="00484067" w:rsidRPr="00654CED">
        <w:rPr>
          <w:rStyle w:val="rvts3"/>
          <w:rFonts w:ascii="Times New Roman" w:hAnsi="Times New Roman" w:cs="Times New Roman"/>
          <w:i/>
          <w:caps/>
          <w:color w:val="auto"/>
          <w:sz w:val="24"/>
          <w:szCs w:val="24"/>
        </w:rPr>
        <w:t xml:space="preserve"> </w:t>
      </w:r>
      <w:r w:rsidR="00484067" w:rsidRPr="00654CED">
        <w:rPr>
          <w:rStyle w:val="hps"/>
          <w:rFonts w:ascii="Times New Roman" w:hAnsi="Times New Roman" w:cs="Times New Roman"/>
          <w:caps/>
          <w:sz w:val="24"/>
          <w:szCs w:val="24"/>
          <w:lang w:val="sr-Latn-CS"/>
        </w:rPr>
        <w:t>прикупљање</w:t>
      </w:r>
      <w:r w:rsidR="00484067" w:rsidRPr="00654CED">
        <w:rPr>
          <w:rFonts w:ascii="Times New Roman" w:hAnsi="Times New Roman" w:cs="Times New Roman"/>
          <w:caps/>
          <w:sz w:val="24"/>
          <w:szCs w:val="24"/>
          <w:lang w:val="sr-Latn-CS"/>
        </w:rPr>
        <w:t xml:space="preserve"> </w:t>
      </w:r>
      <w:r w:rsidR="00484067" w:rsidRPr="00654CED">
        <w:rPr>
          <w:rStyle w:val="hps"/>
          <w:rFonts w:ascii="Times New Roman" w:hAnsi="Times New Roman" w:cs="Times New Roman"/>
          <w:caps/>
          <w:sz w:val="24"/>
          <w:szCs w:val="24"/>
          <w:lang w:val="sr-Latn-CS"/>
        </w:rPr>
        <w:t>отпада</w:t>
      </w:r>
      <w:r w:rsidR="00484067" w:rsidRPr="00654CED">
        <w:rPr>
          <w:rFonts w:ascii="Times New Roman" w:hAnsi="Times New Roman" w:cs="Times New Roman"/>
          <w:caps/>
          <w:sz w:val="24"/>
          <w:szCs w:val="24"/>
          <w:lang w:val="sr-Latn-CS"/>
        </w:rPr>
        <w:t xml:space="preserve">, </w:t>
      </w:r>
      <w:r w:rsidR="00484067" w:rsidRPr="00654CED">
        <w:rPr>
          <w:rStyle w:val="hps"/>
          <w:rFonts w:ascii="Times New Roman" w:hAnsi="Times New Roman" w:cs="Times New Roman"/>
          <w:caps/>
          <w:sz w:val="24"/>
          <w:szCs w:val="24"/>
          <w:lang w:val="sr-Latn-CS"/>
        </w:rPr>
        <w:t>укључујући и</w:t>
      </w:r>
      <w:r w:rsidR="00484067" w:rsidRPr="00654CED">
        <w:rPr>
          <w:rFonts w:ascii="Times New Roman" w:hAnsi="Times New Roman" w:cs="Times New Roman"/>
          <w:caps/>
          <w:sz w:val="24"/>
          <w:szCs w:val="24"/>
          <w:lang w:val="sr-Latn-CS"/>
        </w:rPr>
        <w:t xml:space="preserve"> </w:t>
      </w:r>
      <w:r w:rsidR="00484067" w:rsidRPr="00654CED">
        <w:rPr>
          <w:rStyle w:val="hps"/>
          <w:rFonts w:ascii="Times New Roman" w:hAnsi="Times New Roman" w:cs="Times New Roman"/>
          <w:caps/>
          <w:sz w:val="24"/>
          <w:szCs w:val="24"/>
          <w:lang w:val="sr-Latn-CS"/>
        </w:rPr>
        <w:t>прелиминарн</w:t>
      </w:r>
      <w:r w:rsidR="00484067" w:rsidRPr="00654CED">
        <w:rPr>
          <w:rStyle w:val="hps"/>
          <w:rFonts w:ascii="Times New Roman" w:hAnsi="Times New Roman" w:cs="Times New Roman"/>
          <w:caps/>
          <w:sz w:val="24"/>
          <w:szCs w:val="24"/>
        </w:rPr>
        <w:t>о</w:t>
      </w:r>
      <w:r w:rsidR="00484067" w:rsidRPr="00654CED">
        <w:rPr>
          <w:rFonts w:ascii="Times New Roman" w:hAnsi="Times New Roman" w:cs="Times New Roman"/>
          <w:caps/>
          <w:sz w:val="24"/>
          <w:szCs w:val="24"/>
          <w:lang w:val="sr-Latn-CS"/>
        </w:rPr>
        <w:t xml:space="preserve"> </w:t>
      </w:r>
      <w:r w:rsidR="00484067" w:rsidRPr="00654CED">
        <w:rPr>
          <w:rFonts w:ascii="Times New Roman" w:hAnsi="Times New Roman" w:cs="Times New Roman"/>
          <w:caps/>
          <w:sz w:val="24"/>
          <w:szCs w:val="24"/>
        </w:rPr>
        <w:t xml:space="preserve">разврставање </w:t>
      </w:r>
      <w:r w:rsidR="00484067" w:rsidRPr="00654CED">
        <w:rPr>
          <w:rStyle w:val="hps"/>
          <w:rFonts w:ascii="Times New Roman" w:hAnsi="Times New Roman" w:cs="Times New Roman"/>
          <w:caps/>
          <w:sz w:val="24"/>
          <w:szCs w:val="24"/>
          <w:lang w:val="sr-Latn-CS"/>
        </w:rPr>
        <w:t>и</w:t>
      </w:r>
      <w:r w:rsidR="00484067" w:rsidRPr="00654CED">
        <w:rPr>
          <w:rFonts w:ascii="Times New Roman" w:hAnsi="Times New Roman" w:cs="Times New Roman"/>
          <w:caps/>
          <w:sz w:val="24"/>
          <w:szCs w:val="24"/>
          <w:lang w:val="sr-Latn-CS"/>
        </w:rPr>
        <w:t xml:space="preserve"> </w:t>
      </w:r>
      <w:r w:rsidR="00484067" w:rsidRPr="00654CED">
        <w:rPr>
          <w:rStyle w:val="hps"/>
          <w:rFonts w:ascii="Times New Roman" w:hAnsi="Times New Roman" w:cs="Times New Roman"/>
          <w:caps/>
          <w:sz w:val="24"/>
          <w:szCs w:val="24"/>
          <w:lang w:val="sr-Latn-CS"/>
        </w:rPr>
        <w:t>прелиминарн</w:t>
      </w:r>
      <w:r w:rsidR="00484067" w:rsidRPr="00654CED">
        <w:rPr>
          <w:rStyle w:val="hps"/>
          <w:rFonts w:ascii="Times New Roman" w:hAnsi="Times New Roman" w:cs="Times New Roman"/>
          <w:caps/>
          <w:sz w:val="24"/>
          <w:szCs w:val="24"/>
        </w:rPr>
        <w:t>о</w:t>
      </w:r>
      <w:r w:rsidR="00484067" w:rsidRPr="00654CED">
        <w:rPr>
          <w:rFonts w:ascii="Times New Roman" w:hAnsi="Times New Roman" w:cs="Times New Roman"/>
          <w:caps/>
          <w:sz w:val="24"/>
          <w:szCs w:val="24"/>
          <w:lang w:val="sr-Latn-CS"/>
        </w:rPr>
        <w:t xml:space="preserve"> </w:t>
      </w:r>
      <w:r w:rsidR="00484067" w:rsidRPr="00654CED">
        <w:rPr>
          <w:rStyle w:val="hps"/>
          <w:rFonts w:ascii="Times New Roman" w:hAnsi="Times New Roman" w:cs="Times New Roman"/>
          <w:caps/>
          <w:sz w:val="24"/>
          <w:szCs w:val="24"/>
          <w:lang w:val="sr-Latn-CS"/>
        </w:rPr>
        <w:t>складиштење</w:t>
      </w:r>
      <w:r w:rsidR="00484067" w:rsidRPr="00654CED">
        <w:rPr>
          <w:rFonts w:ascii="Times New Roman" w:hAnsi="Times New Roman" w:cs="Times New Roman"/>
          <w:caps/>
          <w:sz w:val="24"/>
          <w:szCs w:val="24"/>
          <w:lang w:val="sr-Latn-CS"/>
        </w:rPr>
        <w:t xml:space="preserve"> </w:t>
      </w:r>
      <w:r w:rsidR="00484067" w:rsidRPr="00654CED">
        <w:rPr>
          <w:rStyle w:val="hps"/>
          <w:rFonts w:ascii="Times New Roman" w:hAnsi="Times New Roman" w:cs="Times New Roman"/>
          <w:caps/>
          <w:sz w:val="24"/>
          <w:szCs w:val="24"/>
          <w:lang w:val="sr-Latn-CS"/>
        </w:rPr>
        <w:t>отпада</w:t>
      </w:r>
      <w:r w:rsidR="00484067" w:rsidRPr="00654CED">
        <w:rPr>
          <w:rFonts w:ascii="Times New Roman" w:hAnsi="Times New Roman" w:cs="Times New Roman"/>
          <w:caps/>
          <w:sz w:val="24"/>
          <w:szCs w:val="24"/>
          <w:lang w:val="sr-Latn-CS"/>
        </w:rPr>
        <w:t xml:space="preserve"> </w:t>
      </w:r>
      <w:r w:rsidR="00484067" w:rsidRPr="00654CED">
        <w:rPr>
          <w:rStyle w:val="hps"/>
          <w:rFonts w:ascii="Times New Roman" w:hAnsi="Times New Roman" w:cs="Times New Roman"/>
          <w:caps/>
          <w:sz w:val="24"/>
          <w:szCs w:val="24"/>
          <w:lang w:val="sr-Latn-CS"/>
        </w:rPr>
        <w:t>за</w:t>
      </w:r>
      <w:r w:rsidR="00484067" w:rsidRPr="00654CED">
        <w:rPr>
          <w:rFonts w:ascii="Times New Roman" w:hAnsi="Times New Roman" w:cs="Times New Roman"/>
          <w:caps/>
          <w:sz w:val="24"/>
          <w:szCs w:val="24"/>
          <w:lang w:val="sr-Latn-CS"/>
        </w:rPr>
        <w:t xml:space="preserve"> </w:t>
      </w:r>
      <w:r w:rsidR="00484067" w:rsidRPr="00654CED">
        <w:rPr>
          <w:rStyle w:val="hps"/>
          <w:rFonts w:ascii="Times New Roman" w:hAnsi="Times New Roman" w:cs="Times New Roman"/>
          <w:caps/>
          <w:sz w:val="24"/>
          <w:szCs w:val="24"/>
          <w:lang w:val="sr-Latn-CS"/>
        </w:rPr>
        <w:t>потребе</w:t>
      </w:r>
      <w:r w:rsidR="00484067" w:rsidRPr="00654CED">
        <w:rPr>
          <w:rFonts w:ascii="Times New Roman" w:hAnsi="Times New Roman" w:cs="Times New Roman"/>
          <w:caps/>
          <w:sz w:val="24"/>
          <w:szCs w:val="24"/>
          <w:lang w:val="sr-Latn-CS"/>
        </w:rPr>
        <w:t xml:space="preserve"> </w:t>
      </w:r>
      <w:r w:rsidR="00484067" w:rsidRPr="00654CED">
        <w:rPr>
          <w:rStyle w:val="hps"/>
          <w:rFonts w:ascii="Times New Roman" w:hAnsi="Times New Roman" w:cs="Times New Roman"/>
          <w:caps/>
          <w:sz w:val="24"/>
          <w:szCs w:val="24"/>
          <w:lang w:val="sr-Latn-CS"/>
        </w:rPr>
        <w:t>транспорта</w:t>
      </w:r>
      <w:r w:rsidR="00484067" w:rsidRPr="00654CED">
        <w:rPr>
          <w:rFonts w:ascii="Times New Roman" w:hAnsi="Times New Roman" w:cs="Times New Roman"/>
          <w:caps/>
          <w:sz w:val="24"/>
          <w:szCs w:val="24"/>
          <w:lang w:val="sr-Latn-CS"/>
        </w:rPr>
        <w:t xml:space="preserve"> </w:t>
      </w:r>
      <w:r w:rsidR="00484067" w:rsidRPr="00654CED">
        <w:rPr>
          <w:rStyle w:val="hps"/>
          <w:rFonts w:ascii="Times New Roman" w:hAnsi="Times New Roman" w:cs="Times New Roman"/>
          <w:caps/>
          <w:sz w:val="24"/>
          <w:szCs w:val="24"/>
          <w:lang w:val="sr-Latn-CS"/>
        </w:rPr>
        <w:t>до</w:t>
      </w:r>
      <w:r w:rsidR="00484067" w:rsidRPr="00654CED">
        <w:rPr>
          <w:rFonts w:ascii="Times New Roman" w:hAnsi="Times New Roman" w:cs="Times New Roman"/>
          <w:caps/>
          <w:sz w:val="24"/>
          <w:szCs w:val="24"/>
          <w:lang w:val="sr-Latn-CS"/>
        </w:rPr>
        <w:t xml:space="preserve"> </w:t>
      </w:r>
      <w:r w:rsidR="00484067" w:rsidRPr="00654CED">
        <w:rPr>
          <w:rStyle w:val="hps"/>
          <w:rFonts w:ascii="Times New Roman" w:hAnsi="Times New Roman" w:cs="Times New Roman"/>
          <w:caps/>
          <w:sz w:val="24"/>
          <w:szCs w:val="24"/>
          <w:lang w:val="sr-Latn-CS"/>
        </w:rPr>
        <w:t>постројења</w:t>
      </w:r>
      <w:r w:rsidR="00484067" w:rsidRPr="00654CED">
        <w:rPr>
          <w:rFonts w:ascii="Times New Roman" w:hAnsi="Times New Roman" w:cs="Times New Roman"/>
          <w:caps/>
          <w:sz w:val="24"/>
          <w:szCs w:val="24"/>
          <w:lang w:val="sr-Latn-CS"/>
        </w:rPr>
        <w:t xml:space="preserve"> </w:t>
      </w:r>
      <w:r w:rsidR="00484067" w:rsidRPr="00654CED">
        <w:rPr>
          <w:rStyle w:val="hps"/>
          <w:rFonts w:ascii="Times New Roman" w:hAnsi="Times New Roman" w:cs="Times New Roman"/>
          <w:caps/>
          <w:sz w:val="24"/>
          <w:szCs w:val="24"/>
          <w:lang w:val="sr-Latn-CS"/>
        </w:rPr>
        <w:t xml:space="preserve">за </w:t>
      </w:r>
      <w:r w:rsidR="00484067" w:rsidRPr="00654CED">
        <w:rPr>
          <w:rStyle w:val="hps"/>
          <w:rFonts w:ascii="Times New Roman" w:hAnsi="Times New Roman" w:cs="Times New Roman"/>
          <w:caps/>
          <w:sz w:val="24"/>
          <w:szCs w:val="24"/>
        </w:rPr>
        <w:t>управљање отпадом</w:t>
      </w:r>
      <w:r w:rsidRPr="00654CED">
        <w:rPr>
          <w:rStyle w:val="hps"/>
          <w:rFonts w:ascii="Times New Roman" w:hAnsi="Times New Roman" w:cs="Times New Roman"/>
          <w:caps/>
          <w:sz w:val="24"/>
          <w:szCs w:val="24"/>
        </w:rPr>
        <w:t>;</w:t>
      </w:r>
    </w:p>
    <w:p w:rsidR="0001697F" w:rsidRPr="00654CED" w:rsidRDefault="0001697F" w:rsidP="00F613D1">
      <w:pPr>
        <w:spacing w:after="0" w:line="240" w:lineRule="auto"/>
        <w:ind w:firstLine="720"/>
        <w:jc w:val="both"/>
        <w:rPr>
          <w:rFonts w:ascii="Times New Roman" w:eastAsia="Times New Roman" w:hAnsi="Times New Roman" w:cs="Times New Roman"/>
          <w:caps/>
          <w:noProof/>
          <w:sz w:val="24"/>
          <w:szCs w:val="24"/>
          <w:lang w:val="sr-Cyrl-CS"/>
        </w:rPr>
      </w:pPr>
      <w:r w:rsidRPr="00945506">
        <w:rPr>
          <w:rFonts w:ascii="Times New Roman" w:eastAsia="Times New Roman" w:hAnsi="Times New Roman" w:cs="Times New Roman"/>
          <w:noProof/>
          <w:sz w:val="24"/>
          <w:szCs w:val="24"/>
          <w:lang w:val="sr-Cyrl-CS"/>
        </w:rPr>
        <w:t xml:space="preserve">29) </w:t>
      </w:r>
      <w:r w:rsidRPr="00945506">
        <w:rPr>
          <w:rFonts w:ascii="Times New Roman" w:eastAsia="Times New Roman" w:hAnsi="Times New Roman" w:cs="Times New Roman"/>
          <w:i/>
          <w:iCs/>
          <w:noProof/>
          <w:sz w:val="24"/>
          <w:szCs w:val="24"/>
          <w:lang w:val="sr-Cyrl-CS"/>
        </w:rPr>
        <w:t>сакупљач отпада</w:t>
      </w:r>
      <w:r w:rsidRPr="00945506">
        <w:rPr>
          <w:rFonts w:ascii="Times New Roman" w:eastAsia="Times New Roman" w:hAnsi="Times New Roman" w:cs="Times New Roman"/>
          <w:noProof/>
          <w:sz w:val="24"/>
          <w:szCs w:val="24"/>
          <w:lang w:val="sr-Cyrl-CS"/>
        </w:rPr>
        <w:t xml:space="preserve"> јесте физичко или правно лице које сакупља отпад</w:t>
      </w:r>
      <w:r w:rsidRPr="00945506">
        <w:rPr>
          <w:rFonts w:ascii="Times New Roman" w:eastAsia="Times New Roman" w:hAnsi="Times New Roman" w:cs="Times New Roman"/>
          <w:caps/>
          <w:noProof/>
          <w:sz w:val="24"/>
          <w:szCs w:val="24"/>
          <w:lang w:val="sr-Cyrl-CS"/>
        </w:rPr>
        <w:t>;</w:t>
      </w:r>
      <w:r w:rsidRPr="00654CED">
        <w:rPr>
          <w:rFonts w:ascii="Times New Roman" w:eastAsia="Times New Roman" w:hAnsi="Times New Roman" w:cs="Times New Roman"/>
          <w:caps/>
          <w:noProof/>
          <w:sz w:val="24"/>
          <w:szCs w:val="24"/>
          <w:lang w:val="sr-Cyrl-CS"/>
        </w:rPr>
        <w:t xml:space="preserve"> </w:t>
      </w:r>
    </w:p>
    <w:p w:rsidR="00BF1C8C" w:rsidRPr="00654CED" w:rsidRDefault="00BF1C8C" w:rsidP="005742BB">
      <w:pPr>
        <w:pStyle w:val="ListParagraph"/>
        <w:spacing w:after="0" w:line="240" w:lineRule="auto"/>
        <w:ind w:left="0" w:firstLine="720"/>
        <w:jc w:val="both"/>
        <w:rPr>
          <w:rFonts w:ascii="Times New Roman" w:hAnsi="Times New Roman"/>
          <w:sz w:val="24"/>
          <w:szCs w:val="24"/>
        </w:rPr>
      </w:pPr>
      <w:r w:rsidRPr="00654CED">
        <w:rPr>
          <w:rFonts w:ascii="Times New Roman" w:eastAsia="Times New Roman" w:hAnsi="Times New Roman"/>
          <w:caps/>
          <w:noProof/>
          <w:sz w:val="24"/>
          <w:szCs w:val="24"/>
          <w:lang w:val="sr-Cyrl-CS"/>
        </w:rPr>
        <w:t xml:space="preserve">29А) </w:t>
      </w:r>
      <w:r w:rsidR="005460F2">
        <w:rPr>
          <w:rFonts w:ascii="Times New Roman" w:hAnsi="Times New Roman"/>
          <w:i/>
          <w:caps/>
          <w:sz w:val="24"/>
          <w:szCs w:val="24"/>
        </w:rPr>
        <w:t>Секундар</w:t>
      </w:r>
      <w:r w:rsidRPr="00654CED">
        <w:rPr>
          <w:rFonts w:ascii="Times New Roman" w:hAnsi="Times New Roman"/>
          <w:i/>
          <w:caps/>
          <w:sz w:val="24"/>
          <w:szCs w:val="24"/>
        </w:rPr>
        <w:t>на сировина</w:t>
      </w:r>
      <w:r w:rsidRPr="00654CED">
        <w:rPr>
          <w:rFonts w:ascii="Times New Roman" w:hAnsi="Times New Roman"/>
          <w:caps/>
          <w:sz w:val="24"/>
          <w:szCs w:val="24"/>
        </w:rPr>
        <w:t xml:space="preserve"> јесте отпад који се може користити за рециклажу ради добијања сировине за производњу истог или другог производа (папир, картон, метал, стакло, пластика и др.);</w:t>
      </w:r>
    </w:p>
    <w:p w:rsidR="0001697F" w:rsidRPr="00654CED" w:rsidRDefault="0001697F" w:rsidP="005742BB">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30) </w:t>
      </w:r>
      <w:r w:rsidRPr="00654CED">
        <w:rPr>
          <w:rFonts w:ascii="Times New Roman" w:eastAsia="Times New Roman" w:hAnsi="Times New Roman" w:cs="Times New Roman"/>
          <w:i/>
          <w:iCs/>
          <w:noProof/>
          <w:sz w:val="24"/>
          <w:szCs w:val="24"/>
          <w:lang w:val="sr-Cyrl-CS"/>
        </w:rPr>
        <w:t>складиштење отпада</w:t>
      </w:r>
      <w:r w:rsidRPr="00654CED">
        <w:rPr>
          <w:rFonts w:ascii="Times New Roman" w:eastAsia="Times New Roman" w:hAnsi="Times New Roman" w:cs="Times New Roman"/>
          <w:noProof/>
          <w:sz w:val="24"/>
          <w:szCs w:val="24"/>
          <w:lang w:val="sr-Cyrl-CS"/>
        </w:rPr>
        <w:t xml:space="preserve"> јесте привремено чување отпада на локацији произвођача или </w:t>
      </w:r>
      <w:r w:rsidR="0008630A" w:rsidRPr="00654CED">
        <w:rPr>
          <w:rFonts w:ascii="Times New Roman" w:eastAsia="Times New Roman" w:hAnsi="Times New Roman" w:cs="Times New Roman"/>
          <w:strike/>
          <w:noProof/>
          <w:sz w:val="24"/>
          <w:szCs w:val="24"/>
          <w:lang w:val="sr-Cyrl-CS"/>
        </w:rPr>
        <w:t xml:space="preserve">власника </w:t>
      </w:r>
      <w:r w:rsidR="006578C9" w:rsidRPr="00654CED">
        <w:rPr>
          <w:rFonts w:ascii="Times New Roman" w:hAnsi="Times New Roman" w:cs="Times New Roman"/>
          <w:caps/>
          <w:sz w:val="24"/>
          <w:szCs w:val="24"/>
        </w:rPr>
        <w:t>власник и/или држалац</w:t>
      </w:r>
      <w:r w:rsidRPr="00654CED">
        <w:rPr>
          <w:rFonts w:ascii="Times New Roman" w:eastAsia="Times New Roman" w:hAnsi="Times New Roman" w:cs="Times New Roman"/>
          <w:noProof/>
          <w:sz w:val="24"/>
          <w:szCs w:val="24"/>
          <w:lang w:val="sr-Cyrl-CS"/>
        </w:rPr>
        <w:t xml:space="preserve"> отпада, као и активност оператера у постројењу опремљеном и регистрованом за привремено чување отпада; </w:t>
      </w:r>
    </w:p>
    <w:p w:rsidR="0001697F" w:rsidRPr="00654CED" w:rsidRDefault="0001697F" w:rsidP="005742BB">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31) </w:t>
      </w:r>
      <w:r w:rsidRPr="00654CED">
        <w:rPr>
          <w:rFonts w:ascii="Times New Roman" w:eastAsia="Times New Roman" w:hAnsi="Times New Roman" w:cs="Times New Roman"/>
          <w:i/>
          <w:iCs/>
          <w:noProof/>
          <w:sz w:val="24"/>
          <w:szCs w:val="24"/>
          <w:lang w:val="sr-Cyrl-CS"/>
        </w:rPr>
        <w:t>инсинерација (спаљивање)</w:t>
      </w:r>
      <w:r w:rsidRPr="00654CED">
        <w:rPr>
          <w:rFonts w:ascii="Times New Roman" w:eastAsia="Times New Roman" w:hAnsi="Times New Roman" w:cs="Times New Roman"/>
          <w:noProof/>
          <w:sz w:val="24"/>
          <w:szCs w:val="24"/>
          <w:lang w:val="sr-Cyrl-CS"/>
        </w:rPr>
        <w:t xml:space="preserve"> јесте термички третман отпада у стационарном или мобилном постројењу са или без искоришћења енергије произведене сагоревањем чија је примарна улога термички третман отпада, а који обухвата и пиролизу, гасификацију и сагоревање у плазми; </w:t>
      </w:r>
    </w:p>
    <w:p w:rsidR="0001697F" w:rsidRPr="00654CED" w:rsidRDefault="0001697F" w:rsidP="00F613D1">
      <w:pPr>
        <w:spacing w:after="0" w:line="240" w:lineRule="auto"/>
        <w:ind w:firstLine="720"/>
        <w:jc w:val="both"/>
        <w:rPr>
          <w:rFonts w:ascii="Times New Roman" w:eastAsia="Times New Roman" w:hAnsi="Times New Roman" w:cs="Times New Roman"/>
          <w:noProof/>
          <w:sz w:val="24"/>
          <w:szCs w:val="24"/>
        </w:rPr>
      </w:pPr>
      <w:r w:rsidRPr="00654CED">
        <w:rPr>
          <w:rFonts w:ascii="Times New Roman" w:eastAsia="Times New Roman" w:hAnsi="Times New Roman" w:cs="Times New Roman"/>
          <w:noProof/>
          <w:sz w:val="24"/>
          <w:szCs w:val="24"/>
          <w:lang w:val="sr-Cyrl-CS"/>
        </w:rPr>
        <w:lastRenderedPageBreak/>
        <w:t xml:space="preserve">32) </w:t>
      </w:r>
      <w:r w:rsidRPr="00654CED">
        <w:rPr>
          <w:rFonts w:ascii="Times New Roman" w:eastAsia="Times New Roman" w:hAnsi="Times New Roman" w:cs="Times New Roman"/>
          <w:i/>
          <w:iCs/>
          <w:noProof/>
          <w:sz w:val="24"/>
          <w:szCs w:val="24"/>
          <w:lang w:val="sr-Cyrl-CS"/>
        </w:rPr>
        <w:t>ко-инсинерација (су-спаљивање)</w:t>
      </w:r>
      <w:r w:rsidRPr="00654CED">
        <w:rPr>
          <w:rFonts w:ascii="Times New Roman" w:eastAsia="Times New Roman" w:hAnsi="Times New Roman" w:cs="Times New Roman"/>
          <w:noProof/>
          <w:sz w:val="24"/>
          <w:szCs w:val="24"/>
          <w:lang w:val="sr-Cyrl-CS"/>
        </w:rPr>
        <w:t xml:space="preserve"> је термички третман отпада у стационарном или мобилном постројењу чија је примарна улога производња енергије или материјалних производа и који користи отпад као основно или додатно гориво или у којем се отпад термички третира ради одлагања; </w:t>
      </w:r>
    </w:p>
    <w:p w:rsidR="001816C6" w:rsidRPr="00654CED" w:rsidRDefault="001816C6" w:rsidP="00F613D1">
      <w:pPr>
        <w:spacing w:after="0" w:line="240" w:lineRule="auto"/>
        <w:ind w:firstLine="720"/>
        <w:jc w:val="both"/>
        <w:rPr>
          <w:rFonts w:ascii="Times New Roman" w:hAnsi="Times New Roman" w:cs="Times New Roman"/>
          <w:caps/>
          <w:sz w:val="24"/>
          <w:szCs w:val="24"/>
        </w:rPr>
      </w:pPr>
      <w:r w:rsidRPr="00654CED">
        <w:rPr>
          <w:rFonts w:ascii="Times New Roman" w:hAnsi="Times New Roman" w:cs="Times New Roman"/>
          <w:caps/>
          <w:sz w:val="24"/>
          <w:szCs w:val="24"/>
          <w:lang w:val="sr-Cyrl-CS"/>
        </w:rPr>
        <w:t xml:space="preserve">32а) </w:t>
      </w:r>
      <w:r w:rsidRPr="00654CED">
        <w:rPr>
          <w:rFonts w:ascii="Times New Roman" w:hAnsi="Times New Roman" w:cs="Times New Roman"/>
          <w:i/>
          <w:caps/>
          <w:sz w:val="24"/>
          <w:szCs w:val="24"/>
        </w:rPr>
        <w:t>трговац</w:t>
      </w:r>
      <w:r w:rsidRPr="00654CED">
        <w:rPr>
          <w:rFonts w:ascii="Times New Roman" w:hAnsi="Times New Roman" w:cs="Times New Roman"/>
          <w:caps/>
          <w:sz w:val="24"/>
          <w:szCs w:val="24"/>
        </w:rPr>
        <w:t xml:space="preserve"> јесте свако правно </w:t>
      </w:r>
      <w:r w:rsidR="00F5105D" w:rsidRPr="00654CED">
        <w:rPr>
          <w:rFonts w:ascii="Times New Roman" w:hAnsi="Times New Roman" w:cs="Times New Roman"/>
          <w:caps/>
          <w:sz w:val="24"/>
          <w:szCs w:val="24"/>
        </w:rPr>
        <w:t xml:space="preserve">ЛИЦЕ </w:t>
      </w:r>
      <w:r w:rsidRPr="00654CED">
        <w:rPr>
          <w:rFonts w:ascii="Times New Roman" w:hAnsi="Times New Roman" w:cs="Times New Roman"/>
          <w:caps/>
          <w:sz w:val="24"/>
          <w:szCs w:val="24"/>
        </w:rPr>
        <w:t xml:space="preserve">или </w:t>
      </w:r>
      <w:r w:rsidR="00F5105D" w:rsidRPr="00654CED">
        <w:rPr>
          <w:rFonts w:ascii="Times New Roman" w:hAnsi="Times New Roman" w:cs="Times New Roman"/>
          <w:caps/>
          <w:sz w:val="24"/>
          <w:szCs w:val="24"/>
        </w:rPr>
        <w:t xml:space="preserve">ПРЕДУЗЕТНИК </w:t>
      </w:r>
      <w:r w:rsidR="00A80B24">
        <w:rPr>
          <w:rFonts w:ascii="Times New Roman" w:hAnsi="Times New Roman" w:cs="Times New Roman"/>
          <w:caps/>
          <w:sz w:val="24"/>
          <w:szCs w:val="24"/>
          <w:lang w:val="sr-Cyrl-CS"/>
        </w:rPr>
        <w:t>којИ</w:t>
      </w:r>
      <w:r w:rsidRPr="00654CED">
        <w:rPr>
          <w:rFonts w:ascii="Times New Roman" w:hAnsi="Times New Roman" w:cs="Times New Roman"/>
          <w:caps/>
          <w:sz w:val="24"/>
          <w:szCs w:val="24"/>
          <w:lang w:val="sr-Cyrl-CS"/>
        </w:rPr>
        <w:t xml:space="preserve"> у своје име купује и продаје отпад, </w:t>
      </w:r>
      <w:r w:rsidRPr="00654CED">
        <w:rPr>
          <w:rFonts w:ascii="Times New Roman" w:hAnsi="Times New Roman" w:cs="Times New Roman"/>
          <w:caps/>
          <w:sz w:val="24"/>
          <w:szCs w:val="24"/>
        </w:rPr>
        <w:t>укључујући и трговца који не преузима отпад у посед;</w:t>
      </w:r>
    </w:p>
    <w:p w:rsidR="0001697F" w:rsidRPr="00654CED" w:rsidRDefault="0001697F" w:rsidP="00F613D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33) </w:t>
      </w:r>
      <w:r w:rsidRPr="00654CED">
        <w:rPr>
          <w:rFonts w:ascii="Times New Roman" w:eastAsia="Times New Roman" w:hAnsi="Times New Roman" w:cs="Times New Roman"/>
          <w:i/>
          <w:iCs/>
          <w:noProof/>
          <w:sz w:val="24"/>
          <w:szCs w:val="24"/>
          <w:lang w:val="sr-Cyrl-CS"/>
        </w:rPr>
        <w:t>трансфер станица</w:t>
      </w:r>
      <w:r w:rsidRPr="00654CED">
        <w:rPr>
          <w:rFonts w:ascii="Times New Roman" w:eastAsia="Times New Roman" w:hAnsi="Times New Roman" w:cs="Times New Roman"/>
          <w:noProof/>
          <w:sz w:val="24"/>
          <w:szCs w:val="24"/>
          <w:lang w:val="sr-Cyrl-CS"/>
        </w:rPr>
        <w:t xml:space="preserve"> јесте место до којег се отпад допрема и привремено складишти ради раздвајања или претовара пре транспорта на третман </w:t>
      </w:r>
      <w:r w:rsidR="00420C9C" w:rsidRPr="00654CED">
        <w:rPr>
          <w:rStyle w:val="rvts3"/>
          <w:rFonts w:ascii="Times New Roman" w:hAnsi="Times New Roman" w:cs="Times New Roman"/>
          <w:caps/>
          <w:color w:val="auto"/>
          <w:sz w:val="24"/>
          <w:szCs w:val="24"/>
        </w:rPr>
        <w:t>односно поновно искоришћење</w:t>
      </w:r>
      <w:r w:rsidR="00420C9C" w:rsidRPr="00654CED">
        <w:rPr>
          <w:rFonts w:ascii="Times New Roman" w:eastAsia="Times New Roman" w:hAnsi="Times New Roman" w:cs="Times New Roman"/>
          <w:caps/>
          <w:noProof/>
          <w:sz w:val="24"/>
          <w:szCs w:val="24"/>
          <w:lang w:val="sr-Cyrl-CS"/>
        </w:rPr>
        <w:t xml:space="preserve"> </w:t>
      </w:r>
      <w:r w:rsidRPr="00654CED">
        <w:rPr>
          <w:rFonts w:ascii="Times New Roman" w:eastAsia="Times New Roman" w:hAnsi="Times New Roman" w:cs="Times New Roman"/>
          <w:noProof/>
          <w:sz w:val="24"/>
          <w:szCs w:val="24"/>
          <w:lang w:val="sr-Cyrl-CS"/>
        </w:rPr>
        <w:t xml:space="preserve">или одлагање; </w:t>
      </w:r>
    </w:p>
    <w:p w:rsidR="0001697F" w:rsidRPr="00654CED" w:rsidRDefault="0001697F" w:rsidP="00F613D1">
      <w:pPr>
        <w:spacing w:after="0" w:line="240" w:lineRule="auto"/>
        <w:ind w:firstLine="720"/>
        <w:jc w:val="both"/>
        <w:rPr>
          <w:rFonts w:ascii="Times New Roman" w:eastAsia="Times New Roman" w:hAnsi="Times New Roman" w:cs="Times New Roman"/>
          <w:caps/>
          <w:noProof/>
          <w:sz w:val="24"/>
          <w:szCs w:val="24"/>
          <w:lang w:val="sr-Cyrl-CS"/>
        </w:rPr>
      </w:pPr>
      <w:r w:rsidRPr="00654CED">
        <w:rPr>
          <w:rFonts w:ascii="Times New Roman" w:eastAsia="Times New Roman" w:hAnsi="Times New Roman" w:cs="Times New Roman"/>
          <w:noProof/>
          <w:sz w:val="24"/>
          <w:szCs w:val="24"/>
          <w:lang w:val="sr-Cyrl-CS"/>
        </w:rPr>
        <w:t xml:space="preserve">34) </w:t>
      </w:r>
      <w:r w:rsidRPr="00654CED">
        <w:rPr>
          <w:rFonts w:ascii="Times New Roman" w:eastAsia="Times New Roman" w:hAnsi="Times New Roman" w:cs="Times New Roman"/>
          <w:i/>
          <w:iCs/>
          <w:noProof/>
          <w:sz w:val="24"/>
          <w:szCs w:val="24"/>
          <w:lang w:val="sr-Cyrl-CS"/>
        </w:rPr>
        <w:t>транспорт отпада</w:t>
      </w:r>
      <w:r w:rsidRPr="00654CED">
        <w:rPr>
          <w:rFonts w:ascii="Times New Roman" w:eastAsia="Times New Roman" w:hAnsi="Times New Roman" w:cs="Times New Roman"/>
          <w:noProof/>
          <w:sz w:val="24"/>
          <w:szCs w:val="24"/>
          <w:lang w:val="sr-Cyrl-CS"/>
        </w:rPr>
        <w:t xml:space="preserve"> јесте превоз отпада ван постројења који обухвата утовар, превоз (као и претовар) и истовар отпада</w:t>
      </w:r>
      <w:r w:rsidR="00DA19A3" w:rsidRPr="00654CED">
        <w:rPr>
          <w:rFonts w:ascii="Times New Roman" w:eastAsia="Times New Roman" w:hAnsi="Times New Roman" w:cs="Times New Roman"/>
          <w:noProof/>
          <w:sz w:val="24"/>
          <w:szCs w:val="24"/>
          <w:lang w:val="sr-Cyrl-CS"/>
        </w:rPr>
        <w:t>,</w:t>
      </w:r>
      <w:r w:rsidRPr="00654CED">
        <w:rPr>
          <w:rFonts w:ascii="Times New Roman" w:eastAsia="Times New Roman" w:hAnsi="Times New Roman" w:cs="Times New Roman"/>
          <w:caps/>
          <w:noProof/>
          <w:sz w:val="24"/>
          <w:szCs w:val="24"/>
          <w:lang w:val="sr-Cyrl-CS"/>
        </w:rPr>
        <w:t xml:space="preserve">; </w:t>
      </w:r>
    </w:p>
    <w:p w:rsidR="0001697F" w:rsidRPr="00654CED" w:rsidRDefault="0001697F" w:rsidP="00F613D1">
      <w:pPr>
        <w:spacing w:after="0" w:line="240" w:lineRule="auto"/>
        <w:ind w:firstLine="720"/>
        <w:jc w:val="both"/>
        <w:rPr>
          <w:rFonts w:ascii="Times New Roman" w:eastAsia="Times New Roman" w:hAnsi="Times New Roman" w:cs="Times New Roman"/>
          <w:strike/>
          <w:noProof/>
          <w:sz w:val="24"/>
          <w:szCs w:val="24"/>
        </w:rPr>
      </w:pPr>
      <w:r w:rsidRPr="00654CED">
        <w:rPr>
          <w:rFonts w:ascii="Times New Roman" w:eastAsia="Times New Roman" w:hAnsi="Times New Roman" w:cs="Times New Roman"/>
          <w:noProof/>
          <w:sz w:val="24"/>
          <w:szCs w:val="24"/>
          <w:lang w:val="sr-Cyrl-CS"/>
        </w:rPr>
        <w:t>35</w:t>
      </w:r>
      <w:r w:rsidRPr="00654CED">
        <w:rPr>
          <w:rFonts w:ascii="Times New Roman" w:eastAsia="Times New Roman" w:hAnsi="Times New Roman" w:cs="Times New Roman"/>
          <w:strike/>
          <w:noProof/>
          <w:sz w:val="24"/>
          <w:szCs w:val="24"/>
          <w:lang w:val="sr-Cyrl-CS"/>
        </w:rPr>
        <w:t>)</w:t>
      </w:r>
      <w:r w:rsidRPr="00654CED">
        <w:rPr>
          <w:rFonts w:ascii="Times New Roman" w:eastAsia="Times New Roman" w:hAnsi="Times New Roman" w:cs="Times New Roman"/>
          <w:i/>
          <w:iCs/>
          <w:strike/>
          <w:noProof/>
          <w:sz w:val="24"/>
          <w:szCs w:val="24"/>
          <w:lang w:val="sr-Cyrl-CS"/>
        </w:rPr>
        <w:t xml:space="preserve"> третман отпада </w:t>
      </w:r>
      <w:r w:rsidRPr="00654CED">
        <w:rPr>
          <w:rFonts w:ascii="Times New Roman" w:eastAsia="Times New Roman" w:hAnsi="Times New Roman" w:cs="Times New Roman"/>
          <w:strike/>
          <w:noProof/>
          <w:sz w:val="24"/>
          <w:szCs w:val="24"/>
          <w:lang w:val="sr-Cyrl-CS"/>
        </w:rPr>
        <w:t>обухвата физичке, термичке, хемијске или биолошке процесе укључујући и разврставање отпада пре третмана, који мењају карактеристике отпада са циљем смањења запремине или опасних карактеристика, олакшања руковања са отпадом или подстицања рециклаже и укључује поновно искоришћење и рециклажу отпада;</w:t>
      </w:r>
    </w:p>
    <w:p w:rsidR="00EA6E4C" w:rsidRPr="00654CED" w:rsidRDefault="00EA6E4C" w:rsidP="00F613D1">
      <w:pPr>
        <w:spacing w:after="0" w:line="240" w:lineRule="auto"/>
        <w:ind w:firstLine="720"/>
        <w:jc w:val="both"/>
        <w:rPr>
          <w:rFonts w:ascii="Times New Roman" w:hAnsi="Times New Roman" w:cs="Times New Roman"/>
          <w:caps/>
          <w:sz w:val="24"/>
          <w:szCs w:val="24"/>
        </w:rPr>
      </w:pPr>
      <w:r w:rsidRPr="00654CED">
        <w:rPr>
          <w:rFonts w:ascii="Times New Roman" w:hAnsi="Times New Roman" w:cs="Times New Roman"/>
          <w:bCs/>
          <w:caps/>
          <w:sz w:val="24"/>
          <w:szCs w:val="24"/>
        </w:rPr>
        <w:t xml:space="preserve">35) </w:t>
      </w:r>
      <w:r w:rsidRPr="00654CED">
        <w:rPr>
          <w:rFonts w:ascii="Times New Roman" w:hAnsi="Times New Roman" w:cs="Times New Roman"/>
          <w:bCs/>
          <w:i/>
          <w:caps/>
          <w:sz w:val="24"/>
          <w:szCs w:val="24"/>
        </w:rPr>
        <w:t>третман отпада</w:t>
      </w:r>
      <w:r w:rsidRPr="00654CED">
        <w:rPr>
          <w:rFonts w:ascii="Times New Roman" w:hAnsi="Times New Roman" w:cs="Times New Roman"/>
          <w:caps/>
          <w:sz w:val="24"/>
          <w:szCs w:val="24"/>
        </w:rPr>
        <w:t xml:space="preserve"> обухвата операције поновног искоришћења или одлагања, укључујући претходну припрему за поновно искоришћење или одлагање;</w:t>
      </w:r>
    </w:p>
    <w:p w:rsidR="0001697F" w:rsidRPr="00654CED" w:rsidRDefault="0001697F" w:rsidP="00F613D1">
      <w:pPr>
        <w:spacing w:after="0" w:line="240" w:lineRule="auto"/>
        <w:ind w:firstLine="720"/>
        <w:jc w:val="both"/>
        <w:rPr>
          <w:rFonts w:ascii="Times New Roman" w:eastAsia="Times New Roman" w:hAnsi="Times New Roman" w:cs="Times New Roman"/>
          <w:caps/>
          <w:strike/>
          <w:noProof/>
          <w:sz w:val="24"/>
          <w:szCs w:val="24"/>
          <w:lang w:val="sr-Cyrl-CS"/>
        </w:rPr>
      </w:pPr>
      <w:r w:rsidRPr="00654CED">
        <w:rPr>
          <w:rFonts w:ascii="Times New Roman" w:eastAsia="Times New Roman" w:hAnsi="Times New Roman" w:cs="Times New Roman"/>
          <w:strike/>
          <w:noProof/>
          <w:sz w:val="24"/>
          <w:szCs w:val="24"/>
          <w:lang w:val="sr-Cyrl-CS"/>
        </w:rPr>
        <w:t xml:space="preserve">36) </w:t>
      </w:r>
      <w:r w:rsidRPr="00654CED">
        <w:rPr>
          <w:rFonts w:ascii="Times New Roman" w:eastAsia="Times New Roman" w:hAnsi="Times New Roman" w:cs="Times New Roman"/>
          <w:i/>
          <w:iCs/>
          <w:strike/>
          <w:noProof/>
          <w:sz w:val="24"/>
          <w:szCs w:val="24"/>
          <w:lang w:val="sr-Cyrl-CS"/>
        </w:rPr>
        <w:t>управљање отпадом</w:t>
      </w:r>
      <w:r w:rsidRPr="00654CED">
        <w:rPr>
          <w:rFonts w:ascii="Times New Roman" w:eastAsia="Times New Roman" w:hAnsi="Times New Roman" w:cs="Times New Roman"/>
          <w:strike/>
          <w:noProof/>
          <w:sz w:val="24"/>
          <w:szCs w:val="24"/>
          <w:lang w:val="sr-Cyrl-CS"/>
        </w:rPr>
        <w:t xml:space="preserve"> јесте спровођење прописаних мера за поступање са отпадом у оквиру сакупљања, транспорта, складиштења, третмана и одлагања отпада, укључујући и надзор над тим активностима и бригу о постројењима за управљање отпадом после затварања</w:t>
      </w:r>
      <w:r w:rsidR="00973AF1" w:rsidRPr="00654CED">
        <w:rPr>
          <w:rFonts w:ascii="Times New Roman" w:hAnsi="Times New Roman" w:cs="Times New Roman"/>
          <w:caps/>
          <w:strike/>
          <w:sz w:val="24"/>
          <w:szCs w:val="24"/>
        </w:rPr>
        <w:t>.</w:t>
      </w:r>
      <w:r w:rsidRPr="00654CED">
        <w:rPr>
          <w:rFonts w:ascii="Times New Roman" w:eastAsia="Times New Roman" w:hAnsi="Times New Roman" w:cs="Times New Roman"/>
          <w:caps/>
          <w:strike/>
          <w:noProof/>
          <w:sz w:val="24"/>
          <w:szCs w:val="24"/>
          <w:lang w:val="sr-Cyrl-CS"/>
        </w:rPr>
        <w:t xml:space="preserve"> </w:t>
      </w:r>
    </w:p>
    <w:p w:rsidR="00412469" w:rsidRPr="00A17139" w:rsidRDefault="00412469" w:rsidP="00F613D1">
      <w:pPr>
        <w:spacing w:after="0" w:line="240" w:lineRule="auto"/>
        <w:ind w:firstLine="720"/>
        <w:jc w:val="both"/>
        <w:rPr>
          <w:rFonts w:ascii="Times New Roman" w:eastAsia="Times New Roman" w:hAnsi="Times New Roman" w:cs="Times New Roman"/>
          <w:caps/>
          <w:noProof/>
          <w:sz w:val="24"/>
          <w:szCs w:val="24"/>
          <w:lang w:val="sr-Cyrl-RS"/>
        </w:rPr>
      </w:pPr>
      <w:r w:rsidRPr="00654CED">
        <w:rPr>
          <w:rFonts w:ascii="Times New Roman" w:eastAsia="Times New Roman" w:hAnsi="Times New Roman" w:cs="Times New Roman"/>
          <w:i/>
          <w:iCs/>
          <w:caps/>
          <w:noProof/>
          <w:sz w:val="24"/>
          <w:szCs w:val="24"/>
          <w:lang w:val="sr-Cyrl-CS"/>
        </w:rPr>
        <w:t>36) управљање отпадом</w:t>
      </w:r>
      <w:r w:rsidRPr="00654CED">
        <w:rPr>
          <w:rFonts w:ascii="Times New Roman" w:eastAsia="Times New Roman" w:hAnsi="Times New Roman" w:cs="Times New Roman"/>
          <w:caps/>
          <w:noProof/>
          <w:sz w:val="24"/>
          <w:szCs w:val="24"/>
          <w:lang w:val="sr-Cyrl-CS"/>
        </w:rPr>
        <w:t xml:space="preserve"> јесте спровођење прописаних мера за поступање са отпадом у оквиру сакупљања, транспорта, складиштења, третмана</w:t>
      </w:r>
      <w:r w:rsidR="008552B8" w:rsidRPr="00654CED">
        <w:rPr>
          <w:rFonts w:ascii="Times New Roman" w:eastAsia="Times New Roman" w:hAnsi="Times New Roman" w:cs="Times New Roman"/>
          <w:caps/>
          <w:noProof/>
          <w:sz w:val="24"/>
          <w:szCs w:val="24"/>
          <w:lang w:val="sr-Cyrl-CS"/>
        </w:rPr>
        <w:t>,</w:t>
      </w:r>
      <w:r w:rsidRPr="00654CED">
        <w:rPr>
          <w:rFonts w:ascii="Times New Roman" w:eastAsia="Times New Roman" w:hAnsi="Times New Roman" w:cs="Times New Roman"/>
          <w:caps/>
          <w:noProof/>
          <w:sz w:val="24"/>
          <w:szCs w:val="24"/>
          <w:lang w:val="sr-Cyrl-CS"/>
        </w:rPr>
        <w:t xml:space="preserve"> </w:t>
      </w:r>
      <w:r w:rsidRPr="00654CED">
        <w:rPr>
          <w:rStyle w:val="rvts3"/>
          <w:rFonts w:ascii="Times New Roman" w:hAnsi="Times New Roman" w:cs="Times New Roman"/>
          <w:caps/>
          <w:color w:val="auto"/>
          <w:sz w:val="24"/>
          <w:szCs w:val="24"/>
        </w:rPr>
        <w:t>односно поновноГ искоришћењА</w:t>
      </w:r>
      <w:r w:rsidRPr="00654CED">
        <w:rPr>
          <w:rFonts w:ascii="Times New Roman" w:eastAsia="Times New Roman" w:hAnsi="Times New Roman" w:cs="Times New Roman"/>
          <w:caps/>
          <w:noProof/>
          <w:sz w:val="24"/>
          <w:szCs w:val="24"/>
          <w:lang w:val="sr-Cyrl-CS"/>
        </w:rPr>
        <w:t xml:space="preserve"> и одлагања отпада, укључујући и надзор над тим активностима и бригу о постројењима за управљање отпадом после затварања</w:t>
      </w:r>
      <w:r w:rsidRPr="00654CED">
        <w:rPr>
          <w:rFonts w:ascii="Times New Roman" w:hAnsi="Times New Roman" w:cs="Times New Roman"/>
          <w:caps/>
          <w:sz w:val="24"/>
          <w:szCs w:val="24"/>
        </w:rPr>
        <w:t xml:space="preserve"> и активности кој</w:t>
      </w:r>
      <w:r w:rsidR="00A17139">
        <w:rPr>
          <w:rFonts w:ascii="Times New Roman" w:hAnsi="Times New Roman" w:cs="Times New Roman"/>
          <w:caps/>
          <w:sz w:val="24"/>
          <w:szCs w:val="24"/>
        </w:rPr>
        <w:t>е предузима трговац и посредник</w:t>
      </w:r>
      <w:r w:rsidR="00A17139">
        <w:rPr>
          <w:rFonts w:ascii="Times New Roman" w:hAnsi="Times New Roman" w:cs="Times New Roman"/>
          <w:caps/>
          <w:sz w:val="24"/>
          <w:szCs w:val="24"/>
          <w:lang w:val="sr-Cyrl-RS"/>
        </w:rPr>
        <w:t>;</w:t>
      </w:r>
    </w:p>
    <w:p w:rsidR="0001697F" w:rsidRPr="00654CED" w:rsidRDefault="0001697F" w:rsidP="00F613D1">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37) </w:t>
      </w:r>
      <w:r w:rsidRPr="00654CED">
        <w:rPr>
          <w:rFonts w:ascii="Times New Roman" w:eastAsia="Times New Roman" w:hAnsi="Times New Roman" w:cs="Times New Roman"/>
          <w:i/>
          <w:iCs/>
          <w:strike/>
          <w:noProof/>
          <w:sz w:val="24"/>
          <w:szCs w:val="24"/>
          <w:lang w:val="sr-Cyrl-CS"/>
        </w:rPr>
        <w:t>власник отпада</w:t>
      </w:r>
      <w:r w:rsidRPr="00654CED">
        <w:rPr>
          <w:rFonts w:ascii="Times New Roman" w:eastAsia="Times New Roman" w:hAnsi="Times New Roman" w:cs="Times New Roman"/>
          <w:strike/>
          <w:noProof/>
          <w:sz w:val="24"/>
          <w:szCs w:val="24"/>
          <w:lang w:val="sr-Cyrl-CS"/>
        </w:rPr>
        <w:t xml:space="preserve"> јесте произвођач отпада, лице које учествује у промету отпада као </w:t>
      </w:r>
      <w:r w:rsidR="008830CE" w:rsidRPr="00654CED">
        <w:rPr>
          <w:rFonts w:ascii="Times New Roman" w:eastAsia="Times New Roman" w:hAnsi="Times New Roman" w:cs="Times New Roman"/>
          <w:strike/>
          <w:noProof/>
          <w:sz w:val="24"/>
          <w:szCs w:val="24"/>
          <w:lang w:val="sr-Cyrl-CS"/>
        </w:rPr>
        <w:t xml:space="preserve">непосредни или </w:t>
      </w:r>
      <w:r w:rsidRPr="00654CED">
        <w:rPr>
          <w:rFonts w:ascii="Times New Roman" w:eastAsia="Times New Roman" w:hAnsi="Times New Roman" w:cs="Times New Roman"/>
          <w:strike/>
          <w:noProof/>
          <w:sz w:val="24"/>
          <w:szCs w:val="24"/>
          <w:lang w:val="sr-Cyrl-CS"/>
        </w:rPr>
        <w:t xml:space="preserve">посредни држалац отпада или правно или физичко лице које поседује отпад. </w:t>
      </w:r>
    </w:p>
    <w:p w:rsidR="00B34C48" w:rsidRPr="00A17139" w:rsidRDefault="00B34C48" w:rsidP="00A17139">
      <w:pPr>
        <w:ind w:firstLine="720"/>
        <w:jc w:val="both"/>
        <w:rPr>
          <w:ins w:id="1" w:author="Radmila Serovic" w:date="2015-08-10T12:43:00Z"/>
          <w:rFonts w:ascii="Times New Roman" w:hAnsi="Times New Roman" w:cs="Times New Roman"/>
          <w:caps/>
          <w:sz w:val="24"/>
          <w:szCs w:val="24"/>
          <w:lang w:val="sr-Cyrl-CS"/>
        </w:rPr>
      </w:pPr>
      <w:r w:rsidRPr="00654CED">
        <w:rPr>
          <w:rFonts w:ascii="Times New Roman" w:hAnsi="Times New Roman" w:cs="Times New Roman"/>
          <w:caps/>
          <w:sz w:val="24"/>
          <w:szCs w:val="24"/>
          <w:lang w:val="sr-Cyrl-CS"/>
        </w:rPr>
        <w:t xml:space="preserve">37) </w:t>
      </w:r>
      <w:r w:rsidRPr="00654CED">
        <w:rPr>
          <w:rFonts w:ascii="Times New Roman" w:hAnsi="Times New Roman" w:cs="Times New Roman"/>
          <w:i/>
          <w:iCs/>
          <w:caps/>
          <w:sz w:val="24"/>
          <w:szCs w:val="24"/>
          <w:lang w:val="sr-Cyrl-CS"/>
        </w:rPr>
        <w:t>власник отпада</w:t>
      </w:r>
      <w:r w:rsidRPr="00654CED">
        <w:rPr>
          <w:rFonts w:ascii="Times New Roman" w:hAnsi="Times New Roman" w:cs="Times New Roman"/>
          <w:caps/>
          <w:sz w:val="24"/>
          <w:szCs w:val="24"/>
          <w:lang w:val="sr-Cyrl-CS"/>
        </w:rPr>
        <w:t xml:space="preserve"> јесте произвођач отпада, лице које учествује у промету отпада као непосредни или посредни држалац отпада или правно </w:t>
      </w:r>
      <w:r w:rsidRPr="00654CED">
        <w:rPr>
          <w:rFonts w:ascii="Times New Roman" w:hAnsi="Times New Roman" w:cs="Times New Roman"/>
          <w:caps/>
          <w:sz w:val="24"/>
          <w:szCs w:val="24"/>
        </w:rPr>
        <w:t xml:space="preserve">лице, предузетник </w:t>
      </w:r>
      <w:r w:rsidRPr="00654CED">
        <w:rPr>
          <w:rFonts w:ascii="Times New Roman" w:hAnsi="Times New Roman" w:cs="Times New Roman"/>
          <w:caps/>
          <w:sz w:val="24"/>
          <w:szCs w:val="24"/>
          <w:lang w:val="sr-Cyrl-CS"/>
        </w:rPr>
        <w:t>или физичко лице</w:t>
      </w:r>
      <w:r w:rsidR="00A17139">
        <w:rPr>
          <w:rFonts w:ascii="Times New Roman" w:hAnsi="Times New Roman" w:cs="Times New Roman"/>
          <w:caps/>
          <w:sz w:val="24"/>
          <w:szCs w:val="24"/>
          <w:lang w:val="sr-Cyrl-CS"/>
        </w:rPr>
        <w:t xml:space="preserve"> КОЈЕ ПОСЕДУЈЕ ОТПАД.</w:t>
      </w:r>
    </w:p>
    <w:p w:rsidR="00854D23" w:rsidRPr="00C10350" w:rsidRDefault="00854D23" w:rsidP="00657942">
      <w:pPr>
        <w:spacing w:after="120" w:line="240" w:lineRule="auto"/>
        <w:jc w:val="center"/>
        <w:rPr>
          <w:rFonts w:ascii="Times New Roman" w:hAnsi="Times New Roman" w:cs="Times New Roman"/>
          <w:b/>
          <w:sz w:val="24"/>
          <w:szCs w:val="24"/>
        </w:rPr>
      </w:pPr>
      <w:r w:rsidRPr="00C10350">
        <w:rPr>
          <w:rFonts w:ascii="Times New Roman" w:hAnsi="Times New Roman" w:cs="Times New Roman"/>
          <w:b/>
          <w:sz w:val="24"/>
          <w:szCs w:val="24"/>
        </w:rPr>
        <w:t>Члан 6.</w:t>
      </w:r>
    </w:p>
    <w:p w:rsidR="00854D23" w:rsidRPr="00654CED" w:rsidRDefault="00854D23" w:rsidP="00657942">
      <w:pPr>
        <w:spacing w:after="12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Управљање отпадом заснива се на следећим начелима: </w:t>
      </w:r>
    </w:p>
    <w:p w:rsidR="00854D23" w:rsidRPr="00654CED" w:rsidRDefault="00854D23" w:rsidP="00657942">
      <w:pPr>
        <w:spacing w:after="120" w:line="240" w:lineRule="auto"/>
        <w:ind w:firstLine="720"/>
        <w:jc w:val="both"/>
        <w:rPr>
          <w:rFonts w:ascii="Times New Roman" w:eastAsia="Times New Roman" w:hAnsi="Times New Roman" w:cs="Times New Roman"/>
          <w:i/>
          <w:iCs/>
          <w:noProof/>
          <w:sz w:val="24"/>
          <w:szCs w:val="24"/>
          <w:lang w:val="sr-Cyrl-CS"/>
        </w:rPr>
      </w:pPr>
      <w:r w:rsidRPr="00654CED">
        <w:rPr>
          <w:rFonts w:ascii="Times New Roman" w:eastAsia="Times New Roman" w:hAnsi="Times New Roman" w:cs="Times New Roman"/>
          <w:i/>
          <w:iCs/>
          <w:noProof/>
          <w:sz w:val="24"/>
          <w:szCs w:val="24"/>
          <w:lang w:val="sr-Cyrl-CS"/>
        </w:rPr>
        <w:t xml:space="preserve">1) Начело избора најоптималније опције за животну средину </w:t>
      </w:r>
    </w:p>
    <w:p w:rsidR="00854D23" w:rsidRPr="00654CED" w:rsidRDefault="00854D23" w:rsidP="00E93377">
      <w:pPr>
        <w:spacing w:after="12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Избор најоптималније опције за животну средину је систематски и консултативни процес доношења одлука који обухвата заштиту и очување животне средине. Примена избора најоптималније опције за животну средину установљава, за дате циљеве и околности, опцију или комбинацију опција која даје највећу добит или најмању штету за </w:t>
      </w:r>
      <w:r w:rsidRPr="00654CED">
        <w:rPr>
          <w:rFonts w:ascii="Times New Roman" w:eastAsia="Times New Roman" w:hAnsi="Times New Roman" w:cs="Times New Roman"/>
          <w:noProof/>
          <w:sz w:val="24"/>
          <w:szCs w:val="24"/>
          <w:lang w:val="sr-Cyrl-CS"/>
        </w:rPr>
        <w:lastRenderedPageBreak/>
        <w:t xml:space="preserve">животну средину у целини, уз прихватљиве трошкове и профитабилност, како дугорочно, тако и краткорочно. </w:t>
      </w:r>
    </w:p>
    <w:p w:rsidR="00F73ACB" w:rsidRPr="00EC2C4A" w:rsidRDefault="00EE1D3F" w:rsidP="0013547E">
      <w:pPr>
        <w:tabs>
          <w:tab w:val="left" w:pos="0"/>
          <w:tab w:val="left" w:pos="34"/>
        </w:tabs>
        <w:rPr>
          <w:rFonts w:ascii="Times New Roman" w:hAnsi="Times New Roman" w:cs="Times New Roman"/>
          <w:b/>
          <w:i/>
          <w:caps/>
          <w:sz w:val="24"/>
          <w:szCs w:val="24"/>
        </w:rPr>
      </w:pPr>
      <w:r w:rsidRPr="00654CED">
        <w:rPr>
          <w:rFonts w:ascii="Times New Roman" w:hAnsi="Times New Roman" w:cs="Times New Roman"/>
          <w:caps/>
          <w:sz w:val="24"/>
          <w:szCs w:val="24"/>
          <w:lang w:val="sr-Cyrl-CS"/>
        </w:rPr>
        <w:tab/>
      </w:r>
      <w:r w:rsidRPr="00654CED">
        <w:rPr>
          <w:rFonts w:ascii="Times New Roman" w:hAnsi="Times New Roman" w:cs="Times New Roman"/>
          <w:caps/>
          <w:sz w:val="24"/>
          <w:szCs w:val="24"/>
          <w:lang w:val="sr-Cyrl-CS"/>
        </w:rPr>
        <w:tab/>
      </w:r>
      <w:r w:rsidR="00F73ACB" w:rsidRPr="00EC2C4A">
        <w:rPr>
          <w:rFonts w:ascii="Times New Roman" w:hAnsi="Times New Roman" w:cs="Times New Roman"/>
          <w:i/>
          <w:caps/>
          <w:sz w:val="24"/>
          <w:szCs w:val="24"/>
          <w:lang w:val="sr-Cyrl-CS"/>
        </w:rPr>
        <w:t>1а</w:t>
      </w:r>
      <w:r w:rsidR="00F73ACB" w:rsidRPr="00EC2C4A">
        <w:rPr>
          <w:rFonts w:ascii="Times New Roman" w:hAnsi="Times New Roman" w:cs="Times New Roman"/>
          <w:i/>
          <w:iCs/>
          <w:caps/>
          <w:sz w:val="24"/>
          <w:szCs w:val="24"/>
        </w:rPr>
        <w:t>)</w:t>
      </w:r>
      <w:r w:rsidR="00F73ACB" w:rsidRPr="00EC2C4A">
        <w:rPr>
          <w:rFonts w:ascii="Times New Roman" w:hAnsi="Times New Roman" w:cs="Times New Roman"/>
          <w:b/>
          <w:i/>
          <w:iCs/>
          <w:caps/>
          <w:sz w:val="24"/>
          <w:szCs w:val="24"/>
        </w:rPr>
        <w:t xml:space="preserve"> </w:t>
      </w:r>
      <w:r w:rsidR="00AD42BE" w:rsidRPr="00EC2C4A">
        <w:rPr>
          <w:rFonts w:ascii="Times New Roman" w:hAnsi="Times New Roman" w:cs="Times New Roman"/>
          <w:i/>
          <w:iCs/>
          <w:caps/>
          <w:sz w:val="24"/>
          <w:szCs w:val="24"/>
        </w:rPr>
        <w:t>начело</w:t>
      </w:r>
      <w:r w:rsidR="00F73ACB" w:rsidRPr="00EC2C4A">
        <w:rPr>
          <w:rFonts w:ascii="Times New Roman" w:hAnsi="Times New Roman" w:cs="Times New Roman"/>
          <w:i/>
          <w:iCs/>
          <w:caps/>
          <w:sz w:val="24"/>
          <w:szCs w:val="24"/>
        </w:rPr>
        <w:t xml:space="preserve">  </w:t>
      </w:r>
      <w:r w:rsidR="0013547E" w:rsidRPr="00EC2C4A">
        <w:rPr>
          <w:rFonts w:ascii="Times New Roman" w:hAnsi="Times New Roman" w:cs="Times New Roman"/>
          <w:i/>
          <w:caps/>
          <w:noProof/>
          <w:sz w:val="24"/>
          <w:szCs w:val="24"/>
        </w:rPr>
        <w:t>самодовољности</w:t>
      </w:r>
      <w:r w:rsidR="0013547E" w:rsidRPr="00EC2C4A">
        <w:rPr>
          <w:rFonts w:ascii="Times New Roman" w:hAnsi="Times New Roman" w:cs="Times New Roman"/>
          <w:i/>
          <w:iCs/>
          <w:caps/>
          <w:sz w:val="24"/>
          <w:szCs w:val="24"/>
        </w:rPr>
        <w:t xml:space="preserve"> </w:t>
      </w:r>
    </w:p>
    <w:p w:rsidR="00F73ACB" w:rsidRPr="00654CED" w:rsidRDefault="009A7672" w:rsidP="009A7672">
      <w:pPr>
        <w:tabs>
          <w:tab w:val="left" w:pos="0"/>
          <w:tab w:val="left" w:pos="34"/>
        </w:tabs>
        <w:spacing w:after="120" w:line="240" w:lineRule="auto"/>
        <w:jc w:val="both"/>
        <w:rPr>
          <w:rStyle w:val="rvts3"/>
          <w:rFonts w:ascii="Times New Roman" w:hAnsi="Times New Roman" w:cs="Times New Roman"/>
          <w:b/>
          <w:caps/>
          <w:color w:val="auto"/>
          <w:sz w:val="24"/>
          <w:szCs w:val="24"/>
        </w:rPr>
      </w:pPr>
      <w:r>
        <w:rPr>
          <w:rFonts w:ascii="Times New Roman" w:hAnsi="Times New Roman" w:cs="Times New Roman"/>
          <w:caps/>
          <w:sz w:val="24"/>
          <w:szCs w:val="24"/>
        </w:rPr>
        <w:tab/>
      </w:r>
      <w:r>
        <w:rPr>
          <w:rFonts w:ascii="Times New Roman" w:hAnsi="Times New Roman" w:cs="Times New Roman"/>
          <w:caps/>
          <w:sz w:val="24"/>
          <w:szCs w:val="24"/>
        </w:rPr>
        <w:tab/>
      </w:r>
      <w:r w:rsidR="00F73ACB" w:rsidRPr="00654CED">
        <w:rPr>
          <w:rFonts w:ascii="Times New Roman" w:hAnsi="Times New Roman" w:cs="Times New Roman"/>
          <w:caps/>
          <w:sz w:val="24"/>
          <w:szCs w:val="24"/>
        </w:rPr>
        <w:t xml:space="preserve">Примена </w:t>
      </w:r>
      <w:r w:rsidR="00AD42BE" w:rsidRPr="00654CED">
        <w:rPr>
          <w:rFonts w:ascii="Times New Roman" w:hAnsi="Times New Roman" w:cs="Times New Roman"/>
          <w:caps/>
          <w:sz w:val="24"/>
          <w:szCs w:val="24"/>
        </w:rPr>
        <w:t>начела</w:t>
      </w:r>
      <w:r w:rsidR="00F73ACB" w:rsidRPr="00654CED">
        <w:rPr>
          <w:rFonts w:ascii="Times New Roman" w:hAnsi="Times New Roman" w:cs="Times New Roman"/>
          <w:caps/>
          <w:sz w:val="24"/>
          <w:szCs w:val="24"/>
        </w:rPr>
        <w:t xml:space="preserve"> </w:t>
      </w:r>
      <w:r w:rsidR="0013547E" w:rsidRPr="00654CED">
        <w:rPr>
          <w:rFonts w:ascii="Times New Roman" w:hAnsi="Times New Roman" w:cs="Times New Roman"/>
          <w:caps/>
          <w:noProof/>
          <w:sz w:val="24"/>
          <w:szCs w:val="24"/>
        </w:rPr>
        <w:t>самодовољности</w:t>
      </w:r>
      <w:r w:rsidR="0013547E" w:rsidRPr="00654CED">
        <w:rPr>
          <w:rFonts w:ascii="Times New Roman" w:hAnsi="Times New Roman" w:cs="Times New Roman"/>
          <w:i/>
          <w:iCs/>
          <w:caps/>
          <w:sz w:val="24"/>
          <w:szCs w:val="24"/>
        </w:rPr>
        <w:t xml:space="preserve"> </w:t>
      </w:r>
      <w:r w:rsidR="0013547E" w:rsidRPr="00654CED">
        <w:rPr>
          <w:rFonts w:ascii="Times New Roman" w:hAnsi="Times New Roman" w:cs="Times New Roman"/>
          <w:b/>
          <w:caps/>
          <w:sz w:val="24"/>
          <w:szCs w:val="24"/>
        </w:rPr>
        <w:t xml:space="preserve"> </w:t>
      </w:r>
      <w:r w:rsidR="00F73ACB" w:rsidRPr="00654CED">
        <w:rPr>
          <w:rFonts w:ascii="Times New Roman" w:hAnsi="Times New Roman" w:cs="Times New Roman"/>
          <w:caps/>
          <w:sz w:val="24"/>
          <w:szCs w:val="24"/>
        </w:rPr>
        <w:t>подразумева у</w:t>
      </w:r>
      <w:r w:rsidR="009F6555">
        <w:rPr>
          <w:rFonts w:ascii="Times New Roman" w:hAnsi="Times New Roman" w:cs="Times New Roman"/>
          <w:caps/>
          <w:sz w:val="24"/>
          <w:szCs w:val="24"/>
          <w:lang w:val="sr-Cyrl-RS"/>
        </w:rPr>
        <w:t>С</w:t>
      </w:r>
      <w:r w:rsidR="00F73ACB" w:rsidRPr="00654CED">
        <w:rPr>
          <w:rFonts w:ascii="Times New Roman" w:hAnsi="Times New Roman" w:cs="Times New Roman"/>
          <w:caps/>
          <w:sz w:val="24"/>
          <w:szCs w:val="24"/>
        </w:rPr>
        <w:t>постављање интегрис</w:t>
      </w:r>
      <w:r w:rsidR="00A17139">
        <w:rPr>
          <w:rFonts w:ascii="Times New Roman" w:hAnsi="Times New Roman" w:cs="Times New Roman"/>
          <w:caps/>
          <w:sz w:val="24"/>
          <w:szCs w:val="24"/>
          <w:lang w:val="sr-Cyrl-RS"/>
        </w:rPr>
        <w:t>А</w:t>
      </w:r>
      <w:r w:rsidR="00F73ACB" w:rsidRPr="00654CED">
        <w:rPr>
          <w:rFonts w:ascii="Times New Roman" w:hAnsi="Times New Roman" w:cs="Times New Roman"/>
          <w:caps/>
          <w:sz w:val="24"/>
          <w:szCs w:val="24"/>
        </w:rPr>
        <w:t>не и одговарајуће мреже постројења за поновно искоришћење и одлагање мешаног комуналног отпада сакупљеног из домаћинстава, укључујући сакупљање  ове врсте отпада који настаје код других произвођача отпада, узимајући у обзир најбоље доступне технике, у складу са овим законом. Мрежа тих постројења треба да буде пројектована тако да омогући Републ</w:t>
      </w:r>
      <w:r w:rsidR="00AD42BE" w:rsidRPr="00654CED">
        <w:rPr>
          <w:rFonts w:ascii="Times New Roman" w:hAnsi="Times New Roman" w:cs="Times New Roman"/>
          <w:caps/>
          <w:sz w:val="24"/>
          <w:szCs w:val="24"/>
        </w:rPr>
        <w:t xml:space="preserve">ици Србији остваривање начела </w:t>
      </w:r>
      <w:r w:rsidR="0013547E" w:rsidRPr="00654CED">
        <w:rPr>
          <w:rFonts w:ascii="Times New Roman" w:hAnsi="Times New Roman" w:cs="Times New Roman"/>
          <w:caps/>
          <w:noProof/>
          <w:sz w:val="24"/>
          <w:szCs w:val="24"/>
        </w:rPr>
        <w:t>самодовољности</w:t>
      </w:r>
      <w:r w:rsidR="0013547E" w:rsidRPr="00654CED">
        <w:rPr>
          <w:rFonts w:ascii="Times New Roman" w:hAnsi="Times New Roman" w:cs="Times New Roman"/>
          <w:i/>
          <w:iCs/>
          <w:caps/>
          <w:sz w:val="24"/>
          <w:szCs w:val="24"/>
        </w:rPr>
        <w:t xml:space="preserve"> </w:t>
      </w:r>
      <w:r w:rsidR="00F73ACB" w:rsidRPr="00654CED">
        <w:rPr>
          <w:rFonts w:ascii="Times New Roman" w:hAnsi="Times New Roman" w:cs="Times New Roman"/>
          <w:caps/>
          <w:sz w:val="24"/>
          <w:szCs w:val="24"/>
        </w:rPr>
        <w:t>у одлагању отпада, као и у поновном искоришћењу отпада, узимајући у обзир географске карактеристике региона  и потребу за посебним постројењима за поједине врсте отпада.</w:t>
      </w:r>
      <w:r w:rsidR="00062DF0" w:rsidRPr="00654CED">
        <w:rPr>
          <w:rFonts w:ascii="Times New Roman" w:hAnsi="Times New Roman" w:cs="Times New Roman"/>
          <w:caps/>
          <w:sz w:val="24"/>
          <w:szCs w:val="24"/>
        </w:rPr>
        <w:t xml:space="preserve"> Ова мрежа треба да омогући одлагање или поновно искоришћење отпада у једном од најближих одговарајућих постројења, најпримеренијим методама и технологијама, како би се осигурао висок ниво заштите животне средине и јавног здравља</w:t>
      </w:r>
      <w:r w:rsidR="00062DF0" w:rsidRPr="00654CED">
        <w:rPr>
          <w:rFonts w:ascii="Times New Roman" w:hAnsi="Times New Roman"/>
          <w:caps/>
          <w:sz w:val="24"/>
          <w:szCs w:val="24"/>
        </w:rPr>
        <w:t>.</w:t>
      </w:r>
    </w:p>
    <w:p w:rsidR="00854D23" w:rsidRPr="00654CED" w:rsidRDefault="00EC2C4A" w:rsidP="00F73ACB">
      <w:pPr>
        <w:tabs>
          <w:tab w:val="left" w:pos="0"/>
          <w:tab w:val="left" w:pos="34"/>
        </w:tabs>
        <w:jc w:val="both"/>
        <w:rPr>
          <w:rFonts w:ascii="Times New Roman" w:eastAsia="Times New Roman" w:hAnsi="Times New Roman" w:cs="Times New Roman"/>
          <w:i/>
          <w:iCs/>
          <w:noProof/>
          <w:sz w:val="24"/>
          <w:szCs w:val="24"/>
          <w:lang w:val="sr-Cyrl-CS"/>
        </w:rPr>
      </w:pPr>
      <w:r>
        <w:rPr>
          <w:rFonts w:ascii="Times New Roman" w:eastAsia="Times New Roman" w:hAnsi="Times New Roman" w:cs="Times New Roman"/>
          <w:i/>
          <w:iCs/>
          <w:noProof/>
          <w:sz w:val="24"/>
          <w:szCs w:val="24"/>
          <w:lang w:val="sr-Cyrl-CS"/>
        </w:rPr>
        <w:tab/>
      </w:r>
      <w:r>
        <w:rPr>
          <w:rFonts w:ascii="Times New Roman" w:eastAsia="Times New Roman" w:hAnsi="Times New Roman" w:cs="Times New Roman"/>
          <w:i/>
          <w:iCs/>
          <w:noProof/>
          <w:sz w:val="24"/>
          <w:szCs w:val="24"/>
          <w:lang w:val="sr-Cyrl-CS"/>
        </w:rPr>
        <w:tab/>
      </w:r>
      <w:r w:rsidR="00854D23" w:rsidRPr="00654CED">
        <w:rPr>
          <w:rFonts w:ascii="Times New Roman" w:eastAsia="Times New Roman" w:hAnsi="Times New Roman" w:cs="Times New Roman"/>
          <w:i/>
          <w:iCs/>
          <w:noProof/>
          <w:sz w:val="24"/>
          <w:szCs w:val="24"/>
          <w:lang w:val="sr-Cyrl-CS"/>
        </w:rPr>
        <w:t xml:space="preserve">2) Начело близине и регионалног приступа управљању отпадом </w:t>
      </w:r>
    </w:p>
    <w:p w:rsidR="00854D23" w:rsidRPr="00654CED" w:rsidRDefault="00854D23" w:rsidP="00657942">
      <w:pPr>
        <w:spacing w:after="12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Отпад се третира или одлаже што је могуће ближе месту његовог настајања, односно у региону у којем је произведен да би се у току транспорта отпада избегле нежељене последице на животну средину. Избор локације постројења за третман </w:t>
      </w:r>
      <w:r w:rsidR="00420C9C" w:rsidRPr="00654CED">
        <w:rPr>
          <w:rStyle w:val="rvts3"/>
          <w:rFonts w:ascii="Times New Roman" w:hAnsi="Times New Roman" w:cs="Times New Roman"/>
          <w:caps/>
          <w:color w:val="auto"/>
          <w:sz w:val="24"/>
          <w:szCs w:val="24"/>
        </w:rPr>
        <w:t>односно поновно искоришћење</w:t>
      </w:r>
      <w:r w:rsidR="00420C9C" w:rsidRPr="00654CED">
        <w:rPr>
          <w:rFonts w:ascii="Times New Roman" w:eastAsia="Times New Roman" w:hAnsi="Times New Roman" w:cs="Times New Roman"/>
          <w:noProof/>
          <w:sz w:val="24"/>
          <w:szCs w:val="24"/>
          <w:lang w:val="sr-Cyrl-CS"/>
        </w:rPr>
        <w:t xml:space="preserve"> </w:t>
      </w:r>
      <w:r w:rsidRPr="00654CED">
        <w:rPr>
          <w:rFonts w:ascii="Times New Roman" w:eastAsia="Times New Roman" w:hAnsi="Times New Roman" w:cs="Times New Roman"/>
          <w:noProof/>
          <w:sz w:val="24"/>
          <w:szCs w:val="24"/>
          <w:lang w:val="sr-Cyrl-CS"/>
        </w:rPr>
        <w:t xml:space="preserve">или одлагање отпада врши се у зависности од локалних услова и околности, врсте отпада, његове запремине, начина транспорта и одлагања, економске оправданости, као и од могућег утицаја на животну средину. Регионално управљање отпадом обезбеђује се развојем и применом регионалних стратешких планова заснованих на европском законодавству и националној политици. </w:t>
      </w:r>
    </w:p>
    <w:p w:rsidR="00854D23" w:rsidRPr="00A17139" w:rsidRDefault="00854D23" w:rsidP="00657942">
      <w:pPr>
        <w:spacing w:after="120" w:line="240" w:lineRule="auto"/>
        <w:ind w:firstLine="720"/>
        <w:jc w:val="both"/>
        <w:rPr>
          <w:rFonts w:ascii="Times New Roman" w:eastAsia="Times New Roman" w:hAnsi="Times New Roman" w:cs="Times New Roman"/>
          <w:i/>
          <w:iCs/>
          <w:strike/>
          <w:noProof/>
          <w:sz w:val="24"/>
          <w:szCs w:val="24"/>
          <w:lang w:val="sr-Cyrl-CS"/>
        </w:rPr>
      </w:pPr>
      <w:r w:rsidRPr="00A17139">
        <w:rPr>
          <w:rFonts w:ascii="Times New Roman" w:eastAsia="Times New Roman" w:hAnsi="Times New Roman" w:cs="Times New Roman"/>
          <w:i/>
          <w:iCs/>
          <w:strike/>
          <w:noProof/>
          <w:sz w:val="24"/>
          <w:szCs w:val="24"/>
          <w:lang w:val="sr-Cyrl-CS"/>
        </w:rPr>
        <w:t xml:space="preserve">3) Начело хијерархије управљања отпадом </w:t>
      </w:r>
    </w:p>
    <w:p w:rsidR="00854D23" w:rsidRPr="00654CED" w:rsidRDefault="00854D23" w:rsidP="00E93377">
      <w:pPr>
        <w:spacing w:after="12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Хијерархија управљања отпадом представља редослед приоритета у пракси управљања отпадом: </w:t>
      </w:r>
    </w:p>
    <w:p w:rsidR="00854D23" w:rsidRPr="00654CED" w:rsidRDefault="00854D23" w:rsidP="00657942">
      <w:pPr>
        <w:spacing w:after="12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 превенција стварања отпада и редукција, односно смањење коришћења ресурса и смањење количина и/или опасних карактеристика насталог отпада; </w:t>
      </w:r>
    </w:p>
    <w:p w:rsidR="00854D23" w:rsidRPr="00654CED" w:rsidRDefault="00854D23" w:rsidP="00657942">
      <w:pPr>
        <w:spacing w:after="12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 поновна употреба, односно поновно коришћење производа за исту или другу намену; </w:t>
      </w:r>
    </w:p>
    <w:p w:rsidR="00854D23" w:rsidRPr="00654CED" w:rsidRDefault="00854D23" w:rsidP="00657942">
      <w:pPr>
        <w:spacing w:after="12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 рециклажа, односно третман отпада ради добијања сировине за производњу истог или другог производа; </w:t>
      </w:r>
    </w:p>
    <w:p w:rsidR="00854D23" w:rsidRPr="00654CED" w:rsidRDefault="00854D23" w:rsidP="00657942">
      <w:pPr>
        <w:spacing w:after="12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 искоришћење, односно коришћење вредности отпада (компостирање, спаљивање уз искоришћење енергије и др.); </w:t>
      </w:r>
    </w:p>
    <w:p w:rsidR="005A0AA3" w:rsidRDefault="00854D23" w:rsidP="00657942">
      <w:pPr>
        <w:spacing w:after="12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 одлагање отпада депоновањем или спаљивање без искоришћења енергије, ако не постоји друго одговарајуће решење. </w:t>
      </w:r>
    </w:p>
    <w:p w:rsidR="00A17139" w:rsidRPr="00A17139" w:rsidRDefault="00A17139" w:rsidP="00657942">
      <w:pPr>
        <w:spacing w:after="120" w:line="240" w:lineRule="auto"/>
        <w:ind w:firstLine="7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sr-Cyrl-CS"/>
        </w:rPr>
        <w:lastRenderedPageBreak/>
        <w:t xml:space="preserve">3) </w:t>
      </w:r>
      <w:r w:rsidRPr="00A17139">
        <w:rPr>
          <w:rFonts w:ascii="Times New Roman" w:eastAsia="Times New Roman" w:hAnsi="Times New Roman" w:cs="Times New Roman"/>
          <w:noProof/>
          <w:sz w:val="24"/>
          <w:szCs w:val="24"/>
          <w:lang w:val="sr-Cyrl-CS"/>
        </w:rPr>
        <w:t>НАЧЕЛО ХИЈЕРАРХИЈЕ УПРАВЉАЊА ОТПАДОМ</w:t>
      </w:r>
    </w:p>
    <w:p w:rsidR="00AE082D" w:rsidRPr="00A17139" w:rsidRDefault="009F6555" w:rsidP="00AE082D">
      <w:pPr>
        <w:shd w:val="clear" w:color="auto" w:fill="FFFFFF"/>
        <w:spacing w:after="0" w:line="240" w:lineRule="auto"/>
        <w:ind w:firstLine="720"/>
        <w:jc w:val="both"/>
        <w:rPr>
          <w:rFonts w:ascii="Times New Roman" w:eastAsia="Times New Roman" w:hAnsi="Times New Roman" w:cs="Times New Roman"/>
          <w:caps/>
          <w:sz w:val="24"/>
          <w:szCs w:val="24"/>
          <w:lang w:val="sr-Cyrl-RS"/>
        </w:rPr>
      </w:pPr>
      <w:r>
        <w:rPr>
          <w:rFonts w:ascii="Times New Roman" w:eastAsia="Times New Roman" w:hAnsi="Times New Roman" w:cs="Times New Roman"/>
          <w:caps/>
          <w:sz w:val="24"/>
          <w:szCs w:val="24"/>
        </w:rPr>
        <w:t>Хиј</w:t>
      </w:r>
      <w:r>
        <w:rPr>
          <w:rFonts w:ascii="Times New Roman" w:eastAsia="Times New Roman" w:hAnsi="Times New Roman" w:cs="Times New Roman"/>
          <w:caps/>
          <w:sz w:val="24"/>
          <w:szCs w:val="24"/>
          <w:lang w:val="sr-Cyrl-RS"/>
        </w:rPr>
        <w:t>Е</w:t>
      </w:r>
      <w:r w:rsidR="00AE082D" w:rsidRPr="00654CED">
        <w:rPr>
          <w:rFonts w:ascii="Times New Roman" w:eastAsia="Times New Roman" w:hAnsi="Times New Roman" w:cs="Times New Roman"/>
          <w:caps/>
          <w:sz w:val="24"/>
          <w:szCs w:val="24"/>
        </w:rPr>
        <w:t>рархија управљања отпадом представља редослед приоритета у пракси управљања отпадом</w:t>
      </w:r>
      <w:r w:rsidR="00A17139">
        <w:rPr>
          <w:rFonts w:ascii="Times New Roman" w:eastAsia="Times New Roman" w:hAnsi="Times New Roman" w:cs="Times New Roman"/>
          <w:caps/>
          <w:sz w:val="24"/>
          <w:szCs w:val="24"/>
          <w:lang w:val="sr-Cyrl-RS"/>
        </w:rPr>
        <w:t>.</w:t>
      </w:r>
    </w:p>
    <w:p w:rsidR="00AE082D" w:rsidRPr="00654CED" w:rsidRDefault="00AE082D" w:rsidP="00AE082D">
      <w:pPr>
        <w:pStyle w:val="rvps1"/>
        <w:shd w:val="clear" w:color="auto" w:fill="FFFFFF"/>
        <w:ind w:firstLine="720"/>
        <w:jc w:val="both"/>
        <w:rPr>
          <w:caps/>
        </w:rPr>
      </w:pPr>
      <w:r w:rsidRPr="00654CED">
        <w:rPr>
          <w:rStyle w:val="rvts3"/>
          <w:caps/>
          <w:color w:val="auto"/>
          <w:sz w:val="24"/>
          <w:szCs w:val="24"/>
        </w:rPr>
        <w:t>Хијерархија управљања отпадом се примењује као приорит</w:t>
      </w:r>
      <w:r w:rsidR="008B3D09" w:rsidRPr="00654CED">
        <w:rPr>
          <w:rStyle w:val="rvts3"/>
          <w:caps/>
          <w:color w:val="auto"/>
          <w:sz w:val="24"/>
          <w:szCs w:val="24"/>
        </w:rPr>
        <w:t>ет</w:t>
      </w:r>
      <w:r w:rsidRPr="00654CED">
        <w:rPr>
          <w:rStyle w:val="rvts3"/>
          <w:caps/>
          <w:color w:val="auto"/>
          <w:sz w:val="24"/>
          <w:szCs w:val="24"/>
        </w:rPr>
        <w:t>ан редослед у превенцији и управљању отпадом, прописима и политикама:</w:t>
      </w:r>
    </w:p>
    <w:p w:rsidR="00AE082D" w:rsidRPr="00654CED" w:rsidRDefault="00AE082D" w:rsidP="00AE082D">
      <w:pPr>
        <w:numPr>
          <w:ilvl w:val="0"/>
          <w:numId w:val="4"/>
        </w:numPr>
        <w:shd w:val="clear" w:color="auto" w:fill="FFFFFF"/>
        <w:spacing w:after="0" w:line="240" w:lineRule="auto"/>
        <w:jc w:val="both"/>
        <w:rPr>
          <w:rFonts w:ascii="Times New Roman" w:eastAsia="Times New Roman" w:hAnsi="Times New Roman" w:cs="Times New Roman"/>
          <w:caps/>
          <w:sz w:val="24"/>
          <w:szCs w:val="24"/>
        </w:rPr>
      </w:pPr>
      <w:r w:rsidRPr="00654CED">
        <w:rPr>
          <w:rFonts w:ascii="Times New Roman" w:eastAsia="Times New Roman" w:hAnsi="Times New Roman" w:cs="Times New Roman"/>
          <w:caps/>
          <w:sz w:val="24"/>
          <w:szCs w:val="24"/>
        </w:rPr>
        <w:t xml:space="preserve">превенција; </w:t>
      </w:r>
    </w:p>
    <w:p w:rsidR="00AE082D" w:rsidRPr="00654CED" w:rsidRDefault="00AE082D" w:rsidP="00AE082D">
      <w:pPr>
        <w:numPr>
          <w:ilvl w:val="0"/>
          <w:numId w:val="4"/>
        </w:numPr>
        <w:shd w:val="clear" w:color="auto" w:fill="FFFFFF"/>
        <w:spacing w:after="0" w:line="240" w:lineRule="auto"/>
        <w:jc w:val="both"/>
        <w:rPr>
          <w:rFonts w:ascii="Times New Roman" w:eastAsia="Times New Roman" w:hAnsi="Times New Roman" w:cs="Times New Roman"/>
          <w:caps/>
          <w:sz w:val="24"/>
          <w:szCs w:val="24"/>
        </w:rPr>
      </w:pPr>
      <w:r w:rsidRPr="00654CED">
        <w:rPr>
          <w:rFonts w:ascii="Times New Roman" w:eastAsia="Times New Roman" w:hAnsi="Times New Roman" w:cs="Times New Roman"/>
          <w:caps/>
          <w:sz w:val="24"/>
          <w:szCs w:val="24"/>
        </w:rPr>
        <w:t xml:space="preserve">припрема за поновну употребу; </w:t>
      </w:r>
    </w:p>
    <w:p w:rsidR="00AE082D" w:rsidRPr="00654CED" w:rsidRDefault="00AE082D" w:rsidP="00AE082D">
      <w:pPr>
        <w:numPr>
          <w:ilvl w:val="0"/>
          <w:numId w:val="4"/>
        </w:numPr>
        <w:shd w:val="clear" w:color="auto" w:fill="FFFFFF"/>
        <w:spacing w:after="0" w:line="240" w:lineRule="auto"/>
        <w:jc w:val="both"/>
        <w:rPr>
          <w:rFonts w:ascii="Times New Roman" w:eastAsia="Times New Roman" w:hAnsi="Times New Roman" w:cs="Times New Roman"/>
          <w:caps/>
          <w:sz w:val="24"/>
          <w:szCs w:val="24"/>
        </w:rPr>
      </w:pPr>
      <w:r w:rsidRPr="00654CED">
        <w:rPr>
          <w:rFonts w:ascii="Times New Roman" w:eastAsia="Times New Roman" w:hAnsi="Times New Roman" w:cs="Times New Roman"/>
          <w:caps/>
          <w:sz w:val="24"/>
          <w:szCs w:val="24"/>
        </w:rPr>
        <w:t>рециклажа;</w:t>
      </w:r>
    </w:p>
    <w:p w:rsidR="00AE082D" w:rsidRPr="00654CED" w:rsidRDefault="00AE082D" w:rsidP="00AE082D">
      <w:pPr>
        <w:numPr>
          <w:ilvl w:val="0"/>
          <w:numId w:val="4"/>
        </w:numPr>
        <w:tabs>
          <w:tab w:val="left" w:pos="0"/>
          <w:tab w:val="left" w:pos="34"/>
        </w:tabs>
        <w:autoSpaceDE w:val="0"/>
        <w:autoSpaceDN w:val="0"/>
        <w:adjustRightInd w:val="0"/>
        <w:spacing w:after="0" w:line="240" w:lineRule="auto"/>
        <w:jc w:val="both"/>
        <w:rPr>
          <w:rFonts w:ascii="Times New Roman" w:eastAsia="Times New Roman" w:hAnsi="Times New Roman" w:cs="Times New Roman"/>
          <w:caps/>
          <w:sz w:val="24"/>
          <w:szCs w:val="24"/>
        </w:rPr>
      </w:pPr>
      <w:r w:rsidRPr="00654CED">
        <w:rPr>
          <w:rFonts w:ascii="Times New Roman" w:eastAsia="Times New Roman" w:hAnsi="Times New Roman" w:cs="Times New Roman"/>
          <w:caps/>
          <w:sz w:val="24"/>
          <w:szCs w:val="24"/>
        </w:rPr>
        <w:t>остале операције поновног искоришћења (</w:t>
      </w:r>
      <w:r w:rsidRPr="00654CED">
        <w:rPr>
          <w:rFonts w:ascii="Times New Roman" w:hAnsi="Times New Roman" w:cs="Times New Roman"/>
          <w:caps/>
          <w:sz w:val="24"/>
          <w:szCs w:val="24"/>
        </w:rPr>
        <w:t>поновно искоришћење у циљу добијања енергије и др.);</w:t>
      </w:r>
    </w:p>
    <w:p w:rsidR="00AE082D" w:rsidRPr="00654CED" w:rsidRDefault="00AE082D" w:rsidP="00AE082D">
      <w:pPr>
        <w:numPr>
          <w:ilvl w:val="0"/>
          <w:numId w:val="4"/>
        </w:numPr>
        <w:tabs>
          <w:tab w:val="left" w:pos="0"/>
          <w:tab w:val="left" w:pos="34"/>
        </w:tabs>
        <w:autoSpaceDE w:val="0"/>
        <w:autoSpaceDN w:val="0"/>
        <w:adjustRightInd w:val="0"/>
        <w:spacing w:after="0" w:line="240" w:lineRule="auto"/>
        <w:jc w:val="both"/>
        <w:rPr>
          <w:rFonts w:ascii="Times New Roman" w:eastAsia="Times New Roman" w:hAnsi="Times New Roman" w:cs="Times New Roman"/>
          <w:caps/>
          <w:sz w:val="24"/>
          <w:szCs w:val="24"/>
        </w:rPr>
      </w:pPr>
      <w:r w:rsidRPr="00654CED">
        <w:rPr>
          <w:rFonts w:ascii="Times New Roman" w:eastAsia="Times New Roman" w:hAnsi="Times New Roman" w:cs="Times New Roman"/>
          <w:caps/>
          <w:sz w:val="24"/>
          <w:szCs w:val="24"/>
        </w:rPr>
        <w:t>одлагање.</w:t>
      </w:r>
    </w:p>
    <w:p w:rsidR="002D29E9" w:rsidRPr="00654CED" w:rsidRDefault="009378CF" w:rsidP="002D29E9">
      <w:pPr>
        <w:shd w:val="clear" w:color="auto" w:fill="FFFFFF"/>
        <w:spacing w:line="240" w:lineRule="auto"/>
        <w:ind w:firstLine="811"/>
        <w:jc w:val="both"/>
        <w:rPr>
          <w:rFonts w:ascii="Times New Roman" w:hAnsi="Times New Roman"/>
          <w:caps/>
          <w:sz w:val="24"/>
          <w:szCs w:val="24"/>
          <w:lang w:val="sr-Cyrl-CS"/>
        </w:rPr>
      </w:pPr>
      <w:r>
        <w:rPr>
          <w:rFonts w:ascii="Times New Roman" w:hAnsi="Times New Roman" w:cs="Times New Roman"/>
          <w:caps/>
          <w:sz w:val="24"/>
          <w:szCs w:val="24"/>
          <w:lang w:val="sr-Cyrl-CS"/>
        </w:rPr>
        <w:t>Када се примењује хијЕ</w:t>
      </w:r>
      <w:r w:rsidR="002D29E9" w:rsidRPr="00654CED">
        <w:rPr>
          <w:rFonts w:ascii="Times New Roman" w:hAnsi="Times New Roman" w:cs="Times New Roman"/>
          <w:caps/>
          <w:sz w:val="24"/>
          <w:szCs w:val="24"/>
          <w:lang w:val="sr-Cyrl-CS"/>
        </w:rPr>
        <w:t>ра</w:t>
      </w:r>
      <w:r>
        <w:rPr>
          <w:rFonts w:ascii="Times New Roman" w:hAnsi="Times New Roman" w:cs="Times New Roman"/>
          <w:caps/>
          <w:sz w:val="24"/>
          <w:szCs w:val="24"/>
          <w:lang w:val="sr-Cyrl-CS"/>
        </w:rPr>
        <w:t>Р</w:t>
      </w:r>
      <w:r w:rsidR="002D29E9" w:rsidRPr="00654CED">
        <w:rPr>
          <w:rFonts w:ascii="Times New Roman" w:hAnsi="Times New Roman" w:cs="Times New Roman"/>
          <w:caps/>
          <w:sz w:val="24"/>
          <w:szCs w:val="24"/>
          <w:lang w:val="sr-Cyrl-CS"/>
        </w:rPr>
        <w:t xml:space="preserve">хија отпада на коју се односи </w:t>
      </w:r>
      <w:r w:rsidR="002D29E9" w:rsidRPr="00654CED">
        <w:rPr>
          <w:rFonts w:ascii="Times New Roman" w:hAnsi="Times New Roman"/>
          <w:caps/>
          <w:sz w:val="24"/>
          <w:szCs w:val="24"/>
          <w:lang w:val="sr-Cyrl-CS"/>
        </w:rPr>
        <w:t>редослед хијерархије управљања отпадом</w:t>
      </w:r>
      <w:r w:rsidR="002D29E9" w:rsidRPr="00654CED">
        <w:rPr>
          <w:rFonts w:ascii="Times New Roman" w:hAnsi="Times New Roman" w:cs="Times New Roman"/>
          <w:caps/>
          <w:sz w:val="24"/>
          <w:szCs w:val="24"/>
          <w:lang w:val="sr-Cyrl-CS"/>
        </w:rPr>
        <w:t xml:space="preserve">, предузимају </w:t>
      </w:r>
      <w:r w:rsidR="002D29E9" w:rsidRPr="00654CED">
        <w:rPr>
          <w:rFonts w:ascii="Times New Roman" w:hAnsi="Times New Roman"/>
          <w:caps/>
          <w:sz w:val="24"/>
          <w:szCs w:val="24"/>
          <w:lang w:val="sr-Cyrl-CS"/>
        </w:rPr>
        <w:t xml:space="preserve">се </w:t>
      </w:r>
      <w:r w:rsidR="002D29E9" w:rsidRPr="00654CED">
        <w:rPr>
          <w:rFonts w:ascii="Times New Roman" w:hAnsi="Times New Roman" w:cs="Times New Roman"/>
          <w:caps/>
          <w:sz w:val="24"/>
          <w:szCs w:val="24"/>
          <w:lang w:val="sr-Cyrl-CS"/>
        </w:rPr>
        <w:t xml:space="preserve">мере </w:t>
      </w:r>
      <w:r w:rsidR="002D29E9" w:rsidRPr="00654CED">
        <w:rPr>
          <w:rFonts w:ascii="Times New Roman" w:hAnsi="Times New Roman"/>
          <w:caps/>
          <w:sz w:val="24"/>
          <w:szCs w:val="24"/>
          <w:lang w:val="sr-Cyrl-CS"/>
        </w:rPr>
        <w:t xml:space="preserve">којима се подстичу решења којима се постиже </w:t>
      </w:r>
      <w:r w:rsidR="002D29E9" w:rsidRPr="00654CED">
        <w:rPr>
          <w:rFonts w:ascii="Times New Roman" w:hAnsi="Times New Roman" w:cs="Times New Roman"/>
          <w:caps/>
          <w:sz w:val="24"/>
          <w:szCs w:val="24"/>
          <w:lang w:val="sr-Cyrl-CS"/>
        </w:rPr>
        <w:t xml:space="preserve">најбољи укупан резултат за животну средину Ово може захтевати </w:t>
      </w:r>
      <w:r w:rsidR="002D29E9" w:rsidRPr="00654CED">
        <w:rPr>
          <w:rFonts w:ascii="Times New Roman" w:hAnsi="Times New Roman"/>
          <w:caps/>
          <w:sz w:val="24"/>
          <w:szCs w:val="24"/>
          <w:lang w:val="sr-Cyrl-CS"/>
        </w:rPr>
        <w:t xml:space="preserve">код </w:t>
      </w:r>
      <w:r w:rsidR="002D29E9" w:rsidRPr="00654CED">
        <w:rPr>
          <w:rFonts w:ascii="Times New Roman" w:hAnsi="Times New Roman" w:cs="Times New Roman"/>
          <w:caps/>
          <w:sz w:val="24"/>
          <w:szCs w:val="24"/>
          <w:lang w:val="sr-Cyrl-CS"/>
        </w:rPr>
        <w:t>посебн</w:t>
      </w:r>
      <w:r w:rsidR="002D29E9" w:rsidRPr="00654CED">
        <w:rPr>
          <w:rFonts w:ascii="Times New Roman" w:hAnsi="Times New Roman"/>
          <w:caps/>
          <w:sz w:val="24"/>
          <w:szCs w:val="24"/>
          <w:lang w:val="sr-Cyrl-CS"/>
        </w:rPr>
        <w:t>их</w:t>
      </w:r>
      <w:r w:rsidR="002D29E9" w:rsidRPr="00654CED">
        <w:rPr>
          <w:rFonts w:ascii="Times New Roman" w:hAnsi="Times New Roman" w:cs="Times New Roman"/>
          <w:caps/>
          <w:sz w:val="24"/>
          <w:szCs w:val="24"/>
          <w:lang w:val="sr-Cyrl-CS"/>
        </w:rPr>
        <w:t xml:space="preserve"> токов</w:t>
      </w:r>
      <w:r w:rsidR="002D29E9" w:rsidRPr="00654CED">
        <w:rPr>
          <w:rFonts w:ascii="Times New Roman" w:hAnsi="Times New Roman"/>
          <w:caps/>
          <w:sz w:val="24"/>
          <w:szCs w:val="24"/>
          <w:lang w:val="sr-Cyrl-CS"/>
        </w:rPr>
        <w:t>а</w:t>
      </w:r>
      <w:r w:rsidR="002D29E9" w:rsidRPr="00654CED">
        <w:rPr>
          <w:rFonts w:ascii="Times New Roman" w:hAnsi="Times New Roman" w:cs="Times New Roman"/>
          <w:caps/>
          <w:sz w:val="24"/>
          <w:szCs w:val="24"/>
          <w:lang w:val="sr-Cyrl-CS"/>
        </w:rPr>
        <w:t xml:space="preserve"> отпада, </w:t>
      </w:r>
      <w:r w:rsidR="002D29E9" w:rsidRPr="00654CED">
        <w:rPr>
          <w:rFonts w:ascii="Times New Roman" w:hAnsi="Times New Roman"/>
          <w:caps/>
          <w:sz w:val="24"/>
          <w:szCs w:val="24"/>
          <w:lang w:val="sr-Cyrl-CS"/>
        </w:rPr>
        <w:t xml:space="preserve">одступање од </w:t>
      </w:r>
      <w:r w:rsidR="002D29E9" w:rsidRPr="00654CED">
        <w:rPr>
          <w:rFonts w:ascii="Times New Roman" w:hAnsi="Times New Roman" w:cs="Times New Roman"/>
          <w:caps/>
          <w:sz w:val="24"/>
          <w:szCs w:val="24"/>
          <w:lang w:val="sr-Cyrl-CS"/>
        </w:rPr>
        <w:t xml:space="preserve">хијерархије где је </w:t>
      </w:r>
      <w:r w:rsidR="002D29E9" w:rsidRPr="00654CED">
        <w:rPr>
          <w:rFonts w:ascii="Times New Roman" w:hAnsi="Times New Roman"/>
          <w:caps/>
          <w:sz w:val="24"/>
          <w:szCs w:val="24"/>
          <w:lang w:val="sr-Cyrl-CS"/>
        </w:rPr>
        <w:t>то</w:t>
      </w:r>
      <w:r w:rsidR="002D29E9" w:rsidRPr="00654CED">
        <w:rPr>
          <w:rFonts w:ascii="Times New Roman" w:hAnsi="Times New Roman" w:cs="Times New Roman"/>
          <w:caps/>
          <w:sz w:val="24"/>
          <w:szCs w:val="24"/>
          <w:lang w:val="sr-Cyrl-CS"/>
        </w:rPr>
        <w:t xml:space="preserve"> оправдано</w:t>
      </w:r>
      <w:r w:rsidR="002D29E9" w:rsidRPr="00654CED">
        <w:rPr>
          <w:rFonts w:ascii="Times New Roman" w:hAnsi="Times New Roman"/>
          <w:caps/>
          <w:sz w:val="24"/>
          <w:szCs w:val="24"/>
          <w:lang w:val="sr-Cyrl-CS"/>
        </w:rPr>
        <w:t xml:space="preserve"> </w:t>
      </w:r>
      <w:r w:rsidR="002D29E9" w:rsidRPr="00654CED">
        <w:rPr>
          <w:rFonts w:ascii="Times New Roman" w:hAnsi="Times New Roman" w:cs="Times New Roman"/>
          <w:caps/>
          <w:sz w:val="24"/>
          <w:szCs w:val="24"/>
          <w:lang w:val="sr-Cyrl-CS"/>
        </w:rPr>
        <w:t>животни</w:t>
      </w:r>
      <w:r w:rsidR="002D29E9" w:rsidRPr="00654CED">
        <w:rPr>
          <w:rFonts w:ascii="Times New Roman" w:hAnsi="Times New Roman"/>
          <w:caps/>
          <w:sz w:val="24"/>
          <w:szCs w:val="24"/>
          <w:lang w:val="sr-Cyrl-CS"/>
        </w:rPr>
        <w:t>м</w:t>
      </w:r>
      <w:r w:rsidR="002D29E9" w:rsidRPr="00654CED">
        <w:rPr>
          <w:rFonts w:ascii="Times New Roman" w:hAnsi="Times New Roman" w:cs="Times New Roman"/>
          <w:caps/>
          <w:sz w:val="24"/>
          <w:szCs w:val="24"/>
          <w:lang w:val="sr-Cyrl-CS"/>
        </w:rPr>
        <w:t xml:space="preserve"> циклус</w:t>
      </w:r>
      <w:r w:rsidR="002D29E9" w:rsidRPr="00654CED">
        <w:rPr>
          <w:rFonts w:ascii="Times New Roman" w:hAnsi="Times New Roman"/>
          <w:caps/>
          <w:sz w:val="24"/>
          <w:szCs w:val="24"/>
          <w:lang w:val="sr-Cyrl-CS"/>
        </w:rPr>
        <w:t>ом, узимајући у обзир</w:t>
      </w:r>
      <w:r w:rsidR="002D29E9" w:rsidRPr="00654CED">
        <w:rPr>
          <w:rFonts w:ascii="Times New Roman" w:hAnsi="Times New Roman" w:cs="Times New Roman"/>
          <w:caps/>
          <w:sz w:val="24"/>
          <w:szCs w:val="24"/>
          <w:lang w:val="sr-Cyrl-CS"/>
        </w:rPr>
        <w:t xml:space="preserve"> укупн</w:t>
      </w:r>
      <w:r w:rsidR="002D29E9" w:rsidRPr="00654CED">
        <w:rPr>
          <w:rFonts w:ascii="Times New Roman" w:hAnsi="Times New Roman"/>
          <w:caps/>
          <w:sz w:val="24"/>
          <w:szCs w:val="24"/>
          <w:lang w:val="sr-Cyrl-CS"/>
        </w:rPr>
        <w:t>е</w:t>
      </w:r>
      <w:r w:rsidR="002D29E9" w:rsidRPr="00654CED">
        <w:rPr>
          <w:rFonts w:ascii="Times New Roman" w:hAnsi="Times New Roman" w:cs="Times New Roman"/>
          <w:caps/>
          <w:sz w:val="24"/>
          <w:szCs w:val="24"/>
          <w:lang w:val="sr-Cyrl-CS"/>
        </w:rPr>
        <w:t xml:space="preserve"> утицаје на </w:t>
      </w:r>
      <w:r w:rsidR="002D29E9" w:rsidRPr="00654CED">
        <w:rPr>
          <w:rFonts w:ascii="Times New Roman" w:hAnsi="Times New Roman"/>
          <w:caps/>
          <w:sz w:val="24"/>
          <w:szCs w:val="24"/>
          <w:lang w:val="sr-Cyrl-CS"/>
        </w:rPr>
        <w:t xml:space="preserve">настајање и </w:t>
      </w:r>
      <w:r w:rsidR="002D29E9" w:rsidRPr="00654CED">
        <w:rPr>
          <w:rFonts w:ascii="Times New Roman" w:hAnsi="Times New Roman" w:cs="Times New Roman"/>
          <w:caps/>
          <w:sz w:val="24"/>
          <w:szCs w:val="24"/>
          <w:lang w:val="sr-Cyrl-CS"/>
        </w:rPr>
        <w:t>управљање такв</w:t>
      </w:r>
      <w:r w:rsidR="002D29E9" w:rsidRPr="00654CED">
        <w:rPr>
          <w:rFonts w:ascii="Times New Roman" w:hAnsi="Times New Roman"/>
          <w:caps/>
          <w:sz w:val="24"/>
          <w:szCs w:val="24"/>
          <w:lang w:val="sr-Cyrl-CS"/>
        </w:rPr>
        <w:t>им</w:t>
      </w:r>
      <w:r w:rsidR="002D29E9" w:rsidRPr="00654CED">
        <w:rPr>
          <w:rFonts w:ascii="Times New Roman" w:hAnsi="Times New Roman" w:cs="Times New Roman"/>
          <w:caps/>
          <w:sz w:val="24"/>
          <w:szCs w:val="24"/>
          <w:lang w:val="sr-Cyrl-CS"/>
        </w:rPr>
        <w:t xml:space="preserve"> отпад</w:t>
      </w:r>
      <w:r w:rsidR="002D29E9" w:rsidRPr="00654CED">
        <w:rPr>
          <w:rFonts w:ascii="Times New Roman" w:hAnsi="Times New Roman"/>
          <w:caps/>
          <w:sz w:val="24"/>
          <w:szCs w:val="24"/>
          <w:lang w:val="sr-Cyrl-CS"/>
        </w:rPr>
        <w:t>ом.</w:t>
      </w:r>
    </w:p>
    <w:p w:rsidR="002D29E9" w:rsidRPr="00654CED" w:rsidRDefault="002D29E9" w:rsidP="002D29E9">
      <w:pPr>
        <w:shd w:val="clear" w:color="auto" w:fill="FFFFFF"/>
        <w:spacing w:line="240" w:lineRule="auto"/>
        <w:ind w:firstLine="811"/>
        <w:jc w:val="both"/>
        <w:rPr>
          <w:rFonts w:ascii="Times New Roman" w:eastAsia="Times New Roman" w:hAnsi="Times New Roman" w:cs="Times New Roman"/>
          <w:caps/>
          <w:sz w:val="24"/>
          <w:szCs w:val="24"/>
        </w:rPr>
      </w:pPr>
      <w:r w:rsidRPr="00654CED">
        <w:rPr>
          <w:rFonts w:ascii="Times New Roman" w:hAnsi="Times New Roman"/>
          <w:caps/>
          <w:sz w:val="24"/>
          <w:szCs w:val="24"/>
          <w:lang w:val="sr-Cyrl-CS"/>
        </w:rPr>
        <w:t>Р</w:t>
      </w:r>
      <w:r w:rsidRPr="00654CED">
        <w:rPr>
          <w:rFonts w:ascii="Times New Roman" w:hAnsi="Times New Roman" w:cs="Times New Roman"/>
          <w:caps/>
          <w:sz w:val="24"/>
          <w:szCs w:val="24"/>
          <w:lang w:val="sr-Cyrl-CS"/>
        </w:rPr>
        <w:t xml:space="preserve">азвој законодавства и политике </w:t>
      </w:r>
      <w:r w:rsidRPr="00654CED">
        <w:rPr>
          <w:rFonts w:ascii="Times New Roman" w:hAnsi="Times New Roman"/>
          <w:caps/>
          <w:sz w:val="24"/>
          <w:szCs w:val="24"/>
          <w:lang w:val="sr-Cyrl-CS"/>
        </w:rPr>
        <w:t xml:space="preserve">у области управљања отпадом је </w:t>
      </w:r>
      <w:r w:rsidRPr="00654CED">
        <w:rPr>
          <w:rFonts w:ascii="Times New Roman" w:hAnsi="Times New Roman" w:cs="Times New Roman"/>
          <w:caps/>
          <w:sz w:val="24"/>
          <w:szCs w:val="24"/>
          <w:lang w:val="sr-Cyrl-CS"/>
        </w:rPr>
        <w:t xml:space="preserve">у потпуности транспарентан процес, </w:t>
      </w:r>
      <w:r w:rsidRPr="00654CED">
        <w:rPr>
          <w:rFonts w:ascii="Times New Roman" w:hAnsi="Times New Roman"/>
          <w:caps/>
          <w:sz w:val="24"/>
          <w:szCs w:val="24"/>
          <w:lang w:val="sr-Cyrl-CS"/>
        </w:rPr>
        <w:t>у складу са важећим прописима о консултацијама и укључивању грађана и свих заинтересованих страна.</w:t>
      </w:r>
    </w:p>
    <w:p w:rsidR="00AE082D" w:rsidRPr="00654CED" w:rsidRDefault="002D29E9" w:rsidP="00AE082D">
      <w:pPr>
        <w:tabs>
          <w:tab w:val="left" w:pos="0"/>
          <w:tab w:val="left" w:pos="34"/>
        </w:tabs>
        <w:autoSpaceDE w:val="0"/>
        <w:autoSpaceDN w:val="0"/>
        <w:adjustRightInd w:val="0"/>
        <w:spacing w:after="0" w:line="240" w:lineRule="auto"/>
        <w:jc w:val="both"/>
        <w:rPr>
          <w:rFonts w:ascii="Times New Roman" w:eastAsia="Times New Roman" w:hAnsi="Times New Roman" w:cs="Times New Roman"/>
          <w:caps/>
          <w:sz w:val="24"/>
          <w:szCs w:val="24"/>
        </w:rPr>
      </w:pPr>
      <w:r w:rsidRPr="00654CED">
        <w:rPr>
          <w:rFonts w:ascii="Times New Roman" w:eastAsia="Times New Roman" w:hAnsi="Times New Roman" w:cs="Times New Roman"/>
          <w:caps/>
          <w:sz w:val="24"/>
          <w:szCs w:val="24"/>
        </w:rPr>
        <w:tab/>
      </w:r>
      <w:r w:rsidRPr="00654CED">
        <w:rPr>
          <w:rFonts w:ascii="Times New Roman" w:eastAsia="Times New Roman" w:hAnsi="Times New Roman" w:cs="Times New Roman"/>
          <w:caps/>
          <w:sz w:val="24"/>
          <w:szCs w:val="24"/>
        </w:rPr>
        <w:tab/>
      </w:r>
      <w:r w:rsidR="00AE082D" w:rsidRPr="00654CED">
        <w:rPr>
          <w:rFonts w:ascii="Times New Roman" w:eastAsia="Times New Roman" w:hAnsi="Times New Roman" w:cs="Times New Roman"/>
          <w:caps/>
          <w:sz w:val="24"/>
          <w:szCs w:val="24"/>
        </w:rPr>
        <w:t>У примени начела хијерархије узимају се у обзир општи принципи заштите животне средине, предострожности и одрживости, техничке изводљивости и економске вредности, заштите ресурса, као и укупан утицај на животну средину, здравље људи, економски и социјални утицаји.</w:t>
      </w:r>
    </w:p>
    <w:p w:rsidR="00AE082D" w:rsidRPr="00654CED" w:rsidRDefault="00AE082D" w:rsidP="00AE082D">
      <w:pPr>
        <w:tabs>
          <w:tab w:val="left" w:pos="0"/>
          <w:tab w:val="left" w:pos="34"/>
        </w:tabs>
        <w:autoSpaceDE w:val="0"/>
        <w:autoSpaceDN w:val="0"/>
        <w:adjustRightInd w:val="0"/>
        <w:spacing w:after="0" w:line="240" w:lineRule="auto"/>
        <w:jc w:val="both"/>
        <w:rPr>
          <w:rFonts w:ascii="Times New Roman" w:eastAsia="Times New Roman" w:hAnsi="Times New Roman" w:cs="Times New Roman"/>
          <w:caps/>
          <w:sz w:val="24"/>
          <w:szCs w:val="24"/>
        </w:rPr>
      </w:pPr>
    </w:p>
    <w:p w:rsidR="00854D23" w:rsidRPr="00654CED" w:rsidRDefault="00854D23" w:rsidP="00AE082D">
      <w:pPr>
        <w:spacing w:after="120" w:line="240" w:lineRule="auto"/>
        <w:ind w:firstLine="720"/>
        <w:jc w:val="both"/>
        <w:rPr>
          <w:rFonts w:ascii="Times New Roman" w:eastAsia="Times New Roman" w:hAnsi="Times New Roman" w:cs="Times New Roman"/>
          <w:i/>
          <w:iCs/>
          <w:noProof/>
          <w:sz w:val="24"/>
          <w:szCs w:val="24"/>
          <w:lang w:val="sr-Cyrl-CS"/>
        </w:rPr>
      </w:pPr>
      <w:r w:rsidRPr="00654CED">
        <w:rPr>
          <w:rFonts w:ascii="Times New Roman" w:eastAsia="Times New Roman" w:hAnsi="Times New Roman" w:cs="Times New Roman"/>
          <w:i/>
          <w:iCs/>
          <w:noProof/>
          <w:sz w:val="24"/>
          <w:szCs w:val="24"/>
          <w:lang w:val="sr-Cyrl-CS"/>
        </w:rPr>
        <w:t xml:space="preserve">4) Начело одговорности </w:t>
      </w:r>
    </w:p>
    <w:p w:rsidR="00854D23" w:rsidRPr="00654CED" w:rsidRDefault="00854D23" w:rsidP="00E93377">
      <w:pPr>
        <w:spacing w:after="12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Произвођачи, увозници, дистрибутери и продавци производа који утичу на пораст количине отпада одговорни су за отпад који настаје услед њихових активности. Произвођач сноси највећу одговорност јер утиче на састав и особине производа и његове амбалаже. Произвођач је обавезан да брине о смањењу настајања отпада, развоју производа који су рециклабилни, развоју тржишта за поновно коришћење и рециклажу својих производа. </w:t>
      </w:r>
    </w:p>
    <w:p w:rsidR="00854D23" w:rsidRPr="00654CED" w:rsidRDefault="00D64195" w:rsidP="00657942">
      <w:pPr>
        <w:spacing w:after="120" w:line="240" w:lineRule="auto"/>
        <w:ind w:firstLine="720"/>
        <w:jc w:val="both"/>
        <w:rPr>
          <w:rFonts w:ascii="Times New Roman" w:eastAsia="Times New Roman" w:hAnsi="Times New Roman" w:cs="Times New Roman"/>
          <w:i/>
          <w:iCs/>
          <w:noProof/>
          <w:sz w:val="24"/>
          <w:szCs w:val="24"/>
          <w:lang w:val="sr-Cyrl-CS"/>
        </w:rPr>
      </w:pPr>
      <w:r>
        <w:rPr>
          <w:rFonts w:ascii="Times New Roman" w:eastAsia="Times New Roman" w:hAnsi="Times New Roman" w:cs="Times New Roman"/>
          <w:i/>
          <w:iCs/>
          <w:noProof/>
          <w:sz w:val="24"/>
          <w:szCs w:val="24"/>
          <w:lang w:val="sr-Cyrl-CS"/>
        </w:rPr>
        <w:t>5) Начело „загађивач плаћаˮ</w:t>
      </w:r>
      <w:r w:rsidR="00854D23" w:rsidRPr="00654CED">
        <w:rPr>
          <w:rFonts w:ascii="Times New Roman" w:eastAsia="Times New Roman" w:hAnsi="Times New Roman" w:cs="Times New Roman"/>
          <w:i/>
          <w:iCs/>
          <w:noProof/>
          <w:sz w:val="24"/>
          <w:szCs w:val="24"/>
          <w:lang w:val="sr-Cyrl-CS"/>
        </w:rPr>
        <w:t xml:space="preserve"> </w:t>
      </w:r>
    </w:p>
    <w:p w:rsidR="00414D66" w:rsidRDefault="00854D23" w:rsidP="00AE082D">
      <w:pPr>
        <w:spacing w:after="12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Загађивач мора да сноси пуне трошкове последица својих активности. Трошкови настајања, третмана </w:t>
      </w:r>
      <w:r w:rsidR="00420C9C" w:rsidRPr="00654CED">
        <w:rPr>
          <w:rStyle w:val="rvts3"/>
          <w:rFonts w:ascii="Times New Roman" w:hAnsi="Times New Roman" w:cs="Times New Roman"/>
          <w:caps/>
          <w:color w:val="auto"/>
          <w:sz w:val="24"/>
          <w:szCs w:val="24"/>
        </w:rPr>
        <w:t>односно поновно</w:t>
      </w:r>
      <w:r w:rsidR="00EB087D" w:rsidRPr="00654CED">
        <w:rPr>
          <w:rStyle w:val="rvts3"/>
          <w:rFonts w:ascii="Times New Roman" w:hAnsi="Times New Roman" w:cs="Times New Roman"/>
          <w:caps/>
          <w:color w:val="auto"/>
          <w:sz w:val="24"/>
          <w:szCs w:val="24"/>
        </w:rPr>
        <w:t>Г</w:t>
      </w:r>
      <w:r w:rsidR="00420C9C" w:rsidRPr="00654CED">
        <w:rPr>
          <w:rStyle w:val="rvts3"/>
          <w:rFonts w:ascii="Times New Roman" w:hAnsi="Times New Roman" w:cs="Times New Roman"/>
          <w:caps/>
          <w:color w:val="auto"/>
          <w:sz w:val="24"/>
          <w:szCs w:val="24"/>
        </w:rPr>
        <w:t xml:space="preserve"> искоришћењ</w:t>
      </w:r>
      <w:r w:rsidR="00EB087D" w:rsidRPr="00654CED">
        <w:rPr>
          <w:rStyle w:val="rvts3"/>
          <w:rFonts w:ascii="Times New Roman" w:hAnsi="Times New Roman" w:cs="Times New Roman"/>
          <w:caps/>
          <w:color w:val="auto"/>
          <w:sz w:val="24"/>
          <w:szCs w:val="24"/>
        </w:rPr>
        <w:t>А</w:t>
      </w:r>
      <w:r w:rsidR="00420C9C" w:rsidRPr="00654CED">
        <w:rPr>
          <w:rFonts w:ascii="Times New Roman" w:eastAsia="Times New Roman" w:hAnsi="Times New Roman" w:cs="Times New Roman"/>
          <w:noProof/>
          <w:sz w:val="24"/>
          <w:szCs w:val="24"/>
          <w:lang w:val="sr-Cyrl-CS"/>
        </w:rPr>
        <w:t xml:space="preserve"> </w:t>
      </w:r>
      <w:r w:rsidRPr="00654CED">
        <w:rPr>
          <w:rFonts w:ascii="Times New Roman" w:eastAsia="Times New Roman" w:hAnsi="Times New Roman" w:cs="Times New Roman"/>
          <w:noProof/>
          <w:sz w:val="24"/>
          <w:szCs w:val="24"/>
          <w:lang w:val="sr-Cyrl-CS"/>
        </w:rPr>
        <w:t xml:space="preserve">и одлагања отпада морају се укључити у цену производа. </w:t>
      </w:r>
    </w:p>
    <w:p w:rsidR="00C10350" w:rsidRDefault="00C10350" w:rsidP="00AE082D">
      <w:pPr>
        <w:spacing w:after="120" w:line="240" w:lineRule="auto"/>
        <w:ind w:firstLine="720"/>
        <w:jc w:val="both"/>
        <w:rPr>
          <w:rFonts w:ascii="Times New Roman" w:eastAsia="Times New Roman" w:hAnsi="Times New Roman" w:cs="Times New Roman"/>
          <w:noProof/>
          <w:sz w:val="24"/>
          <w:szCs w:val="24"/>
          <w:lang w:val="sr-Cyrl-RS"/>
        </w:rPr>
      </w:pPr>
    </w:p>
    <w:p w:rsidR="0042001C" w:rsidRPr="0042001C" w:rsidRDefault="0042001C" w:rsidP="00AE082D">
      <w:pPr>
        <w:spacing w:after="120" w:line="240" w:lineRule="auto"/>
        <w:ind w:firstLine="720"/>
        <w:jc w:val="both"/>
        <w:rPr>
          <w:rFonts w:ascii="Times New Roman" w:eastAsia="Times New Roman" w:hAnsi="Times New Roman" w:cs="Times New Roman"/>
          <w:noProof/>
          <w:sz w:val="24"/>
          <w:szCs w:val="24"/>
          <w:lang w:val="sr-Cyrl-RS"/>
        </w:rPr>
      </w:pPr>
    </w:p>
    <w:p w:rsidR="00414D66" w:rsidRPr="00654CED" w:rsidRDefault="00414D66" w:rsidP="00657942">
      <w:pPr>
        <w:spacing w:after="120" w:line="240" w:lineRule="auto"/>
        <w:jc w:val="center"/>
        <w:rPr>
          <w:rFonts w:ascii="Times New Roman" w:eastAsia="Times New Roman" w:hAnsi="Times New Roman" w:cs="Times New Roman"/>
          <w:b/>
          <w:bCs/>
          <w:noProof/>
          <w:sz w:val="24"/>
          <w:szCs w:val="24"/>
          <w:lang w:val="sr-Cyrl-CS"/>
        </w:rPr>
      </w:pPr>
      <w:r w:rsidRPr="00654CED">
        <w:rPr>
          <w:rFonts w:ascii="Times New Roman" w:eastAsia="Times New Roman" w:hAnsi="Times New Roman" w:cs="Times New Roman"/>
          <w:b/>
          <w:bCs/>
          <w:noProof/>
          <w:sz w:val="24"/>
          <w:szCs w:val="24"/>
          <w:lang w:val="sr-Cyrl-CS"/>
        </w:rPr>
        <w:lastRenderedPageBreak/>
        <w:t xml:space="preserve">Класификација отпада </w:t>
      </w:r>
    </w:p>
    <w:p w:rsidR="00414D66" w:rsidRPr="00654CED" w:rsidRDefault="00414D66" w:rsidP="00657942">
      <w:pPr>
        <w:spacing w:after="120" w:line="240" w:lineRule="auto"/>
        <w:jc w:val="center"/>
        <w:rPr>
          <w:rFonts w:ascii="Times New Roman" w:eastAsia="Times New Roman" w:hAnsi="Times New Roman" w:cs="Times New Roman"/>
          <w:b/>
          <w:bCs/>
          <w:noProof/>
          <w:sz w:val="24"/>
          <w:szCs w:val="24"/>
          <w:lang w:val="sr-Cyrl-CS"/>
        </w:rPr>
      </w:pPr>
      <w:bookmarkStart w:id="2" w:name="clan_8"/>
      <w:bookmarkEnd w:id="2"/>
      <w:r w:rsidRPr="00654CED">
        <w:rPr>
          <w:rFonts w:ascii="Times New Roman" w:eastAsia="Times New Roman" w:hAnsi="Times New Roman" w:cs="Times New Roman"/>
          <w:b/>
          <w:bCs/>
          <w:noProof/>
          <w:sz w:val="24"/>
          <w:szCs w:val="24"/>
          <w:lang w:val="sr-Cyrl-CS"/>
        </w:rPr>
        <w:t>Члан 8</w:t>
      </w:r>
      <w:r w:rsidR="00DD6D92">
        <w:rPr>
          <w:rFonts w:ascii="Times New Roman" w:eastAsia="Times New Roman" w:hAnsi="Times New Roman" w:cs="Times New Roman"/>
          <w:b/>
          <w:bCs/>
          <w:noProof/>
          <w:sz w:val="24"/>
          <w:szCs w:val="24"/>
          <w:lang w:val="sr-Cyrl-CS"/>
        </w:rPr>
        <w:t>.</w:t>
      </w:r>
      <w:r w:rsidRPr="00654CED">
        <w:rPr>
          <w:rFonts w:ascii="Times New Roman" w:eastAsia="Times New Roman" w:hAnsi="Times New Roman" w:cs="Times New Roman"/>
          <w:b/>
          <w:bCs/>
          <w:noProof/>
          <w:sz w:val="24"/>
          <w:szCs w:val="24"/>
          <w:lang w:val="sr-Cyrl-CS"/>
        </w:rPr>
        <w:t xml:space="preserve"> </w:t>
      </w:r>
    </w:p>
    <w:p w:rsidR="00414D66" w:rsidRPr="00654CED" w:rsidRDefault="00414D66"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Отпад се разврстава према каталогу отпада. </w:t>
      </w:r>
    </w:p>
    <w:p w:rsidR="00414D66" w:rsidRPr="00654CED" w:rsidRDefault="00414D66" w:rsidP="00E93377">
      <w:pPr>
        <w:spacing w:after="0" w:line="240" w:lineRule="auto"/>
        <w:ind w:firstLine="720"/>
        <w:jc w:val="both"/>
        <w:rPr>
          <w:rFonts w:ascii="Times New Roman" w:eastAsia="Times New Roman" w:hAnsi="Times New Roman" w:cs="Times New Roman"/>
          <w:strike/>
          <w:noProof/>
          <w:sz w:val="24"/>
          <w:szCs w:val="24"/>
        </w:rPr>
      </w:pPr>
      <w:r w:rsidRPr="00654CED">
        <w:rPr>
          <w:rFonts w:ascii="Times New Roman" w:eastAsia="Times New Roman" w:hAnsi="Times New Roman" w:cs="Times New Roman"/>
          <w:strike/>
          <w:noProof/>
          <w:sz w:val="24"/>
          <w:szCs w:val="24"/>
          <w:lang w:val="sr-Cyrl-CS"/>
        </w:rPr>
        <w:t xml:space="preserve">Каталог отпада је збирна листа неопасног и опасног отпада према месту настанка, пореклу и према предвиђеном начину поступања. </w:t>
      </w:r>
    </w:p>
    <w:p w:rsidR="00AE082D" w:rsidRPr="00654CED" w:rsidRDefault="00AE082D" w:rsidP="00E93377">
      <w:pPr>
        <w:spacing w:after="0" w:line="240" w:lineRule="auto"/>
        <w:ind w:firstLine="720"/>
        <w:jc w:val="both"/>
        <w:rPr>
          <w:rFonts w:ascii="Times New Roman" w:eastAsia="Times New Roman" w:hAnsi="Times New Roman" w:cs="Times New Roman"/>
          <w:caps/>
          <w:noProof/>
          <w:sz w:val="24"/>
          <w:szCs w:val="24"/>
        </w:rPr>
      </w:pPr>
      <w:r w:rsidRPr="00654CED">
        <w:rPr>
          <w:rStyle w:val="rvts3"/>
          <w:rFonts w:ascii="Times New Roman" w:hAnsi="Times New Roman" w:cs="Times New Roman"/>
          <w:caps/>
          <w:color w:val="auto"/>
          <w:sz w:val="24"/>
          <w:szCs w:val="24"/>
        </w:rPr>
        <w:t>Каталог отпада је збирна листа неопасног и опасног отпада према пореклу и саставу.</w:t>
      </w:r>
    </w:p>
    <w:p w:rsidR="00414D66" w:rsidRPr="00654CED" w:rsidRDefault="00414D66" w:rsidP="00E93377">
      <w:pPr>
        <w:spacing w:after="0" w:line="240" w:lineRule="auto"/>
        <w:ind w:firstLine="720"/>
        <w:jc w:val="both"/>
        <w:rPr>
          <w:rFonts w:ascii="Times New Roman" w:eastAsia="Times New Roman" w:hAnsi="Times New Roman" w:cs="Times New Roman"/>
          <w:strike/>
          <w:noProof/>
          <w:sz w:val="24"/>
          <w:szCs w:val="24"/>
        </w:rPr>
      </w:pPr>
      <w:r w:rsidRPr="00654CED">
        <w:rPr>
          <w:rFonts w:ascii="Times New Roman" w:eastAsia="Times New Roman" w:hAnsi="Times New Roman" w:cs="Times New Roman"/>
          <w:strike/>
          <w:noProof/>
          <w:sz w:val="24"/>
          <w:szCs w:val="24"/>
          <w:lang w:val="sr-Cyrl-CS"/>
        </w:rPr>
        <w:t xml:space="preserve">Опасан отпад се класификује према пореклу, карактеристикама и саставу које га чине опасним. </w:t>
      </w:r>
    </w:p>
    <w:p w:rsidR="00AE082D" w:rsidRPr="00654CED" w:rsidRDefault="00AE082D" w:rsidP="00E93377">
      <w:pPr>
        <w:spacing w:after="0" w:line="240" w:lineRule="auto"/>
        <w:ind w:firstLine="720"/>
        <w:jc w:val="both"/>
        <w:rPr>
          <w:rFonts w:ascii="Times New Roman" w:eastAsia="Times New Roman" w:hAnsi="Times New Roman" w:cs="Times New Roman"/>
          <w:caps/>
          <w:noProof/>
          <w:sz w:val="24"/>
          <w:szCs w:val="24"/>
        </w:rPr>
      </w:pPr>
      <w:r w:rsidRPr="00654CED">
        <w:rPr>
          <w:rFonts w:ascii="Times New Roman" w:eastAsia="Times New Roman" w:hAnsi="Times New Roman" w:cs="Times New Roman"/>
          <w:caps/>
          <w:sz w:val="24"/>
          <w:szCs w:val="24"/>
        </w:rPr>
        <w:t>Опасан отпад се класификује, када је неопходно, према граничним вредностима концентрације опасних материја.</w:t>
      </w:r>
    </w:p>
    <w:p w:rsidR="00414D66" w:rsidRPr="00654CED" w:rsidRDefault="004B75ED"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strike/>
          <w:noProof/>
          <w:sz w:val="24"/>
          <w:szCs w:val="24"/>
          <w:lang w:val="sr-Cyrl-CS"/>
        </w:rPr>
        <w:t xml:space="preserve">Власник </w:t>
      </w:r>
      <w:r w:rsidR="006578C9" w:rsidRPr="00654CED">
        <w:rPr>
          <w:rFonts w:ascii="Times New Roman" w:hAnsi="Times New Roman" w:cs="Times New Roman"/>
          <w:caps/>
          <w:sz w:val="24"/>
          <w:szCs w:val="24"/>
        </w:rPr>
        <w:t xml:space="preserve">власник и/или ДРУГИ држалац </w:t>
      </w:r>
      <w:r w:rsidR="006F38D7" w:rsidRPr="00654CED">
        <w:rPr>
          <w:rFonts w:ascii="Times New Roman" w:eastAsia="Times New Roman" w:hAnsi="Times New Roman" w:cs="Times New Roman"/>
          <w:noProof/>
          <w:sz w:val="24"/>
          <w:szCs w:val="24"/>
          <w:lang w:val="sr-Cyrl-CS"/>
        </w:rPr>
        <w:t>о</w:t>
      </w:r>
      <w:r w:rsidR="00414D66" w:rsidRPr="00654CED">
        <w:rPr>
          <w:rFonts w:ascii="Times New Roman" w:eastAsia="Times New Roman" w:hAnsi="Times New Roman" w:cs="Times New Roman"/>
          <w:noProof/>
          <w:sz w:val="24"/>
          <w:szCs w:val="24"/>
          <w:lang w:val="sr-Cyrl-CS"/>
        </w:rPr>
        <w:t xml:space="preserve">тпада, односно оператер, дужан је да класификује отпад на прописан начин, у складу са овим законом. </w:t>
      </w:r>
    </w:p>
    <w:p w:rsidR="00414D66" w:rsidRPr="00654CED" w:rsidRDefault="00414D66"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Ради утврђивања састава и опасних карактеристика отпада лице из става 4. овог члана дужно је да изврши испитивање опасног отпада, као и отпада који према пореклу, саставу и карактеристикама може бити опасан отпад. </w:t>
      </w:r>
    </w:p>
    <w:p w:rsidR="00414D66" w:rsidRPr="00654CED" w:rsidRDefault="00414D66"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Министар надлежан за послове заштите животне средине (у даљем тексту: министар) прописује: </w:t>
      </w:r>
    </w:p>
    <w:p w:rsidR="00414D66" w:rsidRPr="00654CED" w:rsidRDefault="00414D66"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1) каталог отпада; </w:t>
      </w:r>
    </w:p>
    <w:p w:rsidR="00414D66" w:rsidRPr="00654CED" w:rsidRDefault="00414D66"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2) листу категорија отпада (Q листа); </w:t>
      </w:r>
    </w:p>
    <w:p w:rsidR="00414D66" w:rsidRPr="00654CED" w:rsidRDefault="00414D66"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3) листу категорија опасног отпада према пореклу и саставу (Y листа); </w:t>
      </w:r>
    </w:p>
    <w:p w:rsidR="00414D66" w:rsidRPr="00654CED" w:rsidRDefault="00414D66"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4) листу опасних карактеристика отпада (Х листа); </w:t>
      </w:r>
    </w:p>
    <w:p w:rsidR="00414D66" w:rsidRPr="00654CED" w:rsidRDefault="00414D66"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5) листу компоненти отпада због којих се отпад сматра опасним (Ц листа); </w:t>
      </w:r>
    </w:p>
    <w:p w:rsidR="00414D66" w:rsidRPr="00654CED" w:rsidRDefault="00414D66"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6) граничне вредности концентрације опасних компоненти у отпаду на основу којих се одређују карактеристике отпада; </w:t>
      </w:r>
    </w:p>
    <w:p w:rsidR="00414D66" w:rsidRPr="00654CED" w:rsidRDefault="00414D66"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7) листу поступака и метода одлагања и поновног искоришћења отпада (Д листа и Р листа); </w:t>
      </w:r>
    </w:p>
    <w:p w:rsidR="00414D66" w:rsidRPr="00654CED" w:rsidRDefault="00414D66"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8) врсте, садржину и образац извештаја о испитивању отпада; </w:t>
      </w:r>
    </w:p>
    <w:p w:rsidR="00414D66" w:rsidRPr="00654CED" w:rsidRDefault="00414D66"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9) врсте параметара за одређивање физичко-хемијских особина опасног отпада намењеног за физичко-хемијски третман; </w:t>
      </w:r>
    </w:p>
    <w:p w:rsidR="00414D66" w:rsidRPr="00654CED" w:rsidRDefault="00414D66"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10) врсте параметара за испитивање отпада за потребе термичког третмана; </w:t>
      </w:r>
    </w:p>
    <w:p w:rsidR="00414D66" w:rsidRPr="00654CED" w:rsidRDefault="00414D66"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11) врсте параметара за испитивање отпада и испитивање елуата намењеног одлагању; </w:t>
      </w:r>
    </w:p>
    <w:p w:rsidR="00414D66" w:rsidRPr="00654CED" w:rsidRDefault="00414D66"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12) начин и поступак класификације отпада. </w:t>
      </w:r>
    </w:p>
    <w:p w:rsidR="00AE082D" w:rsidRPr="00654CED" w:rsidRDefault="00AE082D" w:rsidP="00AE082D">
      <w:pPr>
        <w:pStyle w:val="rvps1"/>
        <w:shd w:val="clear" w:color="auto" w:fill="FFFFFF"/>
        <w:ind w:firstLine="720"/>
        <w:jc w:val="both"/>
        <w:rPr>
          <w:caps/>
        </w:rPr>
      </w:pPr>
      <w:r w:rsidRPr="00654CED">
        <w:rPr>
          <w:rStyle w:val="rvts3"/>
          <w:caps/>
          <w:color w:val="auto"/>
          <w:sz w:val="24"/>
          <w:szCs w:val="24"/>
        </w:rPr>
        <w:t>У пропису из става 6. тач. 2)</w:t>
      </w:r>
      <w:r w:rsidRPr="00654CED">
        <w:rPr>
          <w:rStyle w:val="rvts3"/>
          <w:caps/>
          <w:color w:val="auto"/>
          <w:sz w:val="24"/>
          <w:szCs w:val="24"/>
          <w:lang w:val="sr-Cyrl-CS"/>
        </w:rPr>
        <w:t>,</w:t>
      </w:r>
      <w:r w:rsidRPr="00654CED">
        <w:rPr>
          <w:rStyle w:val="rvts3"/>
          <w:caps/>
          <w:color w:val="auto"/>
          <w:sz w:val="24"/>
          <w:szCs w:val="24"/>
        </w:rPr>
        <w:t xml:space="preserve"> 3) и 5)</w:t>
      </w:r>
      <w:r w:rsidR="00DC3E76">
        <w:rPr>
          <w:rStyle w:val="rvts3"/>
          <w:caps/>
          <w:color w:val="auto"/>
          <w:sz w:val="24"/>
          <w:szCs w:val="24"/>
          <w:lang w:val="sr-Cyrl-RS"/>
        </w:rPr>
        <w:t xml:space="preserve"> ОВОГ ЗАКОНА</w:t>
      </w:r>
      <w:r w:rsidRPr="00654CED">
        <w:rPr>
          <w:rStyle w:val="rvts3"/>
          <w:caps/>
          <w:color w:val="auto"/>
          <w:sz w:val="24"/>
          <w:szCs w:val="24"/>
        </w:rPr>
        <w:t xml:space="preserve"> м</w:t>
      </w:r>
      <w:r w:rsidRPr="00654CED">
        <w:rPr>
          <w:caps/>
        </w:rPr>
        <w:t>инистар утврђује листу српских стандарда који садрже техничке захтеве за категорије и компоненте отпада.</w:t>
      </w:r>
    </w:p>
    <w:p w:rsidR="00AE082D" w:rsidRPr="00654CED" w:rsidRDefault="00AE082D" w:rsidP="00AE082D">
      <w:pPr>
        <w:pStyle w:val="rvps1"/>
        <w:shd w:val="clear" w:color="auto" w:fill="FFFFFF"/>
        <w:ind w:firstLine="720"/>
        <w:jc w:val="both"/>
        <w:rPr>
          <w:rStyle w:val="hps"/>
          <w:rFonts w:eastAsia="Calibri"/>
          <w:caps/>
        </w:rPr>
      </w:pPr>
      <w:r w:rsidRPr="00654CED">
        <w:rPr>
          <w:caps/>
          <w:lang w:val="sr-Latn-CS"/>
        </w:rPr>
        <w:t xml:space="preserve">Укључивање </w:t>
      </w:r>
      <w:r w:rsidRPr="00654CED">
        <w:rPr>
          <w:caps/>
        </w:rPr>
        <w:t>материје</w:t>
      </w:r>
      <w:r w:rsidRPr="00654CED">
        <w:rPr>
          <w:rStyle w:val="hps"/>
          <w:rFonts w:eastAsia="Calibri"/>
          <w:caps/>
          <w:lang w:val="sr-Latn-CS"/>
        </w:rPr>
        <w:t xml:space="preserve"> или</w:t>
      </w:r>
      <w:r w:rsidRPr="00654CED">
        <w:rPr>
          <w:caps/>
          <w:lang w:val="sr-Latn-CS"/>
        </w:rPr>
        <w:t xml:space="preserve"> </w:t>
      </w:r>
      <w:r w:rsidRPr="00654CED">
        <w:rPr>
          <w:rStyle w:val="hps"/>
          <w:rFonts w:eastAsia="Calibri"/>
          <w:caps/>
          <w:lang w:val="sr-Latn-CS"/>
        </w:rPr>
        <w:t>објекта у</w:t>
      </w:r>
      <w:r w:rsidRPr="00654CED">
        <w:rPr>
          <w:caps/>
          <w:lang w:val="sr-Latn-CS"/>
        </w:rPr>
        <w:t xml:space="preserve"> </w:t>
      </w:r>
      <w:r w:rsidRPr="00654CED">
        <w:rPr>
          <w:rStyle w:val="hps"/>
          <w:rFonts w:eastAsia="Calibri"/>
          <w:caps/>
          <w:lang w:val="sr-Latn-CS"/>
        </w:rPr>
        <w:t>лист</w:t>
      </w:r>
      <w:r w:rsidRPr="00654CED">
        <w:rPr>
          <w:rStyle w:val="hps"/>
          <w:rFonts w:eastAsia="Calibri"/>
          <w:caps/>
        </w:rPr>
        <w:t>у из става 7. овог члана</w:t>
      </w:r>
      <w:r w:rsidRPr="00654CED">
        <w:rPr>
          <w:caps/>
          <w:lang w:val="sr-Latn-CS"/>
        </w:rPr>
        <w:t xml:space="preserve"> </w:t>
      </w:r>
      <w:r w:rsidRPr="00654CED">
        <w:rPr>
          <w:rStyle w:val="hps"/>
          <w:rFonts w:eastAsia="Calibri"/>
          <w:caps/>
          <w:lang w:val="sr-Latn-CS"/>
        </w:rPr>
        <w:t>не значи</w:t>
      </w:r>
      <w:r w:rsidRPr="00654CED">
        <w:rPr>
          <w:caps/>
          <w:lang w:val="sr-Latn-CS"/>
        </w:rPr>
        <w:t xml:space="preserve"> </w:t>
      </w:r>
      <w:r w:rsidRPr="00654CED">
        <w:rPr>
          <w:rStyle w:val="hps"/>
          <w:rFonts w:eastAsia="Calibri"/>
          <w:caps/>
          <w:lang w:val="sr-Latn-CS"/>
        </w:rPr>
        <w:t xml:space="preserve">да </w:t>
      </w:r>
      <w:r w:rsidRPr="00654CED">
        <w:rPr>
          <w:rStyle w:val="hps"/>
          <w:rFonts w:eastAsia="Calibri"/>
          <w:caps/>
        </w:rPr>
        <w:t>је то отпад у свим случајевима</w:t>
      </w:r>
      <w:r w:rsidRPr="00654CED">
        <w:rPr>
          <w:caps/>
        </w:rPr>
        <w:t xml:space="preserve">, већ ће се </w:t>
      </w:r>
      <w:r w:rsidRPr="00654CED">
        <w:rPr>
          <w:rStyle w:val="hps"/>
          <w:rFonts w:eastAsia="Calibri"/>
          <w:caps/>
          <w:lang w:val="sr-Latn-CS"/>
        </w:rPr>
        <w:t>сматрати</w:t>
      </w:r>
      <w:r w:rsidRPr="00654CED">
        <w:rPr>
          <w:caps/>
          <w:lang w:val="sr-Latn-CS"/>
        </w:rPr>
        <w:t xml:space="preserve"> </w:t>
      </w:r>
      <w:r w:rsidRPr="00654CED">
        <w:rPr>
          <w:rStyle w:val="hps"/>
          <w:rFonts w:eastAsia="Calibri"/>
          <w:caps/>
          <w:lang w:val="sr-Latn-CS"/>
        </w:rPr>
        <w:t>отпад</w:t>
      </w:r>
      <w:r w:rsidRPr="00654CED">
        <w:rPr>
          <w:rStyle w:val="hps"/>
          <w:rFonts w:eastAsia="Calibri"/>
          <w:caps/>
        </w:rPr>
        <w:t>ом</w:t>
      </w:r>
      <w:r w:rsidRPr="00654CED">
        <w:rPr>
          <w:caps/>
          <w:lang w:val="sr-Latn-CS"/>
        </w:rPr>
        <w:t xml:space="preserve"> </w:t>
      </w:r>
      <w:r w:rsidRPr="00654CED">
        <w:rPr>
          <w:rStyle w:val="hps"/>
          <w:rFonts w:eastAsia="Calibri"/>
          <w:caps/>
          <w:lang w:val="sr-Latn-CS"/>
        </w:rPr>
        <w:t xml:space="preserve">само </w:t>
      </w:r>
      <w:r w:rsidRPr="00654CED">
        <w:rPr>
          <w:rStyle w:val="hps"/>
          <w:rFonts w:eastAsia="Calibri"/>
          <w:caps/>
        </w:rPr>
        <w:t xml:space="preserve">уколико испуњава услове у складу са овим законом. </w:t>
      </w:r>
    </w:p>
    <w:p w:rsidR="008664AA" w:rsidRPr="00654CED" w:rsidRDefault="00AE082D" w:rsidP="00AE082D">
      <w:pPr>
        <w:pStyle w:val="rvps1"/>
        <w:shd w:val="clear" w:color="auto" w:fill="FFFFFF"/>
        <w:ind w:firstLine="720"/>
        <w:jc w:val="both"/>
        <w:rPr>
          <w:b/>
          <w:caps/>
        </w:rPr>
      </w:pPr>
      <w:r w:rsidRPr="00654CED">
        <w:rPr>
          <w:rStyle w:val="alt-edited1"/>
          <w:caps/>
          <w:color w:val="auto"/>
        </w:rPr>
        <w:t>П</w:t>
      </w:r>
      <w:r w:rsidRPr="00654CED">
        <w:rPr>
          <w:rStyle w:val="alt-edited1"/>
          <w:caps/>
          <w:color w:val="auto"/>
          <w:lang w:val="sr-Latn-CS"/>
        </w:rPr>
        <w:t>оновна класификација</w:t>
      </w:r>
      <w:r w:rsidRPr="00654CED">
        <w:rPr>
          <w:caps/>
          <w:lang w:val="sr-Latn-CS"/>
        </w:rPr>
        <w:t xml:space="preserve"> </w:t>
      </w:r>
      <w:r w:rsidRPr="00654CED">
        <w:rPr>
          <w:rStyle w:val="hps"/>
          <w:rFonts w:eastAsia="Calibri"/>
          <w:caps/>
          <w:lang w:val="sr-Latn-CS"/>
        </w:rPr>
        <w:t>опасног</w:t>
      </w:r>
      <w:r w:rsidRPr="00654CED">
        <w:rPr>
          <w:caps/>
          <w:lang w:val="sr-Latn-CS"/>
        </w:rPr>
        <w:t xml:space="preserve"> </w:t>
      </w:r>
      <w:r w:rsidRPr="00654CED">
        <w:rPr>
          <w:rStyle w:val="hps"/>
          <w:rFonts w:eastAsia="Calibri"/>
          <w:caps/>
          <w:lang w:val="sr-Latn-CS"/>
        </w:rPr>
        <w:t>отпада као</w:t>
      </w:r>
      <w:r w:rsidRPr="00654CED">
        <w:rPr>
          <w:caps/>
          <w:lang w:val="sr-Latn-CS"/>
        </w:rPr>
        <w:t xml:space="preserve"> </w:t>
      </w:r>
      <w:r w:rsidRPr="00654CED">
        <w:rPr>
          <w:rStyle w:val="hps"/>
          <w:rFonts w:eastAsia="Calibri"/>
          <w:caps/>
          <w:lang w:val="sr-Latn-CS"/>
        </w:rPr>
        <w:t>неопасног</w:t>
      </w:r>
      <w:r w:rsidRPr="00654CED">
        <w:rPr>
          <w:caps/>
          <w:lang w:val="sr-Latn-CS"/>
        </w:rPr>
        <w:t xml:space="preserve"> </w:t>
      </w:r>
      <w:r w:rsidRPr="00654CED">
        <w:rPr>
          <w:rStyle w:val="hps"/>
          <w:rFonts w:eastAsia="Calibri"/>
          <w:caps/>
          <w:lang w:val="sr-Latn-CS"/>
        </w:rPr>
        <w:t>отпада</w:t>
      </w:r>
      <w:r w:rsidRPr="00654CED">
        <w:rPr>
          <w:caps/>
          <w:lang w:val="sr-Latn-CS"/>
        </w:rPr>
        <w:t xml:space="preserve"> </w:t>
      </w:r>
      <w:r w:rsidRPr="00654CED">
        <w:rPr>
          <w:rStyle w:val="hps"/>
          <w:rFonts w:eastAsia="Calibri"/>
          <w:caps/>
          <w:lang w:val="sr-Latn-CS"/>
        </w:rPr>
        <w:t>не</w:t>
      </w:r>
      <w:r w:rsidRPr="00654CED">
        <w:rPr>
          <w:caps/>
          <w:lang w:val="sr-Latn-CS"/>
        </w:rPr>
        <w:t xml:space="preserve"> </w:t>
      </w:r>
      <w:r w:rsidRPr="00654CED">
        <w:rPr>
          <w:rStyle w:val="hps"/>
          <w:rFonts w:eastAsia="Calibri"/>
          <w:caps/>
          <w:lang w:val="sr-Latn-CS"/>
        </w:rPr>
        <w:t xml:space="preserve">може </w:t>
      </w:r>
      <w:r w:rsidRPr="00654CED">
        <w:rPr>
          <w:rStyle w:val="hps"/>
          <w:rFonts w:eastAsia="Calibri"/>
          <w:caps/>
        </w:rPr>
        <w:t xml:space="preserve">се </w:t>
      </w:r>
      <w:r w:rsidRPr="00654CED">
        <w:rPr>
          <w:rStyle w:val="hps"/>
          <w:rFonts w:eastAsia="Calibri"/>
          <w:caps/>
          <w:lang w:val="sr-Latn-CS"/>
        </w:rPr>
        <w:t>постићи</w:t>
      </w:r>
      <w:r w:rsidRPr="00654CED">
        <w:rPr>
          <w:caps/>
          <w:lang w:val="sr-Latn-CS"/>
        </w:rPr>
        <w:t xml:space="preserve"> </w:t>
      </w:r>
      <w:r w:rsidRPr="00654CED">
        <w:rPr>
          <w:rStyle w:val="hps"/>
          <w:rFonts w:eastAsia="Calibri"/>
          <w:caps/>
        </w:rPr>
        <w:t xml:space="preserve">разређивањем </w:t>
      </w:r>
      <w:r w:rsidRPr="00654CED">
        <w:rPr>
          <w:rStyle w:val="hps"/>
          <w:rFonts w:eastAsia="Calibri"/>
          <w:caps/>
          <w:lang w:val="sr-Latn-CS"/>
        </w:rPr>
        <w:t xml:space="preserve"> или</w:t>
      </w:r>
      <w:r w:rsidRPr="00654CED">
        <w:rPr>
          <w:caps/>
          <w:lang w:val="sr-Latn-CS"/>
        </w:rPr>
        <w:t xml:space="preserve"> </w:t>
      </w:r>
      <w:r w:rsidRPr="00654CED">
        <w:rPr>
          <w:rStyle w:val="hps"/>
          <w:rFonts w:eastAsia="Calibri"/>
          <w:caps/>
          <w:lang w:val="sr-Latn-CS"/>
        </w:rPr>
        <w:t>мешањем</w:t>
      </w:r>
      <w:r w:rsidRPr="00654CED">
        <w:rPr>
          <w:caps/>
          <w:lang w:val="sr-Latn-CS"/>
        </w:rPr>
        <w:t xml:space="preserve"> </w:t>
      </w:r>
      <w:r w:rsidRPr="00654CED">
        <w:rPr>
          <w:rStyle w:val="hps"/>
          <w:rFonts w:eastAsia="Calibri"/>
          <w:caps/>
          <w:lang w:val="sr-Latn-CS"/>
        </w:rPr>
        <w:t>отпад</w:t>
      </w:r>
      <w:r w:rsidRPr="00654CED">
        <w:rPr>
          <w:rStyle w:val="hps"/>
          <w:rFonts w:eastAsia="Calibri"/>
          <w:caps/>
        </w:rPr>
        <w:t>а</w:t>
      </w:r>
      <w:r w:rsidRPr="00654CED">
        <w:rPr>
          <w:caps/>
          <w:lang w:val="sr-Latn-CS"/>
        </w:rPr>
        <w:t xml:space="preserve"> </w:t>
      </w:r>
      <w:r w:rsidRPr="00654CED">
        <w:rPr>
          <w:rStyle w:val="hps"/>
          <w:rFonts w:eastAsia="Calibri"/>
          <w:caps/>
          <w:lang w:val="sr-Latn-CS"/>
        </w:rPr>
        <w:t>са циљем</w:t>
      </w:r>
      <w:r w:rsidRPr="00654CED">
        <w:rPr>
          <w:caps/>
          <w:lang w:val="sr-Latn-CS"/>
        </w:rPr>
        <w:t xml:space="preserve"> </w:t>
      </w:r>
      <w:r w:rsidRPr="00654CED">
        <w:rPr>
          <w:rStyle w:val="hps"/>
          <w:rFonts w:eastAsia="Calibri"/>
          <w:caps/>
          <w:lang w:val="sr-Latn-CS"/>
        </w:rPr>
        <w:t>смањења</w:t>
      </w:r>
      <w:r w:rsidRPr="00654CED">
        <w:rPr>
          <w:caps/>
          <w:lang w:val="sr-Latn-CS"/>
        </w:rPr>
        <w:t xml:space="preserve"> </w:t>
      </w:r>
      <w:r w:rsidRPr="00654CED">
        <w:rPr>
          <w:rStyle w:val="hps"/>
          <w:rFonts w:eastAsia="Calibri"/>
          <w:caps/>
          <w:lang w:val="sr-Latn-CS"/>
        </w:rPr>
        <w:t>почетне</w:t>
      </w:r>
      <w:r w:rsidRPr="00654CED">
        <w:rPr>
          <w:caps/>
          <w:lang w:val="sr-Latn-CS"/>
        </w:rPr>
        <w:t xml:space="preserve"> </w:t>
      </w:r>
      <w:r w:rsidRPr="00654CED">
        <w:rPr>
          <w:rStyle w:val="hps"/>
          <w:rFonts w:eastAsia="Calibri"/>
          <w:caps/>
          <w:lang w:val="sr-Latn-CS"/>
        </w:rPr>
        <w:t>концентрације</w:t>
      </w:r>
      <w:r w:rsidRPr="00654CED">
        <w:rPr>
          <w:caps/>
          <w:lang w:val="sr-Latn-CS"/>
        </w:rPr>
        <w:t xml:space="preserve"> </w:t>
      </w:r>
      <w:r w:rsidRPr="00654CED">
        <w:rPr>
          <w:rStyle w:val="hps"/>
          <w:rFonts w:eastAsia="Calibri"/>
          <w:caps/>
          <w:lang w:val="sr-Latn-CS"/>
        </w:rPr>
        <w:t xml:space="preserve">опасних </w:t>
      </w:r>
      <w:r w:rsidRPr="00654CED">
        <w:rPr>
          <w:rStyle w:val="hps"/>
          <w:rFonts w:eastAsia="Calibri"/>
          <w:caps/>
        </w:rPr>
        <w:t>материја</w:t>
      </w:r>
      <w:r w:rsidRPr="00654CED">
        <w:rPr>
          <w:caps/>
          <w:lang w:val="sr-Latn-CS"/>
        </w:rPr>
        <w:t xml:space="preserve"> </w:t>
      </w:r>
      <w:r w:rsidRPr="00654CED">
        <w:rPr>
          <w:rStyle w:val="hps"/>
          <w:rFonts w:eastAsia="Calibri"/>
          <w:caps/>
          <w:lang w:val="sr-Latn-CS"/>
        </w:rPr>
        <w:t>на ниво</w:t>
      </w:r>
      <w:r w:rsidRPr="00654CED">
        <w:rPr>
          <w:caps/>
          <w:lang w:val="sr-Latn-CS"/>
        </w:rPr>
        <w:t xml:space="preserve"> </w:t>
      </w:r>
      <w:r w:rsidRPr="00654CED">
        <w:rPr>
          <w:rStyle w:val="hps"/>
          <w:rFonts w:eastAsia="Calibri"/>
          <w:caps/>
          <w:lang w:val="sr-Latn-CS"/>
        </w:rPr>
        <w:t>испод</w:t>
      </w:r>
      <w:r w:rsidRPr="00654CED">
        <w:rPr>
          <w:caps/>
          <w:lang w:val="sr-Latn-CS"/>
        </w:rPr>
        <w:t xml:space="preserve"> </w:t>
      </w:r>
      <w:r w:rsidR="00CD7659">
        <w:rPr>
          <w:caps/>
          <w:lang w:val="sr-Cyrl-RS"/>
        </w:rPr>
        <w:t xml:space="preserve"> </w:t>
      </w:r>
      <w:r w:rsidRPr="00654CED">
        <w:rPr>
          <w:caps/>
        </w:rPr>
        <w:t xml:space="preserve">граничних вредности </w:t>
      </w:r>
      <w:r w:rsidRPr="00654CED">
        <w:rPr>
          <w:rStyle w:val="hps"/>
          <w:rFonts w:eastAsia="Calibri"/>
          <w:caps/>
          <w:lang w:val="sr-Latn-CS"/>
        </w:rPr>
        <w:t>за дефинисање</w:t>
      </w:r>
      <w:r w:rsidRPr="00654CED">
        <w:rPr>
          <w:caps/>
          <w:lang w:val="sr-Latn-CS"/>
        </w:rPr>
        <w:t xml:space="preserve"> </w:t>
      </w:r>
      <w:r w:rsidRPr="00654CED">
        <w:rPr>
          <w:caps/>
        </w:rPr>
        <w:t xml:space="preserve">опасног </w:t>
      </w:r>
      <w:r w:rsidRPr="00654CED">
        <w:rPr>
          <w:rStyle w:val="hps"/>
          <w:rFonts w:eastAsia="Calibri"/>
          <w:caps/>
          <w:lang w:val="sr-Latn-CS"/>
        </w:rPr>
        <w:t>отпада.</w:t>
      </w:r>
    </w:p>
    <w:p w:rsidR="00B43506" w:rsidRPr="00C10350" w:rsidRDefault="00CC68A2" w:rsidP="00C10350">
      <w:pPr>
        <w:tabs>
          <w:tab w:val="left" w:pos="0"/>
          <w:tab w:val="left" w:pos="34"/>
        </w:tabs>
        <w:jc w:val="both"/>
        <w:rPr>
          <w:rFonts w:ascii="Times New Roman" w:hAnsi="Times New Roman" w:cs="Times New Roman"/>
          <w:b/>
          <w:caps/>
          <w:sz w:val="24"/>
          <w:szCs w:val="24"/>
          <w:lang w:val="sr-Cyrl-RS"/>
        </w:rPr>
      </w:pPr>
      <w:r w:rsidRPr="00654CED">
        <w:rPr>
          <w:rStyle w:val="hps"/>
          <w:rFonts w:ascii="Times New Roman" w:hAnsi="Times New Roman" w:cs="Times New Roman"/>
          <w:caps/>
          <w:sz w:val="24"/>
          <w:szCs w:val="24"/>
        </w:rPr>
        <w:lastRenderedPageBreak/>
        <w:tab/>
      </w:r>
      <w:r w:rsidRPr="00654CED">
        <w:rPr>
          <w:rStyle w:val="hps"/>
          <w:rFonts w:ascii="Times New Roman" w:hAnsi="Times New Roman" w:cs="Times New Roman"/>
          <w:caps/>
          <w:sz w:val="24"/>
          <w:szCs w:val="24"/>
        </w:rPr>
        <w:tab/>
        <w:t xml:space="preserve">Отпад се може сматрати неопасним отпадом у складу са Каталогом отпада </w:t>
      </w:r>
      <w:r w:rsidR="00987A13" w:rsidRPr="00654CED">
        <w:rPr>
          <w:rStyle w:val="hps"/>
          <w:rFonts w:ascii="Times New Roman" w:hAnsi="Times New Roman" w:cs="Times New Roman"/>
          <w:caps/>
          <w:sz w:val="24"/>
          <w:szCs w:val="24"/>
        </w:rPr>
        <w:t xml:space="preserve">ИЗ </w:t>
      </w:r>
      <w:r w:rsidRPr="00654CED">
        <w:rPr>
          <w:rStyle w:val="hps"/>
          <w:rFonts w:ascii="Times New Roman" w:hAnsi="Times New Roman" w:cs="Times New Roman"/>
          <w:caps/>
          <w:sz w:val="24"/>
          <w:szCs w:val="24"/>
        </w:rPr>
        <w:t>став</w:t>
      </w:r>
      <w:r w:rsidR="00987A13" w:rsidRPr="00654CED">
        <w:rPr>
          <w:rStyle w:val="hps"/>
          <w:rFonts w:ascii="Times New Roman" w:hAnsi="Times New Roman" w:cs="Times New Roman"/>
          <w:caps/>
          <w:sz w:val="24"/>
          <w:szCs w:val="24"/>
        </w:rPr>
        <w:t>А</w:t>
      </w:r>
      <w:r w:rsidRPr="00654CED">
        <w:rPr>
          <w:rStyle w:val="hps"/>
          <w:rFonts w:ascii="Times New Roman" w:hAnsi="Times New Roman" w:cs="Times New Roman"/>
          <w:caps/>
          <w:sz w:val="24"/>
          <w:szCs w:val="24"/>
        </w:rPr>
        <w:t xml:space="preserve"> 2. овог члана.</w:t>
      </w:r>
    </w:p>
    <w:p w:rsidR="00B43506" w:rsidRDefault="00B43506" w:rsidP="008868AF">
      <w:pPr>
        <w:tabs>
          <w:tab w:val="left" w:pos="0"/>
          <w:tab w:val="left" w:pos="34"/>
        </w:tabs>
        <w:spacing w:after="0" w:line="240" w:lineRule="auto"/>
        <w:jc w:val="center"/>
        <w:rPr>
          <w:rFonts w:ascii="Times New Roman" w:hAnsi="Times New Roman" w:cs="Times New Roman"/>
          <w:b/>
          <w:caps/>
          <w:sz w:val="24"/>
          <w:szCs w:val="24"/>
        </w:rPr>
      </w:pPr>
    </w:p>
    <w:p w:rsidR="008868AF" w:rsidRPr="00C10350" w:rsidRDefault="008868AF" w:rsidP="008868AF">
      <w:pPr>
        <w:tabs>
          <w:tab w:val="left" w:pos="0"/>
          <w:tab w:val="left" w:pos="34"/>
        </w:tabs>
        <w:spacing w:after="0" w:line="240" w:lineRule="auto"/>
        <w:jc w:val="center"/>
        <w:rPr>
          <w:rFonts w:ascii="Times New Roman" w:hAnsi="Times New Roman" w:cs="Times New Roman"/>
          <w:caps/>
          <w:sz w:val="24"/>
          <w:szCs w:val="24"/>
        </w:rPr>
      </w:pPr>
      <w:r w:rsidRPr="00C10350">
        <w:rPr>
          <w:rFonts w:ascii="Times New Roman" w:hAnsi="Times New Roman" w:cs="Times New Roman"/>
          <w:caps/>
          <w:sz w:val="24"/>
          <w:szCs w:val="24"/>
        </w:rPr>
        <w:t>Нуспроизвод</w:t>
      </w:r>
    </w:p>
    <w:p w:rsidR="008868AF" w:rsidRPr="00654CED" w:rsidRDefault="008868AF" w:rsidP="008868AF">
      <w:pPr>
        <w:tabs>
          <w:tab w:val="left" w:pos="0"/>
          <w:tab w:val="left" w:pos="34"/>
        </w:tabs>
        <w:spacing w:after="0" w:line="240" w:lineRule="auto"/>
        <w:jc w:val="center"/>
        <w:rPr>
          <w:rFonts w:ascii="Times New Roman" w:hAnsi="Times New Roman" w:cs="Times New Roman"/>
          <w:caps/>
          <w:sz w:val="24"/>
          <w:szCs w:val="24"/>
        </w:rPr>
      </w:pPr>
    </w:p>
    <w:p w:rsidR="008868AF" w:rsidRPr="00654CED" w:rsidRDefault="008868AF" w:rsidP="008868AF">
      <w:pPr>
        <w:tabs>
          <w:tab w:val="left" w:pos="0"/>
          <w:tab w:val="left" w:pos="34"/>
        </w:tabs>
        <w:spacing w:after="0" w:line="240" w:lineRule="auto"/>
        <w:jc w:val="center"/>
        <w:rPr>
          <w:rFonts w:ascii="Times New Roman" w:hAnsi="Times New Roman" w:cs="Times New Roman"/>
          <w:caps/>
          <w:sz w:val="24"/>
          <w:szCs w:val="24"/>
        </w:rPr>
      </w:pPr>
      <w:r w:rsidRPr="00654CED">
        <w:rPr>
          <w:rFonts w:ascii="Times New Roman" w:hAnsi="Times New Roman" w:cs="Times New Roman"/>
          <w:caps/>
          <w:sz w:val="24"/>
          <w:szCs w:val="24"/>
        </w:rPr>
        <w:t xml:space="preserve">Члан 8а </w:t>
      </w:r>
    </w:p>
    <w:p w:rsidR="008868AF" w:rsidRPr="00654CED" w:rsidRDefault="008868AF" w:rsidP="008868AF">
      <w:pPr>
        <w:pStyle w:val="HTMLPreformatted"/>
        <w:tabs>
          <w:tab w:val="clear" w:pos="916"/>
          <w:tab w:val="left" w:pos="720"/>
        </w:tabs>
        <w:jc w:val="both"/>
        <w:rPr>
          <w:rFonts w:ascii="Times New Roman" w:hAnsi="Times New Roman"/>
          <w:bCs/>
          <w:caps/>
          <w:sz w:val="24"/>
          <w:szCs w:val="24"/>
          <w:lang w:val="sr-Cyrl-CS"/>
        </w:rPr>
      </w:pPr>
      <w:r w:rsidRPr="00654CED">
        <w:rPr>
          <w:rFonts w:ascii="Times New Roman" w:hAnsi="Times New Roman"/>
          <w:bCs/>
          <w:sz w:val="24"/>
          <w:szCs w:val="24"/>
          <w:lang w:val="sr-Cyrl-CS"/>
        </w:rPr>
        <w:tab/>
      </w:r>
      <w:r w:rsidR="00977360" w:rsidRPr="00654CED">
        <w:rPr>
          <w:rFonts w:ascii="Times New Roman" w:hAnsi="Times New Roman"/>
          <w:bCs/>
          <w:sz w:val="24"/>
          <w:szCs w:val="24"/>
          <w:lang w:val="sr-Cyrl-CS"/>
        </w:rPr>
        <w:t xml:space="preserve">ВЛАСНИК И/ИЛИ ДРУГИ </w:t>
      </w:r>
      <w:r w:rsidRPr="00654CED">
        <w:rPr>
          <w:rFonts w:ascii="Times New Roman" w:hAnsi="Times New Roman"/>
          <w:bCs/>
          <w:caps/>
          <w:sz w:val="24"/>
          <w:szCs w:val="24"/>
          <w:lang w:val="sr-Cyrl-CS"/>
        </w:rPr>
        <w:t xml:space="preserve">Држалац материје или предмета који је настао као резултат производног процеса чији примарни циљ није производња те материје или предмета, може са њима поступати као са нуспроизводом, ако су испуњени следећи услови: </w:t>
      </w:r>
    </w:p>
    <w:p w:rsidR="008868AF" w:rsidRPr="00654CED" w:rsidRDefault="008868AF" w:rsidP="008868AF">
      <w:pPr>
        <w:pStyle w:val="HTMLPreformatted"/>
        <w:numPr>
          <w:ilvl w:val="0"/>
          <w:numId w:val="5"/>
        </w:numPr>
        <w:tabs>
          <w:tab w:val="clear" w:pos="916"/>
          <w:tab w:val="left" w:pos="720"/>
          <w:tab w:val="left" w:pos="1170"/>
          <w:tab w:val="left" w:pos="1350"/>
          <w:tab w:val="left" w:pos="1620"/>
        </w:tabs>
        <w:ind w:left="0" w:firstLine="810"/>
        <w:jc w:val="both"/>
        <w:rPr>
          <w:rFonts w:ascii="Times New Roman" w:hAnsi="Times New Roman"/>
          <w:caps/>
          <w:strike/>
          <w:sz w:val="24"/>
          <w:szCs w:val="24"/>
        </w:rPr>
      </w:pPr>
      <w:r w:rsidRPr="00654CED">
        <w:rPr>
          <w:rFonts w:ascii="Times New Roman" w:hAnsi="Times New Roman"/>
          <w:bCs/>
          <w:caps/>
          <w:sz w:val="24"/>
          <w:szCs w:val="24"/>
        </w:rPr>
        <w:t xml:space="preserve">да је даља употреба ове материје или предмета </w:t>
      </w:r>
      <w:r w:rsidRPr="00654CED">
        <w:rPr>
          <w:rFonts w:ascii="Times New Roman" w:hAnsi="Times New Roman"/>
          <w:bCs/>
          <w:caps/>
          <w:sz w:val="24"/>
          <w:szCs w:val="24"/>
          <w:lang w:val="sr-Cyrl-CS"/>
        </w:rPr>
        <w:t xml:space="preserve">извесна; </w:t>
      </w:r>
    </w:p>
    <w:p w:rsidR="008868AF" w:rsidRPr="00654CED" w:rsidRDefault="008868AF" w:rsidP="008868AF">
      <w:pPr>
        <w:pStyle w:val="HTMLPreformatted"/>
        <w:numPr>
          <w:ilvl w:val="0"/>
          <w:numId w:val="5"/>
        </w:numPr>
        <w:tabs>
          <w:tab w:val="clear" w:pos="916"/>
          <w:tab w:val="left" w:pos="0"/>
          <w:tab w:val="left" w:pos="34"/>
          <w:tab w:val="left" w:pos="720"/>
          <w:tab w:val="left" w:pos="1134"/>
          <w:tab w:val="left" w:pos="1350"/>
          <w:tab w:val="left" w:pos="1620"/>
        </w:tabs>
        <w:autoSpaceDE w:val="0"/>
        <w:autoSpaceDN w:val="0"/>
        <w:adjustRightInd w:val="0"/>
        <w:ind w:left="0" w:firstLine="810"/>
        <w:jc w:val="both"/>
        <w:rPr>
          <w:rFonts w:ascii="Times New Roman" w:hAnsi="Times New Roman"/>
          <w:caps/>
          <w:sz w:val="24"/>
          <w:szCs w:val="24"/>
          <w:lang w:val="sr-Cyrl-CS"/>
        </w:rPr>
      </w:pPr>
      <w:r w:rsidRPr="00654CED">
        <w:rPr>
          <w:rFonts w:ascii="Times New Roman" w:hAnsi="Times New Roman"/>
          <w:bCs/>
          <w:caps/>
          <w:sz w:val="24"/>
          <w:szCs w:val="24"/>
        </w:rPr>
        <w:t xml:space="preserve">да </w:t>
      </w:r>
      <w:r w:rsidRPr="00654CED">
        <w:rPr>
          <w:rFonts w:ascii="Times New Roman" w:hAnsi="Times New Roman"/>
          <w:bCs/>
          <w:caps/>
          <w:sz w:val="24"/>
          <w:szCs w:val="24"/>
          <w:lang w:val="sr-Cyrl-CS"/>
        </w:rPr>
        <w:t xml:space="preserve">се </w:t>
      </w:r>
      <w:r w:rsidRPr="00654CED">
        <w:rPr>
          <w:rFonts w:ascii="Times New Roman" w:hAnsi="Times New Roman"/>
          <w:bCs/>
          <w:caps/>
          <w:sz w:val="24"/>
          <w:szCs w:val="24"/>
        </w:rPr>
        <w:t>материја или предмет мо</w:t>
      </w:r>
      <w:r w:rsidRPr="00654CED">
        <w:rPr>
          <w:rFonts w:ascii="Times New Roman" w:hAnsi="Times New Roman"/>
          <w:bCs/>
          <w:caps/>
          <w:sz w:val="24"/>
          <w:szCs w:val="24"/>
          <w:lang w:val="sr-Cyrl-CS"/>
        </w:rPr>
        <w:t>же</w:t>
      </w:r>
      <w:r w:rsidRPr="00654CED">
        <w:rPr>
          <w:rFonts w:ascii="Times New Roman" w:hAnsi="Times New Roman"/>
          <w:bCs/>
          <w:caps/>
          <w:sz w:val="24"/>
          <w:szCs w:val="24"/>
        </w:rPr>
        <w:t xml:space="preserve"> </w:t>
      </w:r>
      <w:r w:rsidRPr="00654CED">
        <w:rPr>
          <w:rFonts w:ascii="Times New Roman" w:hAnsi="Times New Roman"/>
          <w:bCs/>
          <w:caps/>
          <w:sz w:val="24"/>
          <w:szCs w:val="24"/>
          <w:lang w:val="sr-Cyrl-CS"/>
        </w:rPr>
        <w:t>употребити директно</w:t>
      </w:r>
      <w:r w:rsidRPr="00654CED">
        <w:rPr>
          <w:rFonts w:ascii="Times New Roman" w:hAnsi="Times New Roman"/>
          <w:bCs/>
          <w:caps/>
          <w:sz w:val="24"/>
          <w:szCs w:val="24"/>
        </w:rPr>
        <w:t xml:space="preserve"> без </w:t>
      </w:r>
      <w:r w:rsidRPr="00654CED">
        <w:rPr>
          <w:rFonts w:ascii="Times New Roman" w:hAnsi="Times New Roman"/>
          <w:bCs/>
          <w:caps/>
          <w:sz w:val="24"/>
          <w:szCs w:val="24"/>
          <w:lang w:val="sr-Cyrl-CS"/>
        </w:rPr>
        <w:t>додатне обраде</w:t>
      </w:r>
      <w:r w:rsidRPr="00654CED">
        <w:rPr>
          <w:rFonts w:ascii="Times New Roman" w:hAnsi="Times New Roman"/>
          <w:bCs/>
          <w:caps/>
          <w:sz w:val="24"/>
          <w:szCs w:val="24"/>
        </w:rPr>
        <w:t>, осим уобичајен</w:t>
      </w:r>
      <w:r w:rsidRPr="00654CED">
        <w:rPr>
          <w:rFonts w:ascii="Times New Roman" w:hAnsi="Times New Roman"/>
          <w:bCs/>
          <w:caps/>
          <w:sz w:val="24"/>
          <w:szCs w:val="24"/>
          <w:lang w:val="sr-Cyrl-CS"/>
        </w:rPr>
        <w:t>им</w:t>
      </w:r>
      <w:r w:rsidRPr="00654CED">
        <w:rPr>
          <w:rFonts w:ascii="Times New Roman" w:hAnsi="Times New Roman"/>
          <w:bCs/>
          <w:caps/>
          <w:sz w:val="24"/>
          <w:szCs w:val="24"/>
        </w:rPr>
        <w:t xml:space="preserve"> индустријск</w:t>
      </w:r>
      <w:r w:rsidRPr="00654CED">
        <w:rPr>
          <w:rFonts w:ascii="Times New Roman" w:hAnsi="Times New Roman"/>
          <w:bCs/>
          <w:caps/>
          <w:sz w:val="24"/>
          <w:szCs w:val="24"/>
          <w:lang w:val="sr-Cyrl-CS"/>
        </w:rPr>
        <w:t>им</w:t>
      </w:r>
      <w:r w:rsidRPr="00654CED">
        <w:rPr>
          <w:rFonts w:ascii="Times New Roman" w:hAnsi="Times New Roman"/>
          <w:bCs/>
          <w:caps/>
          <w:sz w:val="24"/>
          <w:szCs w:val="24"/>
        </w:rPr>
        <w:t xml:space="preserve"> </w:t>
      </w:r>
      <w:r w:rsidRPr="00654CED">
        <w:rPr>
          <w:rFonts w:ascii="Times New Roman" w:hAnsi="Times New Roman"/>
          <w:bCs/>
          <w:caps/>
          <w:sz w:val="24"/>
          <w:szCs w:val="24"/>
          <w:lang w:val="sr-Cyrl-CS"/>
        </w:rPr>
        <w:t>поступцима, који не укључују поступке одвајања нежељених или опасних састојака</w:t>
      </w:r>
      <w:r w:rsidRPr="00654CED">
        <w:rPr>
          <w:rFonts w:ascii="Times New Roman" w:hAnsi="Times New Roman"/>
          <w:bCs/>
          <w:caps/>
          <w:sz w:val="24"/>
          <w:szCs w:val="24"/>
          <w:lang w:val="sr-Latn-CS"/>
        </w:rPr>
        <w:t>;</w:t>
      </w:r>
    </w:p>
    <w:p w:rsidR="008868AF" w:rsidRPr="00654CED" w:rsidRDefault="008868AF" w:rsidP="008868AF">
      <w:pPr>
        <w:pStyle w:val="HTMLPreformatted"/>
        <w:numPr>
          <w:ilvl w:val="0"/>
          <w:numId w:val="5"/>
        </w:numPr>
        <w:tabs>
          <w:tab w:val="clear" w:pos="916"/>
          <w:tab w:val="left" w:pos="0"/>
          <w:tab w:val="left" w:pos="34"/>
          <w:tab w:val="left" w:pos="720"/>
          <w:tab w:val="left" w:pos="1134"/>
          <w:tab w:val="left" w:pos="1350"/>
          <w:tab w:val="left" w:pos="1620"/>
        </w:tabs>
        <w:autoSpaceDE w:val="0"/>
        <w:autoSpaceDN w:val="0"/>
        <w:adjustRightInd w:val="0"/>
        <w:ind w:left="0" w:firstLine="810"/>
        <w:jc w:val="both"/>
        <w:rPr>
          <w:rFonts w:ascii="Times New Roman" w:hAnsi="Times New Roman"/>
          <w:caps/>
          <w:sz w:val="24"/>
          <w:szCs w:val="24"/>
          <w:lang w:val="sr-Cyrl-CS"/>
        </w:rPr>
      </w:pPr>
      <w:r w:rsidRPr="00654CED">
        <w:rPr>
          <w:rFonts w:ascii="Times New Roman" w:hAnsi="Times New Roman"/>
          <w:caps/>
          <w:sz w:val="24"/>
          <w:szCs w:val="24"/>
        </w:rPr>
        <w:t xml:space="preserve">да је материја или предмет </w:t>
      </w:r>
      <w:r w:rsidRPr="00654CED">
        <w:rPr>
          <w:rFonts w:ascii="Times New Roman" w:hAnsi="Times New Roman"/>
          <w:caps/>
          <w:sz w:val="24"/>
          <w:szCs w:val="24"/>
          <w:lang w:val="sr-Cyrl-CS"/>
        </w:rPr>
        <w:t>настао</w:t>
      </w:r>
      <w:r w:rsidRPr="00654CED">
        <w:rPr>
          <w:rFonts w:ascii="Times New Roman" w:hAnsi="Times New Roman"/>
          <w:caps/>
          <w:sz w:val="24"/>
          <w:szCs w:val="24"/>
        </w:rPr>
        <w:t xml:space="preserve"> као саставни део производног процеса;</w:t>
      </w:r>
      <w:r w:rsidRPr="00654CED">
        <w:rPr>
          <w:rFonts w:ascii="Times New Roman" w:hAnsi="Times New Roman"/>
          <w:caps/>
          <w:sz w:val="24"/>
          <w:szCs w:val="24"/>
          <w:lang w:val="en-GB"/>
        </w:rPr>
        <w:t xml:space="preserve"> </w:t>
      </w:r>
    </w:p>
    <w:p w:rsidR="008868AF" w:rsidRPr="00654CED" w:rsidRDefault="008868AF" w:rsidP="008868AF">
      <w:pPr>
        <w:pStyle w:val="HTMLPreformatted"/>
        <w:numPr>
          <w:ilvl w:val="0"/>
          <w:numId w:val="5"/>
        </w:numPr>
        <w:tabs>
          <w:tab w:val="clear" w:pos="916"/>
          <w:tab w:val="left" w:pos="0"/>
          <w:tab w:val="left" w:pos="34"/>
          <w:tab w:val="left" w:pos="720"/>
          <w:tab w:val="left" w:pos="1134"/>
          <w:tab w:val="left" w:pos="1350"/>
          <w:tab w:val="left" w:pos="1620"/>
        </w:tabs>
        <w:autoSpaceDE w:val="0"/>
        <w:autoSpaceDN w:val="0"/>
        <w:adjustRightInd w:val="0"/>
        <w:ind w:left="0" w:firstLine="810"/>
        <w:jc w:val="both"/>
        <w:rPr>
          <w:rFonts w:ascii="Times New Roman" w:hAnsi="Times New Roman"/>
          <w:caps/>
          <w:sz w:val="24"/>
          <w:szCs w:val="24"/>
          <w:lang w:val="sr-Cyrl-CS"/>
        </w:rPr>
      </w:pPr>
      <w:r w:rsidRPr="00654CED">
        <w:rPr>
          <w:rFonts w:ascii="Times New Roman" w:hAnsi="Times New Roman"/>
          <w:bCs/>
          <w:caps/>
          <w:sz w:val="24"/>
          <w:szCs w:val="24"/>
        </w:rPr>
        <w:t>да је даља употреба материј</w:t>
      </w:r>
      <w:r w:rsidRPr="00654CED">
        <w:rPr>
          <w:rFonts w:ascii="Times New Roman" w:hAnsi="Times New Roman"/>
          <w:bCs/>
          <w:caps/>
          <w:sz w:val="24"/>
          <w:szCs w:val="24"/>
          <w:lang w:val="sr-Cyrl-CS"/>
        </w:rPr>
        <w:t>е</w:t>
      </w:r>
      <w:r w:rsidRPr="00654CED">
        <w:rPr>
          <w:rFonts w:ascii="Times New Roman" w:hAnsi="Times New Roman"/>
          <w:bCs/>
          <w:caps/>
          <w:sz w:val="24"/>
          <w:szCs w:val="24"/>
        </w:rPr>
        <w:t xml:space="preserve"> или предмет</w:t>
      </w:r>
      <w:r w:rsidRPr="00654CED">
        <w:rPr>
          <w:rFonts w:ascii="Times New Roman" w:hAnsi="Times New Roman"/>
          <w:bCs/>
          <w:caps/>
          <w:sz w:val="24"/>
          <w:szCs w:val="24"/>
          <w:lang w:val="sr-Cyrl-CS"/>
        </w:rPr>
        <w:t>а дозвољена, односно није забрањена, да материја или предмет</w:t>
      </w:r>
      <w:r w:rsidRPr="00654CED">
        <w:rPr>
          <w:rFonts w:ascii="Times New Roman" w:hAnsi="Times New Roman"/>
          <w:bCs/>
          <w:caps/>
          <w:sz w:val="24"/>
          <w:szCs w:val="24"/>
        </w:rPr>
        <w:t xml:space="preserve"> испуњавају све релевантне захтеве у погледу производа, заштите животне средине и здравља људи за ту конкретну употребу и неће довести до штетних последица по жи</w:t>
      </w:r>
      <w:r w:rsidR="006309A8">
        <w:rPr>
          <w:rFonts w:ascii="Times New Roman" w:hAnsi="Times New Roman"/>
          <w:bCs/>
          <w:caps/>
          <w:sz w:val="24"/>
          <w:szCs w:val="24"/>
        </w:rPr>
        <w:t>вотну средину или здравље људи</w:t>
      </w:r>
      <w:r w:rsidR="006309A8">
        <w:rPr>
          <w:rFonts w:ascii="Times New Roman" w:hAnsi="Times New Roman"/>
          <w:bCs/>
          <w:caps/>
          <w:sz w:val="24"/>
          <w:szCs w:val="24"/>
          <w:lang w:val="sr-Cyrl-RS"/>
        </w:rPr>
        <w:t>.</w:t>
      </w:r>
    </w:p>
    <w:p w:rsidR="008868AF" w:rsidRPr="00654CED" w:rsidRDefault="008868AF" w:rsidP="008868AF">
      <w:pPr>
        <w:autoSpaceDE w:val="0"/>
        <w:autoSpaceDN w:val="0"/>
        <w:adjustRightInd w:val="0"/>
        <w:spacing w:after="0" w:line="240" w:lineRule="auto"/>
        <w:ind w:firstLine="720"/>
        <w:jc w:val="both"/>
        <w:rPr>
          <w:rFonts w:ascii="Times New Roman" w:hAnsi="Times New Roman" w:cs="Times New Roman"/>
          <w:caps/>
          <w:sz w:val="24"/>
          <w:szCs w:val="24"/>
          <w:lang w:val="sr-Cyrl-CS"/>
        </w:rPr>
      </w:pPr>
      <w:r w:rsidRPr="00654CED">
        <w:rPr>
          <w:rFonts w:ascii="Times New Roman" w:hAnsi="Times New Roman" w:cs="Times New Roman"/>
          <w:caps/>
          <w:sz w:val="24"/>
          <w:szCs w:val="24"/>
          <w:lang w:val="sr-Cyrl-CS"/>
        </w:rPr>
        <w:t xml:space="preserve">Изузетно од става 1. овог члана, нуспроизвод је отпад када је техничким прописом којим се уређује поступање са производима или са отпадом, </w:t>
      </w:r>
      <w:r w:rsidRPr="00B43506">
        <w:rPr>
          <w:rFonts w:ascii="Times New Roman" w:hAnsi="Times New Roman" w:cs="Times New Roman"/>
          <w:caps/>
          <w:sz w:val="24"/>
          <w:szCs w:val="24"/>
          <w:lang w:val="sr-Cyrl-CS"/>
        </w:rPr>
        <w:t xml:space="preserve">односно </w:t>
      </w:r>
      <w:r w:rsidR="00034951" w:rsidRPr="00B43506">
        <w:rPr>
          <w:rFonts w:ascii="Times New Roman" w:hAnsi="Times New Roman" w:cs="Times New Roman"/>
          <w:caps/>
          <w:sz w:val="24"/>
          <w:szCs w:val="24"/>
          <w:lang w:val="sr-Cyrl-CS"/>
        </w:rPr>
        <w:t>СМЕРНИЦАМА</w:t>
      </w:r>
      <w:r w:rsidRPr="00B43506">
        <w:rPr>
          <w:rFonts w:ascii="Times New Roman" w:hAnsi="Times New Roman" w:cs="Times New Roman"/>
          <w:caps/>
          <w:sz w:val="24"/>
          <w:szCs w:val="24"/>
          <w:lang w:val="sr-Cyrl-CS"/>
        </w:rPr>
        <w:t xml:space="preserve"> Европске</w:t>
      </w:r>
      <w:r w:rsidRPr="00654CED">
        <w:rPr>
          <w:rFonts w:ascii="Times New Roman" w:hAnsi="Times New Roman" w:cs="Times New Roman"/>
          <w:caps/>
          <w:sz w:val="24"/>
          <w:szCs w:val="24"/>
          <w:lang w:val="sr-Cyrl-CS"/>
        </w:rPr>
        <w:t xml:space="preserve"> уније у овим областима одређено да се са нуспроизводом поступа као са отпадом или је његова даља употреба забрањена.</w:t>
      </w:r>
    </w:p>
    <w:p w:rsidR="008868AF" w:rsidRPr="00654CED" w:rsidRDefault="008868AF" w:rsidP="008868AF">
      <w:pPr>
        <w:autoSpaceDE w:val="0"/>
        <w:autoSpaceDN w:val="0"/>
        <w:adjustRightInd w:val="0"/>
        <w:spacing w:after="0" w:line="240" w:lineRule="auto"/>
        <w:ind w:firstLine="720"/>
        <w:jc w:val="both"/>
        <w:rPr>
          <w:rFonts w:ascii="Times New Roman" w:hAnsi="Times New Roman" w:cs="Times New Roman"/>
          <w:caps/>
          <w:sz w:val="24"/>
          <w:szCs w:val="24"/>
          <w:lang w:val="sr-Cyrl-CS"/>
        </w:rPr>
      </w:pPr>
      <w:r w:rsidRPr="00654CED">
        <w:rPr>
          <w:rFonts w:ascii="Times New Roman" w:hAnsi="Times New Roman" w:cs="Times New Roman"/>
          <w:caps/>
          <w:sz w:val="24"/>
          <w:szCs w:val="24"/>
        </w:rPr>
        <w:t>Министар прописује критеријуме за одређивање нуспроизвода.</w:t>
      </w:r>
    </w:p>
    <w:p w:rsidR="008868AF" w:rsidRPr="00654CED" w:rsidRDefault="008868AF" w:rsidP="008868AF">
      <w:pPr>
        <w:autoSpaceDE w:val="0"/>
        <w:autoSpaceDN w:val="0"/>
        <w:adjustRightInd w:val="0"/>
        <w:spacing w:after="0" w:line="240" w:lineRule="auto"/>
        <w:ind w:firstLine="720"/>
        <w:jc w:val="both"/>
        <w:rPr>
          <w:rFonts w:ascii="Times New Roman" w:hAnsi="Times New Roman" w:cs="Times New Roman"/>
          <w:caps/>
          <w:sz w:val="24"/>
          <w:szCs w:val="24"/>
        </w:rPr>
      </w:pPr>
    </w:p>
    <w:p w:rsidR="008868AF" w:rsidRPr="00654CED" w:rsidRDefault="008868AF" w:rsidP="008868AF">
      <w:pPr>
        <w:spacing w:after="0" w:line="240" w:lineRule="auto"/>
        <w:jc w:val="both"/>
        <w:rPr>
          <w:rFonts w:ascii="Times New Roman" w:hAnsi="Times New Roman" w:cs="Times New Roman"/>
          <w:caps/>
          <w:sz w:val="24"/>
          <w:szCs w:val="24"/>
        </w:rPr>
      </w:pPr>
      <w:r w:rsidRPr="00654CED">
        <w:rPr>
          <w:rFonts w:ascii="Times New Roman" w:hAnsi="Times New Roman" w:cs="Times New Roman"/>
          <w:caps/>
          <w:sz w:val="24"/>
          <w:szCs w:val="24"/>
          <w:lang w:val="sr-Cyrl-CS"/>
        </w:rPr>
        <w:t xml:space="preserve"> </w:t>
      </w:r>
    </w:p>
    <w:p w:rsidR="008868AF" w:rsidRPr="00C10350" w:rsidRDefault="008868AF" w:rsidP="008868AF">
      <w:pPr>
        <w:tabs>
          <w:tab w:val="left" w:pos="0"/>
          <w:tab w:val="left" w:pos="34"/>
        </w:tabs>
        <w:spacing w:after="0" w:line="240" w:lineRule="auto"/>
        <w:jc w:val="center"/>
        <w:rPr>
          <w:rFonts w:ascii="Times New Roman" w:hAnsi="Times New Roman" w:cs="Times New Roman"/>
          <w:caps/>
          <w:sz w:val="24"/>
          <w:szCs w:val="24"/>
        </w:rPr>
      </w:pPr>
      <w:r w:rsidRPr="00C10350">
        <w:rPr>
          <w:rFonts w:ascii="Times New Roman" w:hAnsi="Times New Roman" w:cs="Times New Roman"/>
          <w:caps/>
          <w:sz w:val="24"/>
          <w:szCs w:val="24"/>
        </w:rPr>
        <w:t>Доказивање испуњености услова за нуспроизвод</w:t>
      </w:r>
    </w:p>
    <w:p w:rsidR="008868AF" w:rsidRPr="00654CED" w:rsidRDefault="008868AF" w:rsidP="008868AF">
      <w:pPr>
        <w:tabs>
          <w:tab w:val="left" w:pos="0"/>
          <w:tab w:val="left" w:pos="34"/>
        </w:tabs>
        <w:spacing w:after="0" w:line="240" w:lineRule="auto"/>
        <w:jc w:val="center"/>
        <w:rPr>
          <w:rFonts w:ascii="Times New Roman" w:hAnsi="Times New Roman" w:cs="Times New Roman"/>
          <w:caps/>
          <w:sz w:val="24"/>
          <w:szCs w:val="24"/>
        </w:rPr>
      </w:pPr>
    </w:p>
    <w:p w:rsidR="008868AF" w:rsidRPr="00654CED" w:rsidRDefault="008868AF" w:rsidP="008868AF">
      <w:pPr>
        <w:tabs>
          <w:tab w:val="left" w:pos="0"/>
          <w:tab w:val="left" w:pos="34"/>
        </w:tabs>
        <w:spacing w:after="0" w:line="240" w:lineRule="auto"/>
        <w:jc w:val="center"/>
        <w:rPr>
          <w:rFonts w:ascii="Times New Roman" w:hAnsi="Times New Roman" w:cs="Times New Roman"/>
          <w:caps/>
          <w:sz w:val="24"/>
          <w:szCs w:val="24"/>
        </w:rPr>
      </w:pPr>
      <w:r w:rsidRPr="00654CED">
        <w:rPr>
          <w:rFonts w:ascii="Times New Roman" w:hAnsi="Times New Roman" w:cs="Times New Roman"/>
          <w:caps/>
          <w:sz w:val="24"/>
          <w:szCs w:val="24"/>
        </w:rPr>
        <w:t xml:space="preserve">Члан 8б </w:t>
      </w:r>
    </w:p>
    <w:p w:rsidR="008868AF" w:rsidRPr="00654CED" w:rsidRDefault="00066E0E" w:rsidP="008868AF">
      <w:pPr>
        <w:autoSpaceDE w:val="0"/>
        <w:autoSpaceDN w:val="0"/>
        <w:adjustRightInd w:val="0"/>
        <w:spacing w:after="0" w:line="240" w:lineRule="auto"/>
        <w:ind w:firstLine="720"/>
        <w:jc w:val="both"/>
        <w:rPr>
          <w:rFonts w:ascii="Times New Roman" w:hAnsi="Times New Roman" w:cs="Times New Roman"/>
          <w:caps/>
          <w:noProof/>
          <w:sz w:val="24"/>
          <w:szCs w:val="24"/>
          <w:lang w:val="sr-Cyrl-CS"/>
        </w:rPr>
      </w:pPr>
      <w:r w:rsidRPr="00654CED">
        <w:rPr>
          <w:rFonts w:ascii="Times New Roman" w:hAnsi="Times New Roman" w:cs="Times New Roman"/>
          <w:bCs/>
          <w:sz w:val="24"/>
          <w:szCs w:val="24"/>
          <w:lang w:val="sr-Cyrl-CS"/>
        </w:rPr>
        <w:t xml:space="preserve">ВЛАСНИК И/ИЛИ ДРУГИ </w:t>
      </w:r>
      <w:r w:rsidR="008868AF" w:rsidRPr="00654CED">
        <w:rPr>
          <w:rFonts w:ascii="Times New Roman" w:hAnsi="Times New Roman" w:cs="Times New Roman"/>
          <w:caps/>
          <w:sz w:val="24"/>
          <w:szCs w:val="24"/>
        </w:rPr>
        <w:t xml:space="preserve">Држалац материје или предмета из члана 8а може са њима поступати као са нуспроизводом </w:t>
      </w:r>
      <w:r w:rsidR="008868AF" w:rsidRPr="00654CED">
        <w:rPr>
          <w:rFonts w:ascii="Times New Roman" w:hAnsi="Times New Roman" w:cs="Times New Roman"/>
          <w:caps/>
          <w:noProof/>
          <w:sz w:val="24"/>
          <w:szCs w:val="24"/>
        </w:rPr>
        <w:t>ако прибави</w:t>
      </w:r>
      <w:r w:rsidR="008868AF" w:rsidRPr="00654CED">
        <w:rPr>
          <w:rFonts w:ascii="Times New Roman" w:hAnsi="Times New Roman" w:cs="Times New Roman"/>
          <w:caps/>
          <w:noProof/>
          <w:sz w:val="24"/>
          <w:szCs w:val="24"/>
          <w:lang w:val="sr-Cyrl-CS"/>
        </w:rPr>
        <w:t xml:space="preserve"> потврду о упису у регистар нуспроизвода.</w:t>
      </w:r>
    </w:p>
    <w:p w:rsidR="008868AF" w:rsidRPr="00654CED" w:rsidRDefault="008868AF" w:rsidP="008868AF">
      <w:pPr>
        <w:autoSpaceDE w:val="0"/>
        <w:autoSpaceDN w:val="0"/>
        <w:adjustRightInd w:val="0"/>
        <w:spacing w:after="0" w:line="240" w:lineRule="auto"/>
        <w:ind w:firstLine="720"/>
        <w:jc w:val="both"/>
        <w:rPr>
          <w:rFonts w:ascii="Times New Roman" w:hAnsi="Times New Roman" w:cs="Times New Roman"/>
          <w:caps/>
          <w:noProof/>
          <w:sz w:val="24"/>
          <w:szCs w:val="24"/>
          <w:lang w:val="sr-Cyrl-CS"/>
        </w:rPr>
      </w:pPr>
      <w:r w:rsidRPr="00654CED">
        <w:rPr>
          <w:rFonts w:ascii="Times New Roman" w:hAnsi="Times New Roman" w:cs="Times New Roman"/>
          <w:caps/>
          <w:noProof/>
          <w:sz w:val="24"/>
          <w:szCs w:val="24"/>
          <w:lang w:val="sr-Cyrl-CS"/>
        </w:rPr>
        <w:t>Захтев за упис у регистар нуспроизвода подноси се министарству.</w:t>
      </w:r>
    </w:p>
    <w:p w:rsidR="008868AF" w:rsidRPr="00654CED" w:rsidRDefault="00066E0E" w:rsidP="008868AF">
      <w:pPr>
        <w:autoSpaceDE w:val="0"/>
        <w:autoSpaceDN w:val="0"/>
        <w:adjustRightInd w:val="0"/>
        <w:spacing w:after="0" w:line="240" w:lineRule="auto"/>
        <w:ind w:firstLine="720"/>
        <w:jc w:val="both"/>
        <w:rPr>
          <w:rFonts w:ascii="Times New Roman" w:hAnsi="Times New Roman" w:cs="Times New Roman"/>
          <w:caps/>
          <w:sz w:val="24"/>
          <w:szCs w:val="24"/>
        </w:rPr>
      </w:pPr>
      <w:r w:rsidRPr="00654CED">
        <w:rPr>
          <w:rFonts w:ascii="Times New Roman" w:hAnsi="Times New Roman" w:cs="Times New Roman"/>
          <w:bCs/>
          <w:sz w:val="24"/>
          <w:szCs w:val="24"/>
          <w:lang w:val="sr-Cyrl-CS"/>
        </w:rPr>
        <w:t xml:space="preserve">ВЛАСНИК И/ИЛИ ДРУГИ </w:t>
      </w:r>
      <w:r w:rsidR="008868AF" w:rsidRPr="00654CED">
        <w:rPr>
          <w:rFonts w:ascii="Times New Roman" w:hAnsi="Times New Roman" w:cs="Times New Roman"/>
          <w:caps/>
          <w:sz w:val="24"/>
          <w:szCs w:val="24"/>
        </w:rPr>
        <w:t>Држалац материје или предмета из става 1. овог члана доказује испуњеност услова из члана 8а став 1. овог закона следећим документима</w:t>
      </w:r>
      <w:r w:rsidR="005D71F1" w:rsidRPr="00654CED">
        <w:rPr>
          <w:rFonts w:ascii="Times New Roman" w:hAnsi="Times New Roman" w:cs="Times New Roman"/>
          <w:caps/>
          <w:sz w:val="24"/>
          <w:szCs w:val="24"/>
        </w:rPr>
        <w:t>:</w:t>
      </w:r>
      <w:r w:rsidR="008868AF" w:rsidRPr="00654CED">
        <w:rPr>
          <w:rFonts w:ascii="Times New Roman" w:hAnsi="Times New Roman" w:cs="Times New Roman"/>
          <w:caps/>
          <w:sz w:val="24"/>
          <w:szCs w:val="24"/>
        </w:rPr>
        <w:t xml:space="preserve"> </w:t>
      </w:r>
    </w:p>
    <w:p w:rsidR="008868AF" w:rsidRPr="00654CED" w:rsidRDefault="005D71F1" w:rsidP="008868AF">
      <w:pPr>
        <w:autoSpaceDE w:val="0"/>
        <w:autoSpaceDN w:val="0"/>
        <w:adjustRightInd w:val="0"/>
        <w:spacing w:after="0" w:line="240" w:lineRule="auto"/>
        <w:ind w:firstLine="720"/>
        <w:jc w:val="both"/>
        <w:rPr>
          <w:rFonts w:ascii="Times New Roman" w:hAnsi="Times New Roman" w:cs="Times New Roman"/>
          <w:caps/>
          <w:noProof/>
          <w:sz w:val="24"/>
          <w:szCs w:val="24"/>
        </w:rPr>
      </w:pPr>
      <w:r w:rsidRPr="00654CED">
        <w:rPr>
          <w:rFonts w:ascii="Times New Roman" w:hAnsi="Times New Roman" w:cs="Times New Roman"/>
          <w:caps/>
          <w:sz w:val="24"/>
          <w:szCs w:val="24"/>
        </w:rPr>
        <w:t>1</w:t>
      </w:r>
      <w:r w:rsidR="008868AF" w:rsidRPr="00654CED">
        <w:rPr>
          <w:rFonts w:ascii="Times New Roman" w:hAnsi="Times New Roman" w:cs="Times New Roman"/>
          <w:caps/>
          <w:sz w:val="24"/>
          <w:szCs w:val="24"/>
        </w:rPr>
        <w:t xml:space="preserve">) уговором закљученим </w:t>
      </w:r>
      <w:r w:rsidR="00737833" w:rsidRPr="00654CED">
        <w:rPr>
          <w:rFonts w:ascii="Times New Roman" w:hAnsi="Times New Roman" w:cs="Times New Roman"/>
          <w:caps/>
          <w:sz w:val="24"/>
          <w:szCs w:val="24"/>
        </w:rPr>
        <w:t xml:space="preserve">са будућим корисником те материје или предмета </w:t>
      </w:r>
      <w:r w:rsidR="008868AF" w:rsidRPr="00654CED">
        <w:rPr>
          <w:rFonts w:ascii="Times New Roman" w:hAnsi="Times New Roman" w:cs="Times New Roman"/>
          <w:caps/>
          <w:sz w:val="24"/>
          <w:szCs w:val="24"/>
        </w:rPr>
        <w:t>за</w:t>
      </w:r>
      <w:r w:rsidR="00737833" w:rsidRPr="00654CED">
        <w:rPr>
          <w:rFonts w:ascii="Times New Roman" w:hAnsi="Times New Roman" w:cs="Times New Roman"/>
          <w:caps/>
          <w:sz w:val="24"/>
          <w:szCs w:val="24"/>
        </w:rPr>
        <w:t xml:space="preserve"> коју се тражи упис у регистар</w:t>
      </w:r>
      <w:r w:rsidR="008868AF" w:rsidRPr="00654CED">
        <w:rPr>
          <w:rFonts w:ascii="Times New Roman" w:hAnsi="Times New Roman" w:cs="Times New Roman"/>
          <w:caps/>
          <w:noProof/>
          <w:sz w:val="24"/>
          <w:szCs w:val="24"/>
        </w:rPr>
        <w:t>;</w:t>
      </w:r>
    </w:p>
    <w:p w:rsidR="008868AF" w:rsidRPr="00654CED" w:rsidRDefault="005D71F1" w:rsidP="008868AF">
      <w:pPr>
        <w:autoSpaceDE w:val="0"/>
        <w:autoSpaceDN w:val="0"/>
        <w:adjustRightInd w:val="0"/>
        <w:spacing w:after="0" w:line="240" w:lineRule="auto"/>
        <w:ind w:firstLine="720"/>
        <w:jc w:val="both"/>
        <w:rPr>
          <w:rFonts w:ascii="Times New Roman" w:hAnsi="Times New Roman" w:cs="Times New Roman"/>
          <w:caps/>
          <w:noProof/>
          <w:sz w:val="24"/>
          <w:szCs w:val="24"/>
          <w:lang w:val="sr-Cyrl-CS"/>
        </w:rPr>
      </w:pPr>
      <w:r w:rsidRPr="00654CED">
        <w:rPr>
          <w:rFonts w:ascii="Times New Roman" w:hAnsi="Times New Roman" w:cs="Times New Roman"/>
          <w:caps/>
          <w:noProof/>
          <w:sz w:val="24"/>
          <w:szCs w:val="24"/>
        </w:rPr>
        <w:lastRenderedPageBreak/>
        <w:t>2</w:t>
      </w:r>
      <w:r w:rsidR="008868AF" w:rsidRPr="00654CED">
        <w:rPr>
          <w:rFonts w:ascii="Times New Roman" w:hAnsi="Times New Roman" w:cs="Times New Roman"/>
          <w:caps/>
          <w:noProof/>
          <w:sz w:val="24"/>
          <w:szCs w:val="24"/>
        </w:rPr>
        <w:t xml:space="preserve">) </w:t>
      </w:r>
      <w:r w:rsidR="008868AF" w:rsidRPr="00654CED">
        <w:rPr>
          <w:rFonts w:ascii="Times New Roman" w:hAnsi="Times New Roman" w:cs="Times New Roman"/>
          <w:caps/>
          <w:noProof/>
          <w:sz w:val="24"/>
          <w:szCs w:val="24"/>
          <w:lang w:val="sr-Cyrl-CS"/>
        </w:rPr>
        <w:t xml:space="preserve">техничком </w:t>
      </w:r>
      <w:r w:rsidR="008868AF" w:rsidRPr="00654CED">
        <w:rPr>
          <w:rFonts w:ascii="Times New Roman" w:hAnsi="Times New Roman" w:cs="Times New Roman"/>
          <w:caps/>
          <w:noProof/>
          <w:sz w:val="24"/>
          <w:szCs w:val="24"/>
        </w:rPr>
        <w:t>спецификацијом будућег корисника материје или предмета</w:t>
      </w:r>
      <w:r w:rsidR="008868AF" w:rsidRPr="00654CED">
        <w:rPr>
          <w:rFonts w:ascii="Times New Roman" w:hAnsi="Times New Roman" w:cs="Times New Roman"/>
          <w:caps/>
          <w:noProof/>
          <w:sz w:val="24"/>
          <w:szCs w:val="24"/>
          <w:lang w:val="sr-Cyrl-CS"/>
        </w:rPr>
        <w:t xml:space="preserve">; </w:t>
      </w:r>
    </w:p>
    <w:p w:rsidR="008868AF" w:rsidRPr="00654CED" w:rsidRDefault="005D71F1" w:rsidP="008868AF">
      <w:pPr>
        <w:autoSpaceDE w:val="0"/>
        <w:autoSpaceDN w:val="0"/>
        <w:adjustRightInd w:val="0"/>
        <w:spacing w:after="0" w:line="240" w:lineRule="auto"/>
        <w:ind w:firstLine="720"/>
        <w:jc w:val="both"/>
        <w:rPr>
          <w:rFonts w:ascii="Times New Roman" w:hAnsi="Times New Roman" w:cs="Times New Roman"/>
          <w:caps/>
          <w:noProof/>
          <w:sz w:val="24"/>
          <w:szCs w:val="24"/>
          <w:lang w:val="sr-Cyrl-CS"/>
        </w:rPr>
      </w:pPr>
      <w:r w:rsidRPr="00654CED">
        <w:rPr>
          <w:rFonts w:ascii="Times New Roman" w:hAnsi="Times New Roman" w:cs="Times New Roman"/>
          <w:caps/>
          <w:noProof/>
          <w:sz w:val="24"/>
          <w:szCs w:val="24"/>
          <w:lang w:val="sr-Cyrl-CS"/>
        </w:rPr>
        <w:t>3</w:t>
      </w:r>
      <w:r w:rsidR="008868AF" w:rsidRPr="00654CED">
        <w:rPr>
          <w:rFonts w:ascii="Times New Roman" w:hAnsi="Times New Roman" w:cs="Times New Roman"/>
          <w:caps/>
          <w:noProof/>
          <w:sz w:val="24"/>
          <w:szCs w:val="24"/>
          <w:lang w:val="sr-Cyrl-CS"/>
        </w:rPr>
        <w:t>) доказом да материја или предмет за коју се тражи упис у регистар нуспроизвода задовољава</w:t>
      </w:r>
      <w:r w:rsidR="0031452A" w:rsidRPr="00654CED">
        <w:rPr>
          <w:rFonts w:ascii="Times New Roman" w:hAnsi="Times New Roman" w:cs="Times New Roman"/>
          <w:caps/>
          <w:noProof/>
          <w:sz w:val="24"/>
          <w:szCs w:val="24"/>
          <w:lang w:val="sr-Cyrl-CS"/>
        </w:rPr>
        <w:t xml:space="preserve"> услове у</w:t>
      </w:r>
      <w:r w:rsidR="00A2194D">
        <w:rPr>
          <w:rFonts w:ascii="Times New Roman" w:hAnsi="Times New Roman" w:cs="Times New Roman"/>
          <w:caps/>
          <w:noProof/>
          <w:sz w:val="24"/>
          <w:szCs w:val="24"/>
          <w:lang w:val="sr-Cyrl-CS"/>
        </w:rPr>
        <w:t xml:space="preserve"> приложеној спецификацији.</w:t>
      </w:r>
    </w:p>
    <w:p w:rsidR="008868AF" w:rsidRPr="00B43506" w:rsidRDefault="008868AF" w:rsidP="008868AF">
      <w:pPr>
        <w:pStyle w:val="ListParagraph"/>
        <w:tabs>
          <w:tab w:val="left" w:pos="1134"/>
        </w:tabs>
        <w:autoSpaceDE w:val="0"/>
        <w:autoSpaceDN w:val="0"/>
        <w:adjustRightInd w:val="0"/>
        <w:spacing w:after="0" w:line="240" w:lineRule="auto"/>
        <w:ind w:left="0" w:firstLine="720"/>
        <w:contextualSpacing w:val="0"/>
        <w:jc w:val="both"/>
        <w:rPr>
          <w:rFonts w:ascii="Times New Roman" w:hAnsi="Times New Roman"/>
          <w:caps/>
          <w:noProof/>
          <w:sz w:val="24"/>
          <w:szCs w:val="24"/>
          <w:lang w:val="sr-Cyrl-CS"/>
        </w:rPr>
      </w:pPr>
      <w:r w:rsidRPr="00654CED">
        <w:rPr>
          <w:rFonts w:ascii="Times New Roman" w:hAnsi="Times New Roman"/>
          <w:caps/>
          <w:noProof/>
          <w:sz w:val="24"/>
          <w:szCs w:val="24"/>
          <w:lang w:val="sr-Cyrl-CS"/>
        </w:rPr>
        <w:t xml:space="preserve">Министарство </w:t>
      </w:r>
      <w:r w:rsidR="00A2194D">
        <w:rPr>
          <w:rFonts w:ascii="Times New Roman" w:hAnsi="Times New Roman"/>
          <w:caps/>
          <w:noProof/>
          <w:sz w:val="24"/>
          <w:szCs w:val="24"/>
          <w:lang w:val="sr-Cyrl-CS"/>
        </w:rPr>
        <w:t xml:space="preserve">НАДЛЕЖНО ЗА ПОСЛОВЕ ЗАШТИТЕ  ЖИВОТНЕ СРЕДИНЕ </w:t>
      </w:r>
      <w:r w:rsidRPr="00654CED">
        <w:rPr>
          <w:rFonts w:ascii="Times New Roman" w:hAnsi="Times New Roman"/>
          <w:caps/>
          <w:noProof/>
          <w:sz w:val="24"/>
          <w:szCs w:val="24"/>
          <w:lang w:val="sr-Cyrl-CS"/>
        </w:rPr>
        <w:t>издаје потврду о упису у регистар нуспроизвода на ос</w:t>
      </w:r>
      <w:r w:rsidR="008E1504">
        <w:rPr>
          <w:rFonts w:ascii="Times New Roman" w:hAnsi="Times New Roman"/>
          <w:caps/>
          <w:noProof/>
          <w:sz w:val="24"/>
          <w:szCs w:val="24"/>
          <w:lang w:val="sr-Cyrl-CS"/>
        </w:rPr>
        <w:t>нову испуњености услова из чл.</w:t>
      </w:r>
      <w:r w:rsidRPr="00654CED">
        <w:rPr>
          <w:rFonts w:ascii="Times New Roman" w:hAnsi="Times New Roman"/>
          <w:caps/>
          <w:noProof/>
          <w:sz w:val="24"/>
          <w:szCs w:val="24"/>
          <w:lang w:val="sr-Cyrl-CS"/>
        </w:rPr>
        <w:t xml:space="preserve"> 8а и 8б </w:t>
      </w:r>
      <w:r w:rsidR="008E1504">
        <w:rPr>
          <w:rFonts w:ascii="Times New Roman" w:hAnsi="Times New Roman"/>
          <w:caps/>
          <w:noProof/>
          <w:sz w:val="24"/>
          <w:szCs w:val="24"/>
          <w:lang w:val="sr-Cyrl-CS"/>
        </w:rPr>
        <w:t xml:space="preserve">ОВОГ ЗАКОНА </w:t>
      </w:r>
      <w:r w:rsidRPr="00654CED">
        <w:rPr>
          <w:rFonts w:ascii="Times New Roman" w:hAnsi="Times New Roman"/>
          <w:caps/>
          <w:noProof/>
          <w:sz w:val="24"/>
          <w:szCs w:val="24"/>
          <w:lang w:val="sr-Cyrl-CS"/>
        </w:rPr>
        <w:t xml:space="preserve">и узимајући у обзир </w:t>
      </w:r>
      <w:r w:rsidRPr="00B43506">
        <w:rPr>
          <w:rFonts w:ascii="Times New Roman" w:hAnsi="Times New Roman"/>
          <w:caps/>
          <w:noProof/>
          <w:sz w:val="24"/>
          <w:szCs w:val="24"/>
          <w:lang w:val="sr-Cyrl-CS"/>
        </w:rPr>
        <w:t>смернице Европске уније о нуспроизводима.</w:t>
      </w:r>
    </w:p>
    <w:p w:rsidR="008868AF" w:rsidRPr="00654CED" w:rsidRDefault="008868AF" w:rsidP="008868AF">
      <w:pPr>
        <w:autoSpaceDE w:val="0"/>
        <w:autoSpaceDN w:val="0"/>
        <w:adjustRightInd w:val="0"/>
        <w:spacing w:after="0" w:line="240" w:lineRule="auto"/>
        <w:ind w:firstLine="720"/>
        <w:jc w:val="both"/>
        <w:rPr>
          <w:rFonts w:ascii="Times New Roman" w:hAnsi="Times New Roman" w:cs="Times New Roman"/>
          <w:caps/>
          <w:sz w:val="24"/>
          <w:szCs w:val="24"/>
          <w:lang w:val="sr-Cyrl-CS"/>
        </w:rPr>
      </w:pPr>
      <w:r w:rsidRPr="00B43506">
        <w:rPr>
          <w:rFonts w:ascii="Times New Roman" w:hAnsi="Times New Roman" w:cs="Times New Roman"/>
          <w:caps/>
          <w:sz w:val="24"/>
          <w:szCs w:val="24"/>
        </w:rPr>
        <w:t>Министарство</w:t>
      </w:r>
      <w:r w:rsidR="008E1504">
        <w:rPr>
          <w:rFonts w:ascii="Times New Roman" w:hAnsi="Times New Roman" w:cs="Times New Roman"/>
          <w:caps/>
          <w:sz w:val="24"/>
          <w:szCs w:val="24"/>
          <w:lang w:val="sr-Cyrl-RS"/>
        </w:rPr>
        <w:t xml:space="preserve"> НАДЛЕЖНО ЗА ПОСЛОВЕ ЗАШТИТЕ ЖИВОТНЕ СРЕДИНЕ</w:t>
      </w:r>
      <w:r w:rsidRPr="00B43506">
        <w:rPr>
          <w:rFonts w:ascii="Times New Roman" w:hAnsi="Times New Roman" w:cs="Times New Roman"/>
          <w:caps/>
          <w:sz w:val="24"/>
          <w:szCs w:val="24"/>
        </w:rPr>
        <w:t xml:space="preserve"> решењем одбија упис у регистар нуспроизвода ако утврди да је</w:t>
      </w:r>
      <w:r w:rsidRPr="00B43506">
        <w:rPr>
          <w:rFonts w:ascii="Times New Roman" w:hAnsi="Times New Roman" w:cs="Times New Roman"/>
          <w:caps/>
          <w:sz w:val="24"/>
          <w:szCs w:val="24"/>
          <w:lang w:val="sr-Cyrl-CS"/>
        </w:rPr>
        <w:t xml:space="preserve"> техничким прописом којим се уређује поступање са производима или са отпадом, односно </w:t>
      </w:r>
      <w:r w:rsidR="00034951" w:rsidRPr="00B43506">
        <w:rPr>
          <w:rFonts w:ascii="Times New Roman" w:hAnsi="Times New Roman" w:cs="Times New Roman"/>
          <w:caps/>
          <w:sz w:val="24"/>
          <w:szCs w:val="24"/>
          <w:lang w:val="sr-Cyrl-CS"/>
        </w:rPr>
        <w:t>смерницама</w:t>
      </w:r>
      <w:r w:rsidRPr="00B43506">
        <w:rPr>
          <w:rFonts w:ascii="Times New Roman" w:hAnsi="Times New Roman" w:cs="Times New Roman"/>
          <w:caps/>
          <w:sz w:val="24"/>
          <w:szCs w:val="24"/>
          <w:lang w:val="sr-Cyrl-CS"/>
        </w:rPr>
        <w:t xml:space="preserve"> Европске уније у овим областима одређено да се са нуспроизводом поступа као са отпадом или је његова даља употреба забрањена или да нису испуњени услови из става 3. овог члана.</w:t>
      </w:r>
    </w:p>
    <w:p w:rsidR="008868AF" w:rsidRPr="00654CED" w:rsidRDefault="008868AF" w:rsidP="008868AF">
      <w:pPr>
        <w:autoSpaceDE w:val="0"/>
        <w:autoSpaceDN w:val="0"/>
        <w:adjustRightInd w:val="0"/>
        <w:spacing w:after="0" w:line="240" w:lineRule="auto"/>
        <w:ind w:firstLine="720"/>
        <w:jc w:val="both"/>
        <w:rPr>
          <w:rFonts w:ascii="Times New Roman" w:hAnsi="Times New Roman" w:cs="Times New Roman"/>
          <w:caps/>
          <w:sz w:val="24"/>
          <w:szCs w:val="24"/>
        </w:rPr>
      </w:pPr>
      <w:r w:rsidRPr="00654CED">
        <w:rPr>
          <w:rFonts w:ascii="Times New Roman" w:hAnsi="Times New Roman" w:cs="Times New Roman"/>
          <w:caps/>
          <w:sz w:val="24"/>
          <w:szCs w:val="24"/>
          <w:lang w:val="sr-Cyrl-CS"/>
        </w:rPr>
        <w:t>Потврда, односно решење из ст. 4. и 5. издаје се у року од 30 дана од дана пријема захтева за упис у регистар нуспроизвода.</w:t>
      </w:r>
    </w:p>
    <w:p w:rsidR="008868AF" w:rsidRPr="00654CED" w:rsidRDefault="008868AF" w:rsidP="008868AF">
      <w:pPr>
        <w:autoSpaceDE w:val="0"/>
        <w:autoSpaceDN w:val="0"/>
        <w:adjustRightInd w:val="0"/>
        <w:spacing w:after="0" w:line="240" w:lineRule="auto"/>
        <w:ind w:firstLine="720"/>
        <w:jc w:val="both"/>
        <w:rPr>
          <w:rFonts w:ascii="Times New Roman" w:hAnsi="Times New Roman" w:cs="Times New Roman"/>
          <w:caps/>
          <w:noProof/>
          <w:sz w:val="24"/>
          <w:szCs w:val="24"/>
          <w:lang w:val="sr-Cyrl-CS"/>
        </w:rPr>
      </w:pPr>
      <w:r w:rsidRPr="00654CED">
        <w:rPr>
          <w:rFonts w:ascii="Times New Roman" w:hAnsi="Times New Roman" w:cs="Times New Roman"/>
          <w:caps/>
          <w:noProof/>
          <w:sz w:val="24"/>
          <w:szCs w:val="24"/>
          <w:lang w:val="sr-Cyrl-CS"/>
        </w:rPr>
        <w:t>Против решења из става  5. овог члана може се покренути управни спор.</w:t>
      </w:r>
    </w:p>
    <w:p w:rsidR="008868AF" w:rsidRPr="00654CED" w:rsidRDefault="00066E0E" w:rsidP="008868AF">
      <w:pPr>
        <w:autoSpaceDE w:val="0"/>
        <w:autoSpaceDN w:val="0"/>
        <w:adjustRightInd w:val="0"/>
        <w:spacing w:after="0" w:line="240" w:lineRule="auto"/>
        <w:ind w:firstLine="720"/>
        <w:jc w:val="both"/>
        <w:rPr>
          <w:rFonts w:ascii="Times New Roman" w:hAnsi="Times New Roman" w:cs="Times New Roman"/>
          <w:caps/>
          <w:noProof/>
          <w:sz w:val="24"/>
          <w:szCs w:val="24"/>
          <w:lang w:val="sr-Cyrl-CS"/>
        </w:rPr>
      </w:pPr>
      <w:r w:rsidRPr="00654CED">
        <w:rPr>
          <w:rFonts w:ascii="Times New Roman" w:hAnsi="Times New Roman" w:cs="Times New Roman"/>
          <w:bCs/>
          <w:sz w:val="24"/>
          <w:szCs w:val="24"/>
          <w:lang w:val="sr-Cyrl-CS"/>
        </w:rPr>
        <w:t xml:space="preserve">ВЛАСНИК И/ИЛИ ДРУГИ </w:t>
      </w:r>
      <w:r w:rsidR="008868AF" w:rsidRPr="00654CED">
        <w:rPr>
          <w:rFonts w:ascii="Times New Roman" w:hAnsi="Times New Roman" w:cs="Times New Roman"/>
          <w:caps/>
          <w:noProof/>
          <w:sz w:val="24"/>
          <w:szCs w:val="24"/>
          <w:lang w:val="sr-Cyrl-CS"/>
        </w:rPr>
        <w:t xml:space="preserve">Држалац материје или предмета који је уписан у регистар нуспроизвода дужан је да обавести министарство </w:t>
      </w:r>
      <w:r w:rsidR="008E1504">
        <w:rPr>
          <w:rFonts w:ascii="Times New Roman" w:hAnsi="Times New Roman" w:cs="Times New Roman"/>
          <w:caps/>
          <w:noProof/>
          <w:sz w:val="24"/>
          <w:szCs w:val="24"/>
          <w:lang w:val="sr-Cyrl-CS"/>
        </w:rPr>
        <w:t xml:space="preserve">НАДЛЕЖНО ЗА ПОСЛОВЕ ЗАШТИТЕ ЖИВОТНЕ СРЕДИНЕ </w:t>
      </w:r>
      <w:r w:rsidR="008868AF" w:rsidRPr="00654CED">
        <w:rPr>
          <w:rFonts w:ascii="Times New Roman" w:hAnsi="Times New Roman" w:cs="Times New Roman"/>
          <w:caps/>
          <w:noProof/>
          <w:sz w:val="24"/>
          <w:szCs w:val="24"/>
          <w:lang w:val="sr-Cyrl-CS"/>
        </w:rPr>
        <w:t>о свакој промени података на основу којих је извршен  упис у регистар нуспроизвода у року од 30 дана од дана када је промена настала.</w:t>
      </w:r>
    </w:p>
    <w:p w:rsidR="004F6C35" w:rsidRPr="00654CED" w:rsidRDefault="00C676CB" w:rsidP="004F6C35">
      <w:pPr>
        <w:autoSpaceDE w:val="0"/>
        <w:autoSpaceDN w:val="0"/>
        <w:adjustRightInd w:val="0"/>
        <w:ind w:firstLine="720"/>
        <w:jc w:val="both"/>
        <w:rPr>
          <w:rFonts w:ascii="Times New Roman" w:hAnsi="Times New Roman" w:cs="Times New Roman"/>
          <w:caps/>
          <w:noProof/>
          <w:sz w:val="24"/>
          <w:szCs w:val="24"/>
          <w:lang w:val="sr-Cyrl-CS"/>
        </w:rPr>
      </w:pPr>
      <w:r w:rsidRPr="00654CED">
        <w:rPr>
          <w:rFonts w:ascii="Times New Roman" w:hAnsi="Times New Roman" w:cs="Times New Roman"/>
          <w:bCs/>
          <w:sz w:val="24"/>
          <w:szCs w:val="24"/>
          <w:lang w:val="sr-Cyrl-CS"/>
        </w:rPr>
        <w:t>ВЛАСНИК И/ИЛИ ДРУГИ</w:t>
      </w:r>
      <w:r w:rsidRPr="00654CED">
        <w:rPr>
          <w:rFonts w:ascii="Times New Roman" w:hAnsi="Times New Roman" w:cs="Times New Roman"/>
          <w:caps/>
          <w:noProof/>
          <w:sz w:val="24"/>
          <w:szCs w:val="24"/>
          <w:lang w:val="sr-Cyrl-CS"/>
        </w:rPr>
        <w:t xml:space="preserve"> </w:t>
      </w:r>
      <w:r w:rsidR="004F6C35" w:rsidRPr="00654CED">
        <w:rPr>
          <w:rFonts w:ascii="Times New Roman" w:hAnsi="Times New Roman" w:cs="Times New Roman"/>
          <w:caps/>
          <w:noProof/>
          <w:sz w:val="24"/>
          <w:szCs w:val="24"/>
          <w:lang w:val="sr-Cyrl-CS"/>
        </w:rPr>
        <w:t xml:space="preserve">Држалац материје или предмета из става 8. овог члана дужан је да Агенцији за заштиту животне средине достави извештај о нуспроизводима у </w:t>
      </w:r>
      <w:r w:rsidR="00F9393D">
        <w:rPr>
          <w:rFonts w:ascii="Times New Roman" w:hAnsi="Times New Roman" w:cs="Times New Roman"/>
          <w:caps/>
          <w:noProof/>
          <w:sz w:val="24"/>
          <w:szCs w:val="24"/>
          <w:lang w:val="sr-Cyrl-CS"/>
        </w:rPr>
        <w:t>року од 30 дана од дана издавањА</w:t>
      </w:r>
      <w:r w:rsidR="004F6C35" w:rsidRPr="00654CED">
        <w:rPr>
          <w:rFonts w:ascii="Times New Roman" w:hAnsi="Times New Roman" w:cs="Times New Roman"/>
          <w:caps/>
          <w:noProof/>
          <w:sz w:val="24"/>
          <w:szCs w:val="24"/>
          <w:lang w:val="sr-Cyrl-CS"/>
        </w:rPr>
        <w:t xml:space="preserve"> потврде о упису у регистар нуспроизвода.  </w:t>
      </w:r>
    </w:p>
    <w:p w:rsidR="00446042" w:rsidRPr="00654CED" w:rsidRDefault="00446042" w:rsidP="00446042">
      <w:pPr>
        <w:autoSpaceDE w:val="0"/>
        <w:autoSpaceDN w:val="0"/>
        <w:adjustRightInd w:val="0"/>
        <w:ind w:firstLine="720"/>
        <w:jc w:val="both"/>
        <w:rPr>
          <w:rFonts w:ascii="Times New Roman" w:hAnsi="Times New Roman" w:cs="Times New Roman"/>
          <w:caps/>
          <w:noProof/>
          <w:sz w:val="24"/>
          <w:szCs w:val="24"/>
          <w:lang w:val="sr-Cyrl-CS"/>
        </w:rPr>
      </w:pPr>
      <w:r w:rsidRPr="00654CED">
        <w:rPr>
          <w:rFonts w:ascii="Times New Roman" w:hAnsi="Times New Roman" w:cs="Times New Roman"/>
          <w:caps/>
          <w:sz w:val="24"/>
          <w:szCs w:val="24"/>
        </w:rPr>
        <w:t xml:space="preserve">Министар </w:t>
      </w:r>
      <w:r w:rsidR="00626615" w:rsidRPr="00654CED">
        <w:rPr>
          <w:rFonts w:ascii="Times New Roman" w:hAnsi="Times New Roman" w:cs="Times New Roman"/>
          <w:caps/>
          <w:sz w:val="24"/>
          <w:szCs w:val="24"/>
        </w:rPr>
        <w:t xml:space="preserve">ближе </w:t>
      </w:r>
      <w:r w:rsidRPr="00654CED">
        <w:rPr>
          <w:rFonts w:ascii="Times New Roman" w:hAnsi="Times New Roman" w:cs="Times New Roman"/>
          <w:caps/>
          <w:sz w:val="24"/>
          <w:szCs w:val="24"/>
        </w:rPr>
        <w:t>прописује образац извештаја о нуспроизводима, начин и рокове за његово достављање.</w:t>
      </w:r>
    </w:p>
    <w:p w:rsidR="00446042" w:rsidRPr="00654CED" w:rsidRDefault="000B63E1" w:rsidP="000B63E1">
      <w:pPr>
        <w:tabs>
          <w:tab w:val="left" w:pos="0"/>
          <w:tab w:val="left" w:pos="34"/>
        </w:tabs>
        <w:jc w:val="center"/>
        <w:rPr>
          <w:rFonts w:ascii="Times New Roman" w:hAnsi="Times New Roman" w:cs="Times New Roman"/>
          <w:caps/>
          <w:sz w:val="24"/>
          <w:szCs w:val="24"/>
        </w:rPr>
      </w:pPr>
      <w:r w:rsidRPr="00654CED">
        <w:rPr>
          <w:rFonts w:ascii="Times New Roman" w:hAnsi="Times New Roman" w:cs="Times New Roman"/>
          <w:caps/>
          <w:sz w:val="24"/>
          <w:szCs w:val="24"/>
        </w:rPr>
        <w:t>Престанак статуса отпада</w:t>
      </w:r>
    </w:p>
    <w:p w:rsidR="008868AF" w:rsidRPr="00654CED" w:rsidRDefault="008868AF" w:rsidP="008868AF">
      <w:pPr>
        <w:tabs>
          <w:tab w:val="left" w:pos="0"/>
          <w:tab w:val="left" w:pos="34"/>
        </w:tabs>
        <w:spacing w:after="0" w:line="240" w:lineRule="auto"/>
        <w:jc w:val="center"/>
        <w:rPr>
          <w:rFonts w:ascii="Times New Roman" w:hAnsi="Times New Roman" w:cs="Times New Roman"/>
          <w:caps/>
          <w:sz w:val="24"/>
          <w:szCs w:val="24"/>
        </w:rPr>
      </w:pPr>
      <w:r w:rsidRPr="00654CED">
        <w:rPr>
          <w:rFonts w:ascii="Times New Roman" w:hAnsi="Times New Roman" w:cs="Times New Roman"/>
          <w:caps/>
          <w:sz w:val="24"/>
          <w:szCs w:val="24"/>
        </w:rPr>
        <w:t>Члан 8в</w:t>
      </w:r>
    </w:p>
    <w:p w:rsidR="008868AF" w:rsidRPr="00654CED" w:rsidRDefault="008868AF" w:rsidP="008868AF">
      <w:pPr>
        <w:pStyle w:val="NormalWeb"/>
        <w:spacing w:before="0" w:beforeAutospacing="0" w:after="0" w:afterAutospacing="0"/>
        <w:ind w:firstLine="720"/>
        <w:jc w:val="both"/>
        <w:rPr>
          <w:caps/>
          <w:noProof/>
          <w:lang w:val="sr-Latn-CS"/>
        </w:rPr>
      </w:pPr>
      <w:r w:rsidRPr="00654CED">
        <w:rPr>
          <w:caps/>
          <w:noProof/>
        </w:rPr>
        <w:t xml:space="preserve">Поједине врсте отпада престају да буду отпад у смислу </w:t>
      </w:r>
      <w:r w:rsidR="00CE1621" w:rsidRPr="00654CED">
        <w:rPr>
          <w:caps/>
          <w:noProof/>
        </w:rPr>
        <w:t>члана 5. став 1. тачка 17)</w:t>
      </w:r>
      <w:r w:rsidR="00CE1621" w:rsidRPr="00654CED">
        <w:rPr>
          <w:noProof/>
        </w:rPr>
        <w:t xml:space="preserve"> </w:t>
      </w:r>
      <w:r w:rsidRPr="00654CED">
        <w:rPr>
          <w:caps/>
          <w:noProof/>
        </w:rPr>
        <w:t>овог закона, ако су биле по</w:t>
      </w:r>
      <w:r w:rsidRPr="00654CED">
        <w:rPr>
          <w:caps/>
          <w:noProof/>
          <w:lang w:val="sr-Cyrl-CS"/>
        </w:rPr>
        <w:t>д</w:t>
      </w:r>
      <w:r w:rsidRPr="00654CED">
        <w:rPr>
          <w:caps/>
          <w:noProof/>
        </w:rPr>
        <w:t>вргнуте операцијама поновног искоришћења, укључујући и рециклажу, под следећим условима</w:t>
      </w:r>
      <w:r w:rsidRPr="00654CED">
        <w:rPr>
          <w:caps/>
          <w:noProof/>
          <w:lang w:val="sr-Latn-CS"/>
        </w:rPr>
        <w:t xml:space="preserve">: </w:t>
      </w:r>
    </w:p>
    <w:p w:rsidR="008868AF" w:rsidRPr="00654CED" w:rsidRDefault="008868AF" w:rsidP="008868AF">
      <w:pPr>
        <w:pStyle w:val="NormalWeb"/>
        <w:numPr>
          <w:ilvl w:val="0"/>
          <w:numId w:val="6"/>
        </w:numPr>
        <w:tabs>
          <w:tab w:val="left" w:pos="720"/>
          <w:tab w:val="left" w:pos="1170"/>
        </w:tabs>
        <w:spacing w:before="0" w:beforeAutospacing="0" w:after="0" w:afterAutospacing="0"/>
        <w:ind w:left="0" w:firstLine="720"/>
        <w:jc w:val="both"/>
        <w:rPr>
          <w:caps/>
          <w:noProof/>
          <w:lang w:val="sr-Latn-CS"/>
        </w:rPr>
      </w:pPr>
      <w:r w:rsidRPr="00654CED">
        <w:rPr>
          <w:rStyle w:val="hps"/>
          <w:rFonts w:eastAsia="Calibri"/>
          <w:caps/>
          <w:noProof/>
        </w:rPr>
        <w:t>да се материја или предмет обично користи за посебне намене</w:t>
      </w:r>
      <w:r w:rsidRPr="00654CED">
        <w:rPr>
          <w:caps/>
          <w:noProof/>
          <w:lang w:val="sr-Latn-CS"/>
        </w:rPr>
        <w:t>;</w:t>
      </w:r>
    </w:p>
    <w:p w:rsidR="008868AF" w:rsidRPr="00654CED" w:rsidRDefault="008868AF" w:rsidP="008868AF">
      <w:pPr>
        <w:pStyle w:val="NormalWeb"/>
        <w:numPr>
          <w:ilvl w:val="0"/>
          <w:numId w:val="6"/>
        </w:numPr>
        <w:tabs>
          <w:tab w:val="left" w:pos="720"/>
          <w:tab w:val="left" w:pos="1170"/>
        </w:tabs>
        <w:spacing w:before="0" w:beforeAutospacing="0" w:after="0" w:afterAutospacing="0"/>
        <w:ind w:left="0" w:firstLine="720"/>
        <w:jc w:val="both"/>
        <w:rPr>
          <w:caps/>
          <w:noProof/>
          <w:lang w:val="sr-Latn-CS"/>
        </w:rPr>
      </w:pPr>
      <w:r w:rsidRPr="00654CED">
        <w:rPr>
          <w:rStyle w:val="hps"/>
          <w:rFonts w:eastAsia="Calibri"/>
          <w:caps/>
          <w:noProof/>
        </w:rPr>
        <w:t>да постоји тржиште или потражња за таквим материјама или предметима</w:t>
      </w:r>
      <w:r w:rsidRPr="00654CED">
        <w:rPr>
          <w:caps/>
          <w:noProof/>
          <w:lang w:val="sr-Latn-CS"/>
        </w:rPr>
        <w:t>;</w:t>
      </w:r>
    </w:p>
    <w:p w:rsidR="008868AF" w:rsidRPr="00654CED" w:rsidRDefault="008868AF" w:rsidP="008868AF">
      <w:pPr>
        <w:pStyle w:val="NormalWeb"/>
        <w:numPr>
          <w:ilvl w:val="0"/>
          <w:numId w:val="6"/>
        </w:numPr>
        <w:tabs>
          <w:tab w:val="left" w:pos="720"/>
          <w:tab w:val="left" w:pos="1170"/>
        </w:tabs>
        <w:spacing w:before="0" w:beforeAutospacing="0" w:after="0" w:afterAutospacing="0"/>
        <w:ind w:left="0" w:firstLine="720"/>
        <w:jc w:val="both"/>
        <w:rPr>
          <w:caps/>
          <w:noProof/>
          <w:lang w:val="sr-Latn-CS"/>
        </w:rPr>
      </w:pPr>
      <w:r w:rsidRPr="00654CED">
        <w:rPr>
          <w:rStyle w:val="hps"/>
          <w:rFonts w:eastAsia="Calibri"/>
          <w:caps/>
          <w:noProof/>
        </w:rPr>
        <w:lastRenderedPageBreak/>
        <w:t>да материја или предмет испуњава техничке услове за посебне намене и услове прописане законом и стандардима који се примењују на те производе</w:t>
      </w:r>
      <w:r w:rsidRPr="00654CED">
        <w:rPr>
          <w:caps/>
          <w:noProof/>
          <w:lang w:val="sr-Latn-CS"/>
        </w:rPr>
        <w:t xml:space="preserve">; </w:t>
      </w:r>
    </w:p>
    <w:p w:rsidR="008868AF" w:rsidRPr="00654CED" w:rsidRDefault="008868AF" w:rsidP="008868AF">
      <w:pPr>
        <w:pStyle w:val="NormalWeb"/>
        <w:numPr>
          <w:ilvl w:val="0"/>
          <w:numId w:val="6"/>
        </w:numPr>
        <w:tabs>
          <w:tab w:val="left" w:pos="720"/>
          <w:tab w:val="left" w:pos="1170"/>
        </w:tabs>
        <w:spacing w:before="0" w:beforeAutospacing="0" w:after="0" w:afterAutospacing="0"/>
        <w:ind w:left="0" w:firstLine="720"/>
        <w:jc w:val="both"/>
        <w:rPr>
          <w:caps/>
          <w:noProof/>
          <w:lang w:val="sr-Latn-CS"/>
        </w:rPr>
      </w:pPr>
      <w:r w:rsidRPr="00654CED">
        <w:rPr>
          <w:rStyle w:val="hps"/>
          <w:rFonts w:eastAsia="Calibri"/>
          <w:caps/>
          <w:noProof/>
        </w:rPr>
        <w:t>да употреба материје или предмета неће довести до укупног штетног утицаја на животну средину или здравље људи</w:t>
      </w:r>
      <w:r w:rsidRPr="00654CED">
        <w:rPr>
          <w:caps/>
          <w:noProof/>
          <w:lang w:val="sr-Latn-CS"/>
        </w:rPr>
        <w:t>.</w:t>
      </w:r>
    </w:p>
    <w:p w:rsidR="008868AF" w:rsidRPr="00654CED" w:rsidRDefault="008868AF" w:rsidP="008868AF">
      <w:pPr>
        <w:tabs>
          <w:tab w:val="left" w:pos="0"/>
          <w:tab w:val="left" w:pos="34"/>
          <w:tab w:val="left" w:pos="720"/>
        </w:tabs>
        <w:autoSpaceDE w:val="0"/>
        <w:autoSpaceDN w:val="0"/>
        <w:adjustRightInd w:val="0"/>
        <w:spacing w:after="0" w:line="240" w:lineRule="auto"/>
        <w:ind w:firstLine="720"/>
        <w:jc w:val="both"/>
        <w:rPr>
          <w:rFonts w:ascii="Times New Roman" w:hAnsi="Times New Roman" w:cs="Times New Roman"/>
          <w:caps/>
          <w:sz w:val="24"/>
          <w:szCs w:val="24"/>
        </w:rPr>
      </w:pPr>
      <w:r w:rsidRPr="00654CED">
        <w:rPr>
          <w:rFonts w:ascii="Times New Roman" w:hAnsi="Times New Roman" w:cs="Times New Roman"/>
          <w:caps/>
          <w:sz w:val="24"/>
          <w:szCs w:val="24"/>
        </w:rPr>
        <w:t>Услови из става 1. овог члана укључују граничне вредности загађујућих материја, када је то неопходно, узимајући у обзир било које могуће штетне утицаје материја или предмета.</w:t>
      </w:r>
    </w:p>
    <w:p w:rsidR="008868AF" w:rsidRPr="00654CED" w:rsidRDefault="008868AF" w:rsidP="008868AF">
      <w:pPr>
        <w:autoSpaceDE w:val="0"/>
        <w:autoSpaceDN w:val="0"/>
        <w:adjustRightInd w:val="0"/>
        <w:spacing w:after="0" w:line="240" w:lineRule="auto"/>
        <w:ind w:firstLine="720"/>
        <w:jc w:val="both"/>
        <w:rPr>
          <w:rFonts w:ascii="Times New Roman" w:hAnsi="Times New Roman" w:cs="Times New Roman"/>
          <w:caps/>
          <w:noProof/>
          <w:sz w:val="24"/>
          <w:szCs w:val="24"/>
        </w:rPr>
      </w:pPr>
      <w:r w:rsidRPr="00654CED">
        <w:rPr>
          <w:rFonts w:ascii="Times New Roman" w:hAnsi="Times New Roman" w:cs="Times New Roman"/>
          <w:caps/>
          <w:noProof/>
          <w:sz w:val="24"/>
          <w:szCs w:val="24"/>
          <w:lang w:val="sr-Cyrl-CS"/>
        </w:rPr>
        <w:t>Количине материја</w:t>
      </w:r>
      <w:r w:rsidRPr="00654CED">
        <w:rPr>
          <w:rFonts w:ascii="Times New Roman" w:hAnsi="Times New Roman" w:cs="Times New Roman"/>
          <w:caps/>
          <w:noProof/>
          <w:sz w:val="24"/>
          <w:szCs w:val="24"/>
        </w:rPr>
        <w:t xml:space="preserve"> или предмета </w:t>
      </w:r>
      <w:r w:rsidRPr="00654CED">
        <w:rPr>
          <w:rFonts w:ascii="Times New Roman" w:hAnsi="Times New Roman" w:cs="Times New Roman"/>
          <w:caps/>
          <w:noProof/>
          <w:sz w:val="24"/>
          <w:szCs w:val="24"/>
          <w:lang w:val="sr-Cyrl-CS"/>
        </w:rPr>
        <w:t xml:space="preserve">које су у складу са ставом 1. овога члана престале </w:t>
      </w:r>
      <w:r w:rsidRPr="00654CED">
        <w:rPr>
          <w:rFonts w:ascii="Times New Roman" w:hAnsi="Times New Roman" w:cs="Times New Roman"/>
          <w:caps/>
          <w:noProof/>
          <w:sz w:val="24"/>
          <w:szCs w:val="24"/>
        </w:rPr>
        <w:t xml:space="preserve">да буду </w:t>
      </w:r>
      <w:r w:rsidRPr="00654CED">
        <w:rPr>
          <w:rFonts w:ascii="Times New Roman" w:hAnsi="Times New Roman" w:cs="Times New Roman"/>
          <w:caps/>
          <w:noProof/>
          <w:sz w:val="24"/>
          <w:szCs w:val="24"/>
          <w:lang w:val="sr-Cyrl-CS"/>
        </w:rPr>
        <w:t>отпад, урачунавају се у укупне количине рециклираног и искоришћеног отпада за потребе испуњавања националних циљева рециклаже и поновног искоришћења који су утврђени за амбалажни отпад, отпадна возила, отпадну електричну и</w:t>
      </w:r>
      <w:r w:rsidRPr="00654CED">
        <w:rPr>
          <w:rFonts w:ascii="Times New Roman" w:hAnsi="Times New Roman" w:cs="Times New Roman"/>
          <w:caps/>
          <w:noProof/>
          <w:sz w:val="24"/>
          <w:szCs w:val="24"/>
        </w:rPr>
        <w:t xml:space="preserve"> </w:t>
      </w:r>
      <w:r w:rsidRPr="00654CED">
        <w:rPr>
          <w:rFonts w:ascii="Times New Roman" w:hAnsi="Times New Roman" w:cs="Times New Roman"/>
          <w:caps/>
          <w:noProof/>
          <w:sz w:val="24"/>
          <w:szCs w:val="24"/>
          <w:lang w:val="sr-Cyrl-CS"/>
        </w:rPr>
        <w:t>електрон</w:t>
      </w:r>
      <w:r w:rsidRPr="00654CED">
        <w:rPr>
          <w:rFonts w:ascii="Times New Roman" w:hAnsi="Times New Roman" w:cs="Times New Roman"/>
          <w:caps/>
          <w:noProof/>
          <w:sz w:val="24"/>
          <w:szCs w:val="24"/>
        </w:rPr>
        <w:t xml:space="preserve">ску опрему </w:t>
      </w:r>
      <w:r w:rsidRPr="00654CED">
        <w:rPr>
          <w:rFonts w:ascii="Times New Roman" w:hAnsi="Times New Roman" w:cs="Times New Roman"/>
          <w:caps/>
          <w:noProof/>
          <w:sz w:val="24"/>
          <w:szCs w:val="24"/>
          <w:lang w:val="sr-Cyrl-CS"/>
        </w:rPr>
        <w:t>и отпадне батерије и акумулаторе.</w:t>
      </w:r>
    </w:p>
    <w:p w:rsidR="008868AF" w:rsidRPr="00654CED" w:rsidRDefault="008868AF" w:rsidP="008868AF">
      <w:pPr>
        <w:autoSpaceDE w:val="0"/>
        <w:autoSpaceDN w:val="0"/>
        <w:adjustRightInd w:val="0"/>
        <w:spacing w:after="0" w:line="240" w:lineRule="auto"/>
        <w:ind w:firstLine="720"/>
        <w:jc w:val="both"/>
        <w:rPr>
          <w:rFonts w:ascii="Times New Roman" w:hAnsi="Times New Roman" w:cs="Times New Roman"/>
          <w:caps/>
          <w:sz w:val="24"/>
          <w:szCs w:val="24"/>
        </w:rPr>
      </w:pPr>
      <w:r w:rsidRPr="00654CED">
        <w:rPr>
          <w:rFonts w:ascii="Times New Roman" w:hAnsi="Times New Roman" w:cs="Times New Roman"/>
          <w:caps/>
          <w:sz w:val="24"/>
          <w:szCs w:val="24"/>
        </w:rPr>
        <w:t>Министар прописује:</w:t>
      </w:r>
    </w:p>
    <w:p w:rsidR="008868AF" w:rsidRPr="00654CED" w:rsidRDefault="008868AF" w:rsidP="008868AF">
      <w:pPr>
        <w:autoSpaceDE w:val="0"/>
        <w:autoSpaceDN w:val="0"/>
        <w:adjustRightInd w:val="0"/>
        <w:spacing w:after="0" w:line="240" w:lineRule="auto"/>
        <w:ind w:firstLine="720"/>
        <w:jc w:val="both"/>
        <w:rPr>
          <w:rFonts w:ascii="Times New Roman" w:hAnsi="Times New Roman" w:cs="Times New Roman"/>
          <w:caps/>
          <w:noProof/>
          <w:sz w:val="24"/>
          <w:szCs w:val="24"/>
        </w:rPr>
      </w:pPr>
      <w:r w:rsidRPr="00654CED">
        <w:rPr>
          <w:rFonts w:ascii="Times New Roman" w:hAnsi="Times New Roman" w:cs="Times New Roman"/>
          <w:caps/>
          <w:sz w:val="24"/>
          <w:szCs w:val="24"/>
        </w:rPr>
        <w:t>1) техничке захтеве за п</w:t>
      </w:r>
      <w:r w:rsidRPr="00654CED">
        <w:rPr>
          <w:rFonts w:ascii="Times New Roman" w:hAnsi="Times New Roman" w:cs="Times New Roman"/>
          <w:caps/>
          <w:noProof/>
          <w:sz w:val="24"/>
          <w:szCs w:val="24"/>
        </w:rPr>
        <w:t xml:space="preserve">оједине врсте отпада које, у складу са </w:t>
      </w:r>
      <w:r w:rsidR="00034951" w:rsidRPr="00B43506">
        <w:rPr>
          <w:rFonts w:ascii="Times New Roman" w:hAnsi="Times New Roman" w:cs="Times New Roman"/>
          <w:caps/>
          <w:noProof/>
          <w:sz w:val="24"/>
          <w:szCs w:val="24"/>
          <w:lang w:val="sr-Cyrl-RS"/>
        </w:rPr>
        <w:t>СМЕРНИЦАМА</w:t>
      </w:r>
      <w:r w:rsidRPr="00B43506">
        <w:rPr>
          <w:rFonts w:ascii="Times New Roman" w:hAnsi="Times New Roman" w:cs="Times New Roman"/>
          <w:caps/>
          <w:noProof/>
          <w:sz w:val="24"/>
          <w:szCs w:val="24"/>
        </w:rPr>
        <w:t xml:space="preserve"> Европске уније, престају да буду отпад (папир, стакло, гума, текстил, агрегат и</w:t>
      </w:r>
      <w:r w:rsidRPr="00654CED">
        <w:rPr>
          <w:rFonts w:ascii="Times New Roman" w:hAnsi="Times New Roman" w:cs="Times New Roman"/>
          <w:caps/>
          <w:noProof/>
          <w:sz w:val="24"/>
          <w:szCs w:val="24"/>
        </w:rPr>
        <w:t xml:space="preserve"> метал), </w:t>
      </w:r>
      <w:r w:rsidRPr="00654CED">
        <w:rPr>
          <w:rFonts w:ascii="Times New Roman" w:hAnsi="Times New Roman" w:cs="Times New Roman"/>
          <w:caps/>
          <w:sz w:val="24"/>
          <w:szCs w:val="24"/>
        </w:rPr>
        <w:t>као и поступак оцењивања усаглашености</w:t>
      </w:r>
      <w:r w:rsidRPr="00654CED">
        <w:rPr>
          <w:rFonts w:ascii="Times New Roman" w:hAnsi="Times New Roman" w:cs="Times New Roman"/>
          <w:caps/>
          <w:noProof/>
          <w:sz w:val="24"/>
          <w:szCs w:val="24"/>
        </w:rPr>
        <w:t>;</w:t>
      </w:r>
    </w:p>
    <w:p w:rsidR="008868AF" w:rsidRPr="00654CED" w:rsidRDefault="008868AF" w:rsidP="008868AF">
      <w:pPr>
        <w:autoSpaceDE w:val="0"/>
        <w:autoSpaceDN w:val="0"/>
        <w:adjustRightInd w:val="0"/>
        <w:spacing w:after="0" w:line="240" w:lineRule="auto"/>
        <w:ind w:firstLine="720"/>
        <w:jc w:val="both"/>
        <w:rPr>
          <w:rFonts w:ascii="Times New Roman" w:hAnsi="Times New Roman" w:cs="Times New Roman"/>
          <w:caps/>
          <w:sz w:val="24"/>
          <w:szCs w:val="24"/>
        </w:rPr>
      </w:pPr>
      <w:r w:rsidRPr="00654CED">
        <w:rPr>
          <w:rFonts w:ascii="Times New Roman" w:hAnsi="Times New Roman" w:cs="Times New Roman"/>
          <w:caps/>
          <w:sz w:val="24"/>
          <w:szCs w:val="24"/>
        </w:rPr>
        <w:t>2) техничке захтеве за поједине врсте отпада које нису обухваћене тачком 1) овог става, као и поступак оцењивања усаглашености;</w:t>
      </w:r>
    </w:p>
    <w:p w:rsidR="008868AF" w:rsidRPr="00654CED" w:rsidRDefault="008868AF" w:rsidP="008868AF">
      <w:pPr>
        <w:autoSpaceDE w:val="0"/>
        <w:autoSpaceDN w:val="0"/>
        <w:adjustRightInd w:val="0"/>
        <w:spacing w:after="0" w:line="240" w:lineRule="auto"/>
        <w:ind w:firstLine="720"/>
        <w:jc w:val="both"/>
        <w:rPr>
          <w:rFonts w:ascii="Times New Roman" w:hAnsi="Times New Roman" w:cs="Times New Roman"/>
          <w:caps/>
          <w:sz w:val="24"/>
          <w:szCs w:val="24"/>
        </w:rPr>
      </w:pPr>
      <w:r w:rsidRPr="00654CED">
        <w:rPr>
          <w:rFonts w:ascii="Times New Roman" w:hAnsi="Times New Roman" w:cs="Times New Roman"/>
          <w:caps/>
          <w:sz w:val="24"/>
          <w:szCs w:val="24"/>
        </w:rPr>
        <w:t>3) друге посебне критеријуме за одређивање престанка статуса отпада.</w:t>
      </w:r>
    </w:p>
    <w:p w:rsidR="00DB7CDF" w:rsidRPr="00654CED" w:rsidRDefault="00DB7CDF" w:rsidP="00DB7CDF">
      <w:pPr>
        <w:autoSpaceDE w:val="0"/>
        <w:autoSpaceDN w:val="0"/>
        <w:adjustRightInd w:val="0"/>
        <w:ind w:firstLine="720"/>
        <w:jc w:val="both"/>
        <w:rPr>
          <w:rFonts w:ascii="Times New Roman" w:hAnsi="Times New Roman" w:cs="Times New Roman"/>
          <w:caps/>
          <w:sz w:val="24"/>
          <w:szCs w:val="24"/>
        </w:rPr>
      </w:pPr>
      <w:r w:rsidRPr="00654CED">
        <w:rPr>
          <w:rFonts w:ascii="Times New Roman" w:hAnsi="Times New Roman" w:cs="Times New Roman"/>
          <w:caps/>
          <w:sz w:val="24"/>
          <w:szCs w:val="24"/>
        </w:rPr>
        <w:t>Оцењивање усаглашености са техничким захтевима из става 4. тачка 1) овог члана спроводи в</w:t>
      </w:r>
      <w:r w:rsidRPr="00654CED">
        <w:rPr>
          <w:rFonts w:ascii="Times New Roman" w:hAnsi="Times New Roman" w:cs="Times New Roman"/>
          <w:bCs/>
          <w:caps/>
          <w:sz w:val="24"/>
          <w:szCs w:val="24"/>
          <w:lang w:val="sr-Cyrl-CS"/>
        </w:rPr>
        <w:t>ласник и/или други д</w:t>
      </w:r>
      <w:r w:rsidRPr="00654CED">
        <w:rPr>
          <w:rFonts w:ascii="Times New Roman" w:hAnsi="Times New Roman" w:cs="Times New Roman"/>
          <w:caps/>
          <w:noProof/>
          <w:sz w:val="24"/>
          <w:szCs w:val="24"/>
          <w:lang w:val="sr-Cyrl-CS"/>
        </w:rPr>
        <w:t xml:space="preserve">ржалац </w:t>
      </w:r>
      <w:r w:rsidRPr="00654CED">
        <w:rPr>
          <w:rFonts w:ascii="Times New Roman" w:hAnsi="Times New Roman" w:cs="Times New Roman"/>
          <w:caps/>
          <w:sz w:val="24"/>
          <w:szCs w:val="24"/>
        </w:rPr>
        <w:t xml:space="preserve"> отпада на прописан начин.</w:t>
      </w:r>
    </w:p>
    <w:p w:rsidR="008868AF" w:rsidRPr="00654CED" w:rsidRDefault="008868AF" w:rsidP="008868AF">
      <w:pPr>
        <w:autoSpaceDE w:val="0"/>
        <w:autoSpaceDN w:val="0"/>
        <w:adjustRightInd w:val="0"/>
        <w:spacing w:after="0" w:line="240" w:lineRule="auto"/>
        <w:ind w:firstLine="720"/>
        <w:jc w:val="both"/>
        <w:rPr>
          <w:rFonts w:ascii="Times New Roman" w:hAnsi="Times New Roman" w:cs="Times New Roman"/>
          <w:caps/>
          <w:noProof/>
          <w:sz w:val="24"/>
          <w:szCs w:val="24"/>
          <w:lang w:val="sr-Cyrl-CS"/>
        </w:rPr>
      </w:pPr>
      <w:r w:rsidRPr="00654CED">
        <w:rPr>
          <w:rFonts w:ascii="Times New Roman" w:hAnsi="Times New Roman" w:cs="Times New Roman"/>
          <w:caps/>
          <w:sz w:val="24"/>
          <w:szCs w:val="24"/>
        </w:rPr>
        <w:t xml:space="preserve">О престанку статуса отпада из става 4. тачка 2) овог члана министарство спроводи оцењивање усаглашености и </w:t>
      </w:r>
      <w:r w:rsidRPr="00654CED">
        <w:rPr>
          <w:rFonts w:ascii="Times New Roman" w:hAnsi="Times New Roman" w:cs="Times New Roman"/>
          <w:caps/>
          <w:noProof/>
          <w:sz w:val="24"/>
          <w:szCs w:val="24"/>
          <w:lang w:val="sr-Cyrl-CS"/>
        </w:rPr>
        <w:t>издаје исправу о усаглашености производа, у складу са законом, узимајући у обзир праксу ЕУ о проглашењу престанка статуса отпада.</w:t>
      </w:r>
    </w:p>
    <w:p w:rsidR="008868AF" w:rsidRPr="00654CED" w:rsidRDefault="00DB7CDF" w:rsidP="008868AF">
      <w:pPr>
        <w:autoSpaceDE w:val="0"/>
        <w:autoSpaceDN w:val="0"/>
        <w:adjustRightInd w:val="0"/>
        <w:spacing w:after="0" w:line="240" w:lineRule="auto"/>
        <w:ind w:firstLine="720"/>
        <w:jc w:val="both"/>
        <w:rPr>
          <w:rFonts w:ascii="Times New Roman" w:hAnsi="Times New Roman" w:cs="Times New Roman"/>
          <w:caps/>
          <w:noProof/>
          <w:sz w:val="24"/>
          <w:szCs w:val="24"/>
          <w:lang w:val="sr-Cyrl-CS"/>
        </w:rPr>
      </w:pPr>
      <w:r w:rsidRPr="00654CED">
        <w:rPr>
          <w:rFonts w:ascii="Times New Roman" w:hAnsi="Times New Roman" w:cs="Times New Roman"/>
          <w:bCs/>
          <w:sz w:val="24"/>
          <w:szCs w:val="24"/>
          <w:lang w:val="sr-Cyrl-CS"/>
        </w:rPr>
        <w:t>ВЛАСНИК И/ИЛИ ДРУГИ</w:t>
      </w:r>
      <w:r w:rsidRPr="00654CED">
        <w:rPr>
          <w:rFonts w:ascii="Times New Roman" w:hAnsi="Times New Roman" w:cs="Times New Roman"/>
          <w:caps/>
          <w:noProof/>
          <w:sz w:val="24"/>
          <w:szCs w:val="24"/>
          <w:lang w:val="sr-Cyrl-CS"/>
        </w:rPr>
        <w:t xml:space="preserve"> </w:t>
      </w:r>
      <w:r w:rsidR="008868AF" w:rsidRPr="00654CED">
        <w:rPr>
          <w:rFonts w:ascii="Times New Roman" w:hAnsi="Times New Roman" w:cs="Times New Roman"/>
          <w:caps/>
          <w:noProof/>
          <w:sz w:val="24"/>
          <w:szCs w:val="24"/>
          <w:lang w:val="sr-Cyrl-CS"/>
        </w:rPr>
        <w:t xml:space="preserve">Држалац отпада подноси захтев министарству за спровођење оцењивања усаглашености из става 6. овог члана, уз који прилаже студију оправданости о испуњености услова за престанак статуса отпада. </w:t>
      </w:r>
    </w:p>
    <w:p w:rsidR="008868AF" w:rsidRPr="00654CED" w:rsidRDefault="008868AF" w:rsidP="008868AF">
      <w:pPr>
        <w:autoSpaceDE w:val="0"/>
        <w:autoSpaceDN w:val="0"/>
        <w:adjustRightInd w:val="0"/>
        <w:spacing w:after="0" w:line="240" w:lineRule="auto"/>
        <w:ind w:firstLine="720"/>
        <w:jc w:val="both"/>
        <w:rPr>
          <w:rFonts w:ascii="Times New Roman" w:hAnsi="Times New Roman" w:cs="Times New Roman"/>
          <w:caps/>
          <w:noProof/>
          <w:sz w:val="24"/>
          <w:szCs w:val="24"/>
          <w:lang w:val="sr-Cyrl-CS"/>
        </w:rPr>
      </w:pPr>
      <w:r w:rsidRPr="00654CED">
        <w:rPr>
          <w:rFonts w:ascii="Times New Roman" w:hAnsi="Times New Roman" w:cs="Times New Roman"/>
          <w:caps/>
          <w:noProof/>
          <w:sz w:val="24"/>
          <w:szCs w:val="24"/>
          <w:lang w:val="sr-Cyrl-CS"/>
        </w:rPr>
        <w:t>Министарство решењем одбија захтев за спровођење оцењивања усаглашености ако нису испуњени прописани технички захтеви.</w:t>
      </w:r>
    </w:p>
    <w:p w:rsidR="008868AF" w:rsidRPr="00654CED" w:rsidRDefault="008868AF" w:rsidP="008868AF">
      <w:pPr>
        <w:autoSpaceDE w:val="0"/>
        <w:autoSpaceDN w:val="0"/>
        <w:adjustRightInd w:val="0"/>
        <w:spacing w:after="0" w:line="240" w:lineRule="auto"/>
        <w:ind w:firstLine="720"/>
        <w:jc w:val="both"/>
        <w:rPr>
          <w:rFonts w:ascii="Times New Roman" w:hAnsi="Times New Roman" w:cs="Times New Roman"/>
          <w:caps/>
          <w:noProof/>
          <w:sz w:val="24"/>
          <w:szCs w:val="24"/>
          <w:lang w:val="sr-Cyrl-CS"/>
        </w:rPr>
      </w:pPr>
      <w:r w:rsidRPr="00654CED">
        <w:rPr>
          <w:rFonts w:ascii="Times New Roman" w:hAnsi="Times New Roman" w:cs="Times New Roman"/>
          <w:caps/>
          <w:noProof/>
          <w:sz w:val="24"/>
          <w:szCs w:val="24"/>
          <w:lang w:val="sr-Cyrl-CS"/>
        </w:rPr>
        <w:t>Решење из става 8. овог члана је коначно.</w:t>
      </w:r>
    </w:p>
    <w:p w:rsidR="00951865" w:rsidRPr="00654CED" w:rsidRDefault="00951865" w:rsidP="00951865">
      <w:pPr>
        <w:autoSpaceDE w:val="0"/>
        <w:autoSpaceDN w:val="0"/>
        <w:adjustRightInd w:val="0"/>
        <w:spacing w:after="0" w:line="240" w:lineRule="auto"/>
        <w:ind w:firstLine="720"/>
        <w:jc w:val="both"/>
        <w:rPr>
          <w:rFonts w:ascii="Times New Roman" w:hAnsi="Times New Roman" w:cs="Times New Roman"/>
          <w:noProof/>
          <w:sz w:val="24"/>
          <w:szCs w:val="24"/>
          <w:lang w:val="sr-Cyrl-CS"/>
        </w:rPr>
      </w:pPr>
      <w:r w:rsidRPr="00654CED">
        <w:rPr>
          <w:rFonts w:ascii="Times New Roman" w:hAnsi="Times New Roman" w:cs="Times New Roman"/>
          <w:noProof/>
          <w:sz w:val="24"/>
          <w:szCs w:val="24"/>
          <w:lang w:val="sr-Cyrl-CS"/>
        </w:rPr>
        <w:t>ПРОТИВ РЕШЕЊА ИЗ СТАВА 8. ОВОГ ЧЛАНА МОЖЕ СЕ ПОКРЕНУТИ УПРАВНИ СПОР.</w:t>
      </w:r>
    </w:p>
    <w:p w:rsidR="008868AF" w:rsidRPr="00654CED" w:rsidRDefault="008868AF" w:rsidP="00951865">
      <w:pPr>
        <w:autoSpaceDE w:val="0"/>
        <w:autoSpaceDN w:val="0"/>
        <w:adjustRightInd w:val="0"/>
        <w:ind w:firstLine="720"/>
        <w:jc w:val="both"/>
        <w:rPr>
          <w:rStyle w:val="rvts3"/>
          <w:rFonts w:ascii="Times New Roman" w:hAnsi="Times New Roman" w:cs="Times New Roman"/>
          <w:caps/>
          <w:color w:val="auto"/>
          <w:sz w:val="24"/>
          <w:szCs w:val="24"/>
        </w:rPr>
      </w:pPr>
      <w:r w:rsidRPr="00654CED">
        <w:rPr>
          <w:rFonts w:ascii="Times New Roman" w:hAnsi="Times New Roman" w:cs="Times New Roman"/>
          <w:caps/>
          <w:noProof/>
          <w:sz w:val="24"/>
          <w:szCs w:val="24"/>
          <w:lang w:val="sr-Cyrl-CS"/>
        </w:rPr>
        <w:lastRenderedPageBreak/>
        <w:t>О престанку статуса отпада из става 6. овога члана министарство обавештава Европску комисију на начин одређен посебним прописом.</w:t>
      </w:r>
    </w:p>
    <w:p w:rsidR="008868AF" w:rsidRPr="00654CED" w:rsidRDefault="008868AF" w:rsidP="008868AF">
      <w:pPr>
        <w:autoSpaceDE w:val="0"/>
        <w:autoSpaceDN w:val="0"/>
        <w:adjustRightInd w:val="0"/>
        <w:spacing w:after="0" w:line="240" w:lineRule="auto"/>
        <w:jc w:val="center"/>
        <w:rPr>
          <w:rStyle w:val="rvts3"/>
          <w:rFonts w:ascii="Times New Roman" w:hAnsi="Times New Roman" w:cs="Times New Roman"/>
          <w:caps/>
          <w:color w:val="auto"/>
          <w:sz w:val="24"/>
          <w:szCs w:val="24"/>
        </w:rPr>
      </w:pPr>
    </w:p>
    <w:p w:rsidR="008868AF" w:rsidRPr="00654CED" w:rsidRDefault="008868AF" w:rsidP="008868AF">
      <w:pPr>
        <w:autoSpaceDE w:val="0"/>
        <w:autoSpaceDN w:val="0"/>
        <w:adjustRightInd w:val="0"/>
        <w:spacing w:after="0" w:line="240" w:lineRule="auto"/>
        <w:jc w:val="center"/>
        <w:rPr>
          <w:rStyle w:val="rvts3"/>
          <w:rFonts w:ascii="Times New Roman" w:hAnsi="Times New Roman" w:cs="Times New Roman"/>
          <w:caps/>
          <w:color w:val="auto"/>
          <w:sz w:val="24"/>
          <w:szCs w:val="24"/>
        </w:rPr>
      </w:pPr>
      <w:r w:rsidRPr="00654CED">
        <w:rPr>
          <w:rStyle w:val="rvts3"/>
          <w:rFonts w:ascii="Times New Roman" w:hAnsi="Times New Roman" w:cs="Times New Roman"/>
          <w:caps/>
          <w:color w:val="auto"/>
          <w:sz w:val="24"/>
          <w:szCs w:val="24"/>
        </w:rPr>
        <w:t>Члан 8г</w:t>
      </w:r>
    </w:p>
    <w:p w:rsidR="008868AF" w:rsidRPr="00654CED" w:rsidRDefault="008868AF" w:rsidP="008868AF">
      <w:pPr>
        <w:autoSpaceDE w:val="0"/>
        <w:autoSpaceDN w:val="0"/>
        <w:adjustRightInd w:val="0"/>
        <w:spacing w:after="0" w:line="240" w:lineRule="auto"/>
        <w:ind w:firstLine="720"/>
        <w:jc w:val="both"/>
        <w:rPr>
          <w:rStyle w:val="rvts3"/>
          <w:rFonts w:ascii="Times New Roman" w:hAnsi="Times New Roman" w:cs="Times New Roman"/>
          <w:caps/>
          <w:color w:val="auto"/>
          <w:sz w:val="24"/>
          <w:szCs w:val="24"/>
        </w:rPr>
      </w:pPr>
      <w:r w:rsidRPr="00654CED">
        <w:rPr>
          <w:rStyle w:val="rvts3"/>
          <w:rFonts w:ascii="Times New Roman" w:hAnsi="Times New Roman" w:cs="Times New Roman"/>
          <w:caps/>
          <w:color w:val="auto"/>
          <w:sz w:val="24"/>
          <w:szCs w:val="24"/>
        </w:rPr>
        <w:t xml:space="preserve">Министарство </w:t>
      </w:r>
      <w:r w:rsidR="00B9364A">
        <w:rPr>
          <w:rStyle w:val="rvts3"/>
          <w:rFonts w:ascii="Times New Roman" w:hAnsi="Times New Roman" w:cs="Times New Roman"/>
          <w:caps/>
          <w:color w:val="auto"/>
          <w:sz w:val="24"/>
          <w:szCs w:val="24"/>
          <w:lang w:val="sr-Cyrl-RS"/>
        </w:rPr>
        <w:t xml:space="preserve">НАДЛЕЖНО ЗА ПОСЛОВЕ ЗАШТИТЕ ЖИВОТНЕ СРЕДИНЕ </w:t>
      </w:r>
      <w:r w:rsidRPr="00654CED">
        <w:rPr>
          <w:rStyle w:val="rvts3"/>
          <w:rFonts w:ascii="Times New Roman" w:hAnsi="Times New Roman" w:cs="Times New Roman"/>
          <w:caps/>
          <w:color w:val="auto"/>
          <w:sz w:val="24"/>
          <w:szCs w:val="24"/>
        </w:rPr>
        <w:t>води:</w:t>
      </w:r>
    </w:p>
    <w:p w:rsidR="008868AF" w:rsidRPr="00654CED" w:rsidRDefault="008868AF" w:rsidP="00B43506">
      <w:pPr>
        <w:pStyle w:val="ListParagraph"/>
        <w:numPr>
          <w:ilvl w:val="0"/>
          <w:numId w:val="39"/>
        </w:numPr>
        <w:tabs>
          <w:tab w:val="left" w:pos="1134"/>
        </w:tabs>
        <w:autoSpaceDE w:val="0"/>
        <w:autoSpaceDN w:val="0"/>
        <w:adjustRightInd w:val="0"/>
        <w:spacing w:after="0" w:line="240" w:lineRule="auto"/>
        <w:ind w:left="0" w:firstLine="720"/>
        <w:jc w:val="both"/>
        <w:rPr>
          <w:rStyle w:val="rvts3"/>
          <w:rFonts w:ascii="Times New Roman" w:hAnsi="Times New Roman"/>
          <w:caps/>
          <w:color w:val="auto"/>
          <w:sz w:val="24"/>
          <w:szCs w:val="24"/>
        </w:rPr>
      </w:pPr>
      <w:r w:rsidRPr="00654CED">
        <w:rPr>
          <w:rStyle w:val="rvts3"/>
          <w:rFonts w:ascii="Times New Roman" w:hAnsi="Times New Roman"/>
          <w:caps/>
          <w:color w:val="auto"/>
          <w:sz w:val="24"/>
          <w:szCs w:val="24"/>
        </w:rPr>
        <w:t>регистар нуспроизвода на основу издатих потврда за упис у регистар;</w:t>
      </w:r>
    </w:p>
    <w:p w:rsidR="008868AF" w:rsidRPr="00654CED" w:rsidRDefault="008868AF" w:rsidP="008868AF">
      <w:pPr>
        <w:pStyle w:val="ListParagraph"/>
        <w:numPr>
          <w:ilvl w:val="0"/>
          <w:numId w:val="39"/>
        </w:numPr>
        <w:tabs>
          <w:tab w:val="left" w:pos="1080"/>
        </w:tabs>
        <w:autoSpaceDE w:val="0"/>
        <w:autoSpaceDN w:val="0"/>
        <w:adjustRightInd w:val="0"/>
        <w:spacing w:after="0" w:line="240" w:lineRule="auto"/>
        <w:ind w:left="0" w:firstLine="720"/>
        <w:contextualSpacing w:val="0"/>
        <w:jc w:val="both"/>
        <w:rPr>
          <w:rStyle w:val="rvts3"/>
          <w:rFonts w:ascii="Times New Roman" w:hAnsi="Times New Roman"/>
          <w:caps/>
          <w:color w:val="auto"/>
          <w:sz w:val="24"/>
          <w:szCs w:val="24"/>
        </w:rPr>
      </w:pPr>
      <w:r w:rsidRPr="00654CED">
        <w:rPr>
          <w:rStyle w:val="rvts3"/>
          <w:rFonts w:ascii="Times New Roman" w:hAnsi="Times New Roman"/>
          <w:caps/>
          <w:color w:val="auto"/>
          <w:sz w:val="24"/>
          <w:szCs w:val="24"/>
        </w:rPr>
        <w:t xml:space="preserve">регистар </w:t>
      </w:r>
      <w:r w:rsidRPr="00654CED">
        <w:rPr>
          <w:rFonts w:ascii="Times New Roman" w:hAnsi="Times New Roman"/>
          <w:caps/>
          <w:sz w:val="24"/>
          <w:szCs w:val="24"/>
          <w:lang w:val="sr-Cyrl-CS"/>
        </w:rPr>
        <w:t xml:space="preserve">отпада који је престао да буде отпад </w:t>
      </w:r>
      <w:r w:rsidRPr="00654CED">
        <w:rPr>
          <w:rStyle w:val="rvts3"/>
          <w:rFonts w:ascii="Times New Roman" w:hAnsi="Times New Roman"/>
          <w:caps/>
          <w:color w:val="auto"/>
          <w:sz w:val="24"/>
          <w:szCs w:val="24"/>
        </w:rPr>
        <w:t>на основу издатих исправа о усаглашености производа.</w:t>
      </w:r>
    </w:p>
    <w:p w:rsidR="008868AF" w:rsidRPr="00654CED" w:rsidRDefault="008868AF" w:rsidP="008868AF">
      <w:pPr>
        <w:autoSpaceDE w:val="0"/>
        <w:autoSpaceDN w:val="0"/>
        <w:adjustRightInd w:val="0"/>
        <w:spacing w:after="0" w:line="240" w:lineRule="auto"/>
        <w:ind w:firstLine="720"/>
        <w:jc w:val="both"/>
        <w:rPr>
          <w:rStyle w:val="rvts3"/>
          <w:rFonts w:ascii="Times New Roman" w:hAnsi="Times New Roman" w:cs="Times New Roman"/>
          <w:caps/>
          <w:color w:val="auto"/>
          <w:sz w:val="24"/>
          <w:szCs w:val="24"/>
        </w:rPr>
      </w:pPr>
      <w:r w:rsidRPr="00654CED">
        <w:rPr>
          <w:rStyle w:val="rvts3"/>
          <w:rFonts w:ascii="Times New Roman" w:hAnsi="Times New Roman" w:cs="Times New Roman"/>
          <w:caps/>
          <w:color w:val="auto"/>
          <w:sz w:val="24"/>
          <w:szCs w:val="24"/>
        </w:rPr>
        <w:t>Податке из регистра министарство</w:t>
      </w:r>
      <w:r w:rsidR="00C546DB">
        <w:rPr>
          <w:rStyle w:val="rvts3"/>
          <w:rFonts w:ascii="Times New Roman" w:hAnsi="Times New Roman" w:cs="Times New Roman"/>
          <w:caps/>
          <w:color w:val="auto"/>
          <w:sz w:val="24"/>
          <w:szCs w:val="24"/>
          <w:lang w:val="sr-Cyrl-RS"/>
        </w:rPr>
        <w:t xml:space="preserve"> НАДЛЕЖНО ЗА ПОСЛОВЕ ЗАШТИТЕ ЖИВОТНЕ СРЕДИНЕ </w:t>
      </w:r>
      <w:r w:rsidRPr="00654CED">
        <w:rPr>
          <w:rStyle w:val="rvts3"/>
          <w:rFonts w:ascii="Times New Roman" w:hAnsi="Times New Roman" w:cs="Times New Roman"/>
          <w:caps/>
          <w:color w:val="auto"/>
          <w:sz w:val="24"/>
          <w:szCs w:val="24"/>
        </w:rPr>
        <w:t xml:space="preserve"> доставља Агенцији за заштиту животне средине.</w:t>
      </w:r>
    </w:p>
    <w:p w:rsidR="008868AF" w:rsidRPr="00654CED" w:rsidRDefault="008868AF" w:rsidP="008868AF">
      <w:pPr>
        <w:spacing w:after="0" w:line="240" w:lineRule="auto"/>
        <w:jc w:val="both"/>
        <w:rPr>
          <w:rStyle w:val="rvts3"/>
          <w:rFonts w:ascii="Times New Roman" w:hAnsi="Times New Roman" w:cs="Times New Roman"/>
          <w:color w:val="auto"/>
          <w:sz w:val="24"/>
          <w:szCs w:val="24"/>
        </w:rPr>
      </w:pPr>
      <w:r w:rsidRPr="00654CED">
        <w:rPr>
          <w:rStyle w:val="rvts3"/>
          <w:rFonts w:ascii="Times New Roman" w:hAnsi="Times New Roman" w:cs="Times New Roman"/>
          <w:caps/>
          <w:color w:val="auto"/>
          <w:sz w:val="24"/>
          <w:szCs w:val="24"/>
        </w:rPr>
        <w:tab/>
        <w:t>Министар прописује садржину захтева за упис у регистар нуспроизвода и регистар отпада који је престао да буде отпад, садржину и образац потврде о упису у регистар, начин вођења</w:t>
      </w:r>
      <w:r w:rsidR="00C53C78" w:rsidRPr="00654CED">
        <w:rPr>
          <w:rStyle w:val="rvts3"/>
          <w:rFonts w:ascii="Times New Roman" w:hAnsi="Times New Roman" w:cs="Times New Roman"/>
          <w:caps/>
          <w:color w:val="auto"/>
          <w:sz w:val="24"/>
          <w:szCs w:val="24"/>
        </w:rPr>
        <w:t>, садржину</w:t>
      </w:r>
      <w:r w:rsidRPr="00654CED">
        <w:rPr>
          <w:rStyle w:val="rvts3"/>
          <w:rFonts w:ascii="Times New Roman" w:hAnsi="Times New Roman" w:cs="Times New Roman"/>
          <w:caps/>
          <w:color w:val="auto"/>
          <w:sz w:val="24"/>
          <w:szCs w:val="24"/>
        </w:rPr>
        <w:t xml:space="preserve"> и образац регистра.</w:t>
      </w:r>
    </w:p>
    <w:p w:rsidR="008868AF" w:rsidRPr="00654CED" w:rsidRDefault="008868AF" w:rsidP="008868AF">
      <w:pPr>
        <w:spacing w:after="120" w:line="240" w:lineRule="auto"/>
        <w:jc w:val="center"/>
        <w:rPr>
          <w:rFonts w:ascii="Times New Roman" w:eastAsia="Times New Roman" w:hAnsi="Times New Roman" w:cs="Times New Roman"/>
          <w:b/>
          <w:bCs/>
          <w:noProof/>
          <w:sz w:val="24"/>
          <w:szCs w:val="24"/>
          <w:lang w:val="sr-Cyrl-CS"/>
        </w:rPr>
      </w:pPr>
    </w:p>
    <w:p w:rsidR="00FC4644" w:rsidRPr="00654CED" w:rsidRDefault="00FC4644" w:rsidP="008868AF">
      <w:pPr>
        <w:spacing w:after="120" w:line="240" w:lineRule="auto"/>
        <w:jc w:val="center"/>
        <w:rPr>
          <w:rFonts w:ascii="Times New Roman" w:eastAsia="Times New Roman" w:hAnsi="Times New Roman" w:cs="Times New Roman"/>
          <w:b/>
          <w:bCs/>
          <w:noProof/>
          <w:sz w:val="24"/>
          <w:szCs w:val="24"/>
          <w:lang w:val="sr-Cyrl-CS"/>
        </w:rPr>
      </w:pPr>
      <w:r w:rsidRPr="00654CED">
        <w:rPr>
          <w:rFonts w:ascii="Times New Roman" w:eastAsia="Times New Roman" w:hAnsi="Times New Roman" w:cs="Times New Roman"/>
          <w:b/>
          <w:bCs/>
          <w:noProof/>
          <w:sz w:val="24"/>
          <w:szCs w:val="24"/>
          <w:lang w:val="sr-Cyrl-CS"/>
        </w:rPr>
        <w:t xml:space="preserve">Врсте планских докумената </w:t>
      </w:r>
    </w:p>
    <w:p w:rsidR="00FC4644" w:rsidRPr="00654CED" w:rsidRDefault="00FC4644" w:rsidP="00657942">
      <w:pPr>
        <w:spacing w:after="120" w:line="240" w:lineRule="auto"/>
        <w:jc w:val="center"/>
        <w:rPr>
          <w:rFonts w:ascii="Times New Roman" w:eastAsia="Times New Roman" w:hAnsi="Times New Roman" w:cs="Times New Roman"/>
          <w:b/>
          <w:bCs/>
          <w:noProof/>
          <w:sz w:val="24"/>
          <w:szCs w:val="24"/>
          <w:lang w:val="sr-Cyrl-CS"/>
        </w:rPr>
      </w:pPr>
      <w:bookmarkStart w:id="3" w:name="clan_9"/>
      <w:bookmarkEnd w:id="3"/>
      <w:r w:rsidRPr="00654CED">
        <w:rPr>
          <w:rFonts w:ascii="Times New Roman" w:eastAsia="Times New Roman" w:hAnsi="Times New Roman" w:cs="Times New Roman"/>
          <w:b/>
          <w:bCs/>
          <w:noProof/>
          <w:sz w:val="24"/>
          <w:szCs w:val="24"/>
          <w:lang w:val="sr-Cyrl-CS"/>
        </w:rPr>
        <w:t>Члан 9</w:t>
      </w:r>
      <w:r w:rsidR="00DD6D92">
        <w:rPr>
          <w:rFonts w:ascii="Times New Roman" w:eastAsia="Times New Roman" w:hAnsi="Times New Roman" w:cs="Times New Roman"/>
          <w:b/>
          <w:bCs/>
          <w:noProof/>
          <w:sz w:val="24"/>
          <w:szCs w:val="24"/>
          <w:lang w:val="sr-Cyrl-CS"/>
        </w:rPr>
        <w:t>.</w:t>
      </w:r>
      <w:r w:rsidRPr="00654CED">
        <w:rPr>
          <w:rFonts w:ascii="Times New Roman" w:eastAsia="Times New Roman" w:hAnsi="Times New Roman" w:cs="Times New Roman"/>
          <w:b/>
          <w:bCs/>
          <w:noProof/>
          <w:sz w:val="24"/>
          <w:szCs w:val="24"/>
          <w:lang w:val="sr-Cyrl-CS"/>
        </w:rPr>
        <w:t xml:space="preserve"> </w:t>
      </w:r>
    </w:p>
    <w:p w:rsidR="00FC4644" w:rsidRPr="00654CED" w:rsidRDefault="00FC4644" w:rsidP="00D54EB6">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Ради планирања управљања отпадом у Републици Србији доносе се следећи плански документи: </w:t>
      </w:r>
    </w:p>
    <w:p w:rsidR="00FC4644" w:rsidRPr="00654CED" w:rsidRDefault="00FC4644" w:rsidP="00D54EB6">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1) стратегија управљања отпадом (у даљем тексту: Стратегија); </w:t>
      </w:r>
    </w:p>
    <w:p w:rsidR="00FC4644" w:rsidRPr="00654CED" w:rsidRDefault="00FC4644" w:rsidP="00D54EB6">
      <w:pPr>
        <w:spacing w:after="0" w:line="240" w:lineRule="auto"/>
        <w:ind w:firstLine="720"/>
        <w:jc w:val="both"/>
        <w:rPr>
          <w:rFonts w:ascii="Times New Roman" w:eastAsia="Times New Roman" w:hAnsi="Times New Roman" w:cs="Times New Roman"/>
          <w:strike/>
          <w:noProof/>
          <w:sz w:val="24"/>
          <w:szCs w:val="24"/>
        </w:rPr>
      </w:pPr>
      <w:r w:rsidRPr="00654CED">
        <w:rPr>
          <w:rFonts w:ascii="Times New Roman" w:eastAsia="Times New Roman" w:hAnsi="Times New Roman" w:cs="Times New Roman"/>
          <w:strike/>
          <w:noProof/>
          <w:sz w:val="24"/>
          <w:szCs w:val="24"/>
          <w:lang w:val="sr-Cyrl-CS"/>
        </w:rPr>
        <w:t xml:space="preserve">2) национални планови за појединачне токове отпада; </w:t>
      </w:r>
    </w:p>
    <w:p w:rsidR="00FC4644" w:rsidRPr="00654CED" w:rsidRDefault="00BC1B8A" w:rsidP="00D54EB6">
      <w:pPr>
        <w:spacing w:after="0" w:line="240" w:lineRule="auto"/>
        <w:ind w:firstLine="720"/>
        <w:jc w:val="both"/>
        <w:rPr>
          <w:rFonts w:ascii="Times New Roman" w:eastAsia="Times New Roman" w:hAnsi="Times New Roman" w:cs="Times New Roman"/>
          <w:caps/>
          <w:strike/>
          <w:noProof/>
          <w:sz w:val="24"/>
          <w:szCs w:val="24"/>
        </w:rPr>
      </w:pPr>
      <w:r w:rsidRPr="00654CED">
        <w:rPr>
          <w:rFonts w:ascii="Times New Roman" w:eastAsia="Times New Roman" w:hAnsi="Times New Roman" w:cs="Times New Roman"/>
          <w:bCs/>
          <w:caps/>
          <w:sz w:val="24"/>
          <w:szCs w:val="24"/>
          <w:lang w:val="sr-Cyrl-CS"/>
        </w:rPr>
        <w:t>2) програми превенције стварања отпада;</w:t>
      </w:r>
    </w:p>
    <w:p w:rsidR="00FC4644" w:rsidRPr="00654CED" w:rsidRDefault="00FC4644" w:rsidP="00D54EB6">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3) регионални план управљања отпадом; </w:t>
      </w:r>
    </w:p>
    <w:p w:rsidR="00FC4644" w:rsidRPr="00654CED" w:rsidRDefault="00FC4644" w:rsidP="00D54EB6">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4) локални план управљања отпадом; </w:t>
      </w:r>
    </w:p>
    <w:p w:rsidR="00FC4644" w:rsidRPr="00654CED" w:rsidRDefault="00FC4644" w:rsidP="00D54EB6">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5) план управљања отпадом у постројењу за које се издаје интегрисана дозвола; </w:t>
      </w:r>
    </w:p>
    <w:p w:rsidR="00FC4644" w:rsidRPr="00654CED" w:rsidRDefault="00FC4644" w:rsidP="00D54EB6">
      <w:pPr>
        <w:spacing w:after="0" w:line="240" w:lineRule="auto"/>
        <w:ind w:firstLine="720"/>
        <w:jc w:val="both"/>
        <w:rPr>
          <w:rFonts w:ascii="Times New Roman" w:eastAsia="Times New Roman" w:hAnsi="Times New Roman" w:cs="Times New Roman"/>
          <w:noProof/>
          <w:sz w:val="24"/>
          <w:szCs w:val="24"/>
        </w:rPr>
      </w:pPr>
      <w:r w:rsidRPr="00654CED">
        <w:rPr>
          <w:rFonts w:ascii="Times New Roman" w:eastAsia="Times New Roman" w:hAnsi="Times New Roman" w:cs="Times New Roman"/>
          <w:noProof/>
          <w:sz w:val="24"/>
          <w:szCs w:val="24"/>
          <w:lang w:val="sr-Cyrl-CS"/>
        </w:rPr>
        <w:t xml:space="preserve">6) радни план постројења за управљање отпадом. </w:t>
      </w:r>
    </w:p>
    <w:p w:rsidR="00D54EB6" w:rsidRPr="00654CED" w:rsidRDefault="00D54EB6" w:rsidP="00657942">
      <w:pPr>
        <w:spacing w:after="120" w:line="240" w:lineRule="auto"/>
        <w:jc w:val="center"/>
        <w:rPr>
          <w:rFonts w:ascii="Times New Roman" w:eastAsia="Times New Roman" w:hAnsi="Times New Roman" w:cs="Times New Roman"/>
          <w:b/>
          <w:bCs/>
          <w:noProof/>
          <w:sz w:val="24"/>
          <w:szCs w:val="24"/>
        </w:rPr>
      </w:pPr>
    </w:p>
    <w:p w:rsidR="00FC4644" w:rsidRPr="00654CED" w:rsidRDefault="00FC4644" w:rsidP="00657942">
      <w:pPr>
        <w:spacing w:after="120" w:line="240" w:lineRule="auto"/>
        <w:jc w:val="center"/>
        <w:rPr>
          <w:rFonts w:ascii="Times New Roman" w:eastAsia="Times New Roman" w:hAnsi="Times New Roman" w:cs="Times New Roman"/>
          <w:b/>
          <w:bCs/>
          <w:noProof/>
          <w:sz w:val="24"/>
          <w:szCs w:val="24"/>
          <w:lang w:val="sr-Cyrl-CS"/>
        </w:rPr>
      </w:pPr>
      <w:r w:rsidRPr="00654CED">
        <w:rPr>
          <w:rFonts w:ascii="Times New Roman" w:eastAsia="Times New Roman" w:hAnsi="Times New Roman" w:cs="Times New Roman"/>
          <w:b/>
          <w:bCs/>
          <w:noProof/>
          <w:sz w:val="24"/>
          <w:szCs w:val="24"/>
          <w:lang w:val="sr-Cyrl-CS"/>
        </w:rPr>
        <w:t xml:space="preserve">Стратегија </w:t>
      </w:r>
    </w:p>
    <w:p w:rsidR="00FC4644" w:rsidRPr="00654CED" w:rsidRDefault="00FC4644" w:rsidP="00657942">
      <w:pPr>
        <w:spacing w:after="120" w:line="240" w:lineRule="auto"/>
        <w:jc w:val="center"/>
        <w:rPr>
          <w:rFonts w:ascii="Times New Roman" w:eastAsia="Times New Roman" w:hAnsi="Times New Roman" w:cs="Times New Roman"/>
          <w:b/>
          <w:bCs/>
          <w:noProof/>
          <w:sz w:val="24"/>
          <w:szCs w:val="24"/>
          <w:lang w:val="sr-Cyrl-CS"/>
        </w:rPr>
      </w:pPr>
      <w:bookmarkStart w:id="4" w:name="clan_10"/>
      <w:bookmarkEnd w:id="4"/>
      <w:r w:rsidRPr="00654CED">
        <w:rPr>
          <w:rFonts w:ascii="Times New Roman" w:eastAsia="Times New Roman" w:hAnsi="Times New Roman" w:cs="Times New Roman"/>
          <w:b/>
          <w:bCs/>
          <w:noProof/>
          <w:sz w:val="24"/>
          <w:szCs w:val="24"/>
          <w:lang w:val="sr-Cyrl-CS"/>
        </w:rPr>
        <w:t>Члан 10</w:t>
      </w:r>
      <w:r w:rsidR="00DD6D92">
        <w:rPr>
          <w:rFonts w:ascii="Times New Roman" w:eastAsia="Times New Roman" w:hAnsi="Times New Roman" w:cs="Times New Roman"/>
          <w:b/>
          <w:bCs/>
          <w:noProof/>
          <w:sz w:val="24"/>
          <w:szCs w:val="24"/>
          <w:lang w:val="sr-Cyrl-CS"/>
        </w:rPr>
        <w:t>.</w:t>
      </w:r>
      <w:r w:rsidRPr="00654CED">
        <w:rPr>
          <w:rFonts w:ascii="Times New Roman" w:eastAsia="Times New Roman" w:hAnsi="Times New Roman" w:cs="Times New Roman"/>
          <w:b/>
          <w:bCs/>
          <w:noProof/>
          <w:sz w:val="24"/>
          <w:szCs w:val="24"/>
          <w:lang w:val="sr-Cyrl-CS"/>
        </w:rPr>
        <w:t xml:space="preserve"> </w:t>
      </w:r>
    </w:p>
    <w:p w:rsidR="00FC4644" w:rsidRPr="00654CED" w:rsidRDefault="00FC4644" w:rsidP="00E93377">
      <w:pPr>
        <w:spacing w:after="0" w:line="240" w:lineRule="auto"/>
        <w:ind w:firstLine="720"/>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Стратегија је основни документ којим се оцењује стање управљања отпадом, одређују дугорочни циљеви управљања отпадом и обезбеђују услови за рационално и одрживо управљање отпадом. </w:t>
      </w:r>
    </w:p>
    <w:p w:rsidR="00FC4644" w:rsidRPr="00654CED" w:rsidRDefault="00FC4644" w:rsidP="00E93377">
      <w:pPr>
        <w:spacing w:after="0" w:line="240" w:lineRule="auto"/>
        <w:ind w:firstLine="720"/>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Стратегију доноси Влада за период од 10 година. </w:t>
      </w:r>
    </w:p>
    <w:p w:rsidR="00BA0B2A" w:rsidRPr="00654CED" w:rsidRDefault="00FC4644" w:rsidP="00E93377">
      <w:pPr>
        <w:spacing w:after="0" w:line="240" w:lineRule="auto"/>
        <w:ind w:firstLine="720"/>
        <w:rPr>
          <w:rFonts w:ascii="Times New Roman" w:eastAsia="Times New Roman" w:hAnsi="Times New Roman" w:cs="Times New Roman"/>
          <w:strike/>
          <w:noProof/>
          <w:sz w:val="24"/>
          <w:szCs w:val="24"/>
        </w:rPr>
      </w:pPr>
      <w:r w:rsidRPr="00654CED">
        <w:rPr>
          <w:rFonts w:ascii="Times New Roman" w:eastAsia="Times New Roman" w:hAnsi="Times New Roman" w:cs="Times New Roman"/>
          <w:strike/>
          <w:noProof/>
          <w:sz w:val="24"/>
          <w:szCs w:val="24"/>
          <w:lang w:val="sr-Cyrl-CS"/>
        </w:rPr>
        <w:t>Стратегија се обавезно ревидира после пет година.</w:t>
      </w:r>
    </w:p>
    <w:p w:rsidR="00BC1B8A" w:rsidRPr="00654CED" w:rsidRDefault="00BA0B2A" w:rsidP="00E93377">
      <w:pPr>
        <w:tabs>
          <w:tab w:val="left" w:pos="0"/>
        </w:tabs>
        <w:spacing w:after="0" w:line="240" w:lineRule="auto"/>
        <w:jc w:val="both"/>
        <w:rPr>
          <w:rFonts w:ascii="Times New Roman" w:hAnsi="Times New Roman" w:cs="Times New Roman"/>
          <w:caps/>
          <w:sz w:val="24"/>
          <w:szCs w:val="24"/>
        </w:rPr>
      </w:pPr>
      <w:r w:rsidRPr="00654CED">
        <w:rPr>
          <w:rFonts w:ascii="Times New Roman" w:eastAsia="Times New Roman" w:hAnsi="Times New Roman" w:cs="Times New Roman"/>
          <w:caps/>
          <w:sz w:val="24"/>
          <w:szCs w:val="24"/>
        </w:rPr>
        <w:tab/>
      </w:r>
      <w:r w:rsidR="00BC1B8A" w:rsidRPr="00654CED">
        <w:rPr>
          <w:rFonts w:ascii="Times New Roman" w:eastAsia="Times New Roman" w:hAnsi="Times New Roman" w:cs="Times New Roman"/>
          <w:caps/>
          <w:sz w:val="24"/>
          <w:szCs w:val="24"/>
        </w:rPr>
        <w:t xml:space="preserve">Стратегија је основни документ којим се дугорочно одређује и усмерава управљање отпадом на основу анализе </w:t>
      </w:r>
      <w:r w:rsidR="00BC1B8A" w:rsidRPr="00654CED">
        <w:rPr>
          <w:rFonts w:ascii="Times New Roman" w:hAnsi="Times New Roman" w:cs="Times New Roman"/>
          <w:caps/>
          <w:sz w:val="24"/>
          <w:szCs w:val="24"/>
        </w:rPr>
        <w:t xml:space="preserve">постојећег стања и циљева управљања отпадом, одређују мере за унапређивање управљања отпадом (припрема за поновну </w:t>
      </w:r>
      <w:r w:rsidR="00BC1B8A" w:rsidRPr="00654CED">
        <w:rPr>
          <w:rFonts w:ascii="Times New Roman" w:hAnsi="Times New Roman" w:cs="Times New Roman"/>
          <w:caps/>
          <w:sz w:val="24"/>
          <w:szCs w:val="24"/>
        </w:rPr>
        <w:lastRenderedPageBreak/>
        <w:t>употребу, рециклажа, поновно искоришћење, одлагање и други начини третмана отпада) на територији Републике Србије.</w:t>
      </w:r>
    </w:p>
    <w:p w:rsidR="00BC1B8A" w:rsidRPr="00654CED" w:rsidRDefault="00BC1B8A" w:rsidP="00E93377">
      <w:pPr>
        <w:tabs>
          <w:tab w:val="left" w:pos="810"/>
        </w:tabs>
        <w:spacing w:after="0" w:line="240" w:lineRule="auto"/>
        <w:ind w:firstLine="720"/>
        <w:jc w:val="both"/>
        <w:rPr>
          <w:rFonts w:ascii="Times New Roman" w:eastAsia="Times New Roman" w:hAnsi="Times New Roman" w:cs="Times New Roman"/>
          <w:caps/>
          <w:sz w:val="24"/>
          <w:szCs w:val="24"/>
        </w:rPr>
      </w:pPr>
      <w:r w:rsidRPr="00654CED">
        <w:rPr>
          <w:rFonts w:ascii="Times New Roman" w:hAnsi="Times New Roman" w:cs="Times New Roman"/>
          <w:caps/>
          <w:sz w:val="24"/>
          <w:szCs w:val="24"/>
        </w:rPr>
        <w:tab/>
      </w:r>
      <w:r w:rsidRPr="00654CED">
        <w:rPr>
          <w:rFonts w:ascii="Times New Roman" w:eastAsia="Times New Roman" w:hAnsi="Times New Roman" w:cs="Times New Roman"/>
          <w:caps/>
          <w:sz w:val="24"/>
          <w:szCs w:val="24"/>
        </w:rPr>
        <w:t>Стратегија садржи нарочито:</w:t>
      </w:r>
    </w:p>
    <w:p w:rsidR="00BC1B8A" w:rsidRPr="00654CED" w:rsidRDefault="00BC1B8A" w:rsidP="00E93377">
      <w:pPr>
        <w:pStyle w:val="ListParagraph"/>
        <w:numPr>
          <w:ilvl w:val="0"/>
          <w:numId w:val="12"/>
        </w:numPr>
        <w:tabs>
          <w:tab w:val="left" w:pos="450"/>
          <w:tab w:val="left" w:pos="810"/>
          <w:tab w:val="left" w:pos="1260"/>
        </w:tabs>
        <w:spacing w:after="0" w:line="240" w:lineRule="auto"/>
        <w:ind w:left="180" w:firstLine="630"/>
        <w:contextualSpacing w:val="0"/>
        <w:jc w:val="both"/>
        <w:rPr>
          <w:rFonts w:ascii="Times New Roman" w:eastAsia="Times New Roman" w:hAnsi="Times New Roman"/>
          <w:caps/>
          <w:sz w:val="24"/>
          <w:szCs w:val="24"/>
        </w:rPr>
      </w:pPr>
      <w:r w:rsidRPr="00654CED">
        <w:rPr>
          <w:rFonts w:ascii="Times New Roman" w:eastAsia="Times New Roman" w:hAnsi="Times New Roman"/>
          <w:caps/>
          <w:sz w:val="24"/>
          <w:szCs w:val="24"/>
        </w:rPr>
        <w:t xml:space="preserve">анализу </w:t>
      </w:r>
      <w:r w:rsidR="005F1C12" w:rsidRPr="00654CED">
        <w:rPr>
          <w:rFonts w:ascii="Times New Roman" w:eastAsia="Times New Roman" w:hAnsi="Times New Roman"/>
          <w:caps/>
          <w:sz w:val="24"/>
          <w:szCs w:val="24"/>
        </w:rPr>
        <w:t>и оцену</w:t>
      </w:r>
      <w:r w:rsidR="005F1C12" w:rsidRPr="00654CED">
        <w:rPr>
          <w:rFonts w:ascii="Times New Roman" w:eastAsia="Times New Roman" w:hAnsi="Times New Roman"/>
          <w:sz w:val="24"/>
          <w:szCs w:val="24"/>
        </w:rPr>
        <w:t xml:space="preserve"> </w:t>
      </w:r>
      <w:r w:rsidRPr="00654CED">
        <w:rPr>
          <w:rFonts w:ascii="Times New Roman" w:eastAsia="Times New Roman" w:hAnsi="Times New Roman"/>
          <w:caps/>
          <w:sz w:val="24"/>
          <w:szCs w:val="24"/>
        </w:rPr>
        <w:t>стања управљања отпадом;</w:t>
      </w:r>
    </w:p>
    <w:p w:rsidR="00BC1B8A" w:rsidRPr="00654CED" w:rsidRDefault="00BE6883" w:rsidP="00E93377">
      <w:pPr>
        <w:pStyle w:val="ListParagraph"/>
        <w:numPr>
          <w:ilvl w:val="0"/>
          <w:numId w:val="12"/>
        </w:numPr>
        <w:tabs>
          <w:tab w:val="left" w:pos="360"/>
          <w:tab w:val="left" w:pos="450"/>
          <w:tab w:val="left" w:pos="810"/>
          <w:tab w:val="left" w:pos="1260"/>
        </w:tabs>
        <w:spacing w:after="0" w:line="240" w:lineRule="auto"/>
        <w:ind w:left="90" w:firstLine="720"/>
        <w:contextualSpacing w:val="0"/>
        <w:jc w:val="both"/>
        <w:rPr>
          <w:rFonts w:ascii="Times New Roman" w:eastAsia="Times New Roman" w:hAnsi="Times New Roman"/>
          <w:caps/>
          <w:sz w:val="24"/>
          <w:szCs w:val="24"/>
        </w:rPr>
      </w:pPr>
      <w:r w:rsidRPr="00654CED">
        <w:rPr>
          <w:rFonts w:ascii="Times New Roman" w:eastAsia="Times New Roman" w:hAnsi="Times New Roman"/>
          <w:caps/>
          <w:sz w:val="24"/>
          <w:szCs w:val="24"/>
        </w:rPr>
        <w:t xml:space="preserve"> </w:t>
      </w:r>
      <w:r w:rsidR="00BC1B8A" w:rsidRPr="00654CED">
        <w:rPr>
          <w:rFonts w:ascii="Times New Roman" w:eastAsia="Times New Roman" w:hAnsi="Times New Roman"/>
          <w:caps/>
          <w:sz w:val="24"/>
          <w:szCs w:val="24"/>
        </w:rPr>
        <w:t>националне циљеве управљања отпадом;</w:t>
      </w:r>
    </w:p>
    <w:p w:rsidR="00BC1B8A" w:rsidRPr="00654CED" w:rsidRDefault="00BC1B8A" w:rsidP="00E93377">
      <w:pPr>
        <w:pStyle w:val="ListParagraph"/>
        <w:numPr>
          <w:ilvl w:val="0"/>
          <w:numId w:val="12"/>
        </w:numPr>
        <w:tabs>
          <w:tab w:val="left" w:pos="450"/>
          <w:tab w:val="left" w:pos="810"/>
          <w:tab w:val="left" w:pos="1260"/>
        </w:tabs>
        <w:spacing w:after="0" w:line="240" w:lineRule="auto"/>
        <w:ind w:left="90" w:firstLine="720"/>
        <w:contextualSpacing w:val="0"/>
        <w:jc w:val="both"/>
        <w:rPr>
          <w:rFonts w:ascii="Times New Roman" w:eastAsia="Times New Roman" w:hAnsi="Times New Roman"/>
          <w:caps/>
          <w:sz w:val="24"/>
          <w:szCs w:val="24"/>
        </w:rPr>
      </w:pPr>
      <w:r w:rsidRPr="00654CED">
        <w:rPr>
          <w:rFonts w:ascii="Times New Roman" w:eastAsia="Times New Roman" w:hAnsi="Times New Roman"/>
          <w:caps/>
          <w:sz w:val="24"/>
          <w:szCs w:val="24"/>
        </w:rPr>
        <w:t>Национални план</w:t>
      </w:r>
      <w:r w:rsidR="005F1C12" w:rsidRPr="00654CED">
        <w:rPr>
          <w:rFonts w:ascii="Times New Roman" w:eastAsia="Times New Roman" w:hAnsi="Times New Roman"/>
          <w:caps/>
          <w:sz w:val="24"/>
          <w:szCs w:val="24"/>
        </w:rPr>
        <w:t xml:space="preserve"> УПРАВЉАЊА ОТПАДОМ</w:t>
      </w:r>
      <w:r w:rsidRPr="00654CED">
        <w:rPr>
          <w:rFonts w:ascii="Times New Roman" w:eastAsia="Times New Roman" w:hAnsi="Times New Roman"/>
          <w:caps/>
          <w:sz w:val="24"/>
          <w:szCs w:val="24"/>
        </w:rPr>
        <w:t>.</w:t>
      </w:r>
    </w:p>
    <w:p w:rsidR="00FC4644" w:rsidRPr="00654CED" w:rsidRDefault="00BC1B8A" w:rsidP="00E93377">
      <w:pPr>
        <w:tabs>
          <w:tab w:val="left" w:pos="0"/>
        </w:tabs>
        <w:spacing w:after="0" w:line="240" w:lineRule="auto"/>
        <w:jc w:val="both"/>
        <w:rPr>
          <w:rFonts w:ascii="Times New Roman" w:eastAsia="Times New Roman" w:hAnsi="Times New Roman" w:cs="Times New Roman"/>
          <w:caps/>
          <w:strike/>
          <w:noProof/>
          <w:sz w:val="24"/>
          <w:szCs w:val="24"/>
        </w:rPr>
      </w:pPr>
      <w:r w:rsidRPr="00654CED">
        <w:rPr>
          <w:rFonts w:ascii="Times New Roman" w:hAnsi="Times New Roman" w:cs="Times New Roman"/>
          <w:caps/>
          <w:sz w:val="24"/>
          <w:szCs w:val="24"/>
        </w:rPr>
        <w:tab/>
        <w:t xml:space="preserve">Стратегију доноси Влада за период од шест година, а оцењује </w:t>
      </w:r>
      <w:r w:rsidRPr="00654CED">
        <w:rPr>
          <w:rFonts w:ascii="Times New Roman" w:eastAsia="Times New Roman" w:hAnsi="Times New Roman" w:cs="Times New Roman"/>
          <w:caps/>
          <w:sz w:val="24"/>
          <w:szCs w:val="24"/>
        </w:rPr>
        <w:t xml:space="preserve">и по потреби ревидира </w:t>
      </w:r>
      <w:r w:rsidR="00DC5448" w:rsidRPr="00654CED">
        <w:rPr>
          <w:rFonts w:ascii="Times New Roman" w:eastAsia="Times New Roman" w:hAnsi="Times New Roman" w:cs="Times New Roman"/>
          <w:caps/>
          <w:sz w:val="24"/>
          <w:szCs w:val="24"/>
        </w:rPr>
        <w:t>једном</w:t>
      </w:r>
      <w:r w:rsidRPr="00654CED">
        <w:rPr>
          <w:rFonts w:ascii="Times New Roman" w:eastAsia="Times New Roman" w:hAnsi="Times New Roman" w:cs="Times New Roman"/>
          <w:caps/>
          <w:sz w:val="24"/>
          <w:szCs w:val="24"/>
        </w:rPr>
        <w:t xml:space="preserve"> у три године.</w:t>
      </w:r>
    </w:p>
    <w:p w:rsidR="00FC4644" w:rsidRPr="00654CED" w:rsidRDefault="00FC4644" w:rsidP="00E93377">
      <w:pPr>
        <w:spacing w:after="0" w:line="240" w:lineRule="auto"/>
        <w:ind w:firstLine="720"/>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Стратегију припрема министарство надлежно за послове заштите животне средине (у даљем тексту: министарство) у сарадњи са надлежним органом аутономне покрајине. </w:t>
      </w:r>
    </w:p>
    <w:p w:rsidR="00FC4644" w:rsidRPr="00654CED" w:rsidRDefault="00FC4644" w:rsidP="00E93377">
      <w:pPr>
        <w:spacing w:after="0" w:line="240" w:lineRule="auto"/>
        <w:ind w:firstLine="720"/>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Стратегија се објављује у "Службеном гласнику Републике Србије". </w:t>
      </w:r>
    </w:p>
    <w:p w:rsidR="00EA7BCC" w:rsidRPr="00654CED" w:rsidRDefault="00FC4644" w:rsidP="00E93377">
      <w:pPr>
        <w:spacing w:after="0" w:line="240" w:lineRule="auto"/>
        <w:ind w:firstLine="720"/>
        <w:rPr>
          <w:rFonts w:ascii="Times New Roman" w:eastAsia="Times New Roman" w:hAnsi="Times New Roman" w:cs="Times New Roman"/>
          <w:noProof/>
          <w:sz w:val="24"/>
          <w:szCs w:val="24"/>
        </w:rPr>
      </w:pPr>
      <w:r w:rsidRPr="00654CED">
        <w:rPr>
          <w:rFonts w:ascii="Times New Roman" w:eastAsia="Times New Roman" w:hAnsi="Times New Roman" w:cs="Times New Roman"/>
          <w:noProof/>
          <w:sz w:val="24"/>
          <w:szCs w:val="24"/>
          <w:lang w:val="sr-Cyrl-CS"/>
        </w:rPr>
        <w:t xml:space="preserve">Извештај о спровођењу Стратегије припрема министарство и подноси Влади најмање једном годишње. </w:t>
      </w:r>
    </w:p>
    <w:p w:rsidR="00FD03A2" w:rsidRPr="00654CED" w:rsidRDefault="00FD03A2" w:rsidP="00657942">
      <w:pPr>
        <w:spacing w:after="120" w:line="240" w:lineRule="auto"/>
        <w:jc w:val="center"/>
        <w:rPr>
          <w:rFonts w:ascii="Times New Roman" w:eastAsia="Times New Roman" w:hAnsi="Times New Roman" w:cs="Times New Roman"/>
          <w:b/>
          <w:bCs/>
          <w:strike/>
          <w:noProof/>
          <w:sz w:val="24"/>
          <w:szCs w:val="24"/>
          <w:lang w:val="sr-Cyrl-CS"/>
        </w:rPr>
      </w:pPr>
    </w:p>
    <w:p w:rsidR="00EA7BCC" w:rsidRPr="00654CED" w:rsidRDefault="00EA7BCC" w:rsidP="00657942">
      <w:pPr>
        <w:spacing w:after="120" w:line="240" w:lineRule="auto"/>
        <w:jc w:val="center"/>
        <w:rPr>
          <w:rFonts w:ascii="Times New Roman" w:eastAsia="Times New Roman" w:hAnsi="Times New Roman" w:cs="Times New Roman"/>
          <w:b/>
          <w:bCs/>
          <w:strike/>
          <w:noProof/>
          <w:sz w:val="24"/>
          <w:szCs w:val="24"/>
          <w:lang w:val="sr-Cyrl-CS"/>
        </w:rPr>
      </w:pPr>
      <w:r w:rsidRPr="00654CED">
        <w:rPr>
          <w:rFonts w:ascii="Times New Roman" w:eastAsia="Times New Roman" w:hAnsi="Times New Roman" w:cs="Times New Roman"/>
          <w:b/>
          <w:bCs/>
          <w:strike/>
          <w:noProof/>
          <w:sz w:val="24"/>
          <w:szCs w:val="24"/>
          <w:lang w:val="sr-Cyrl-CS"/>
        </w:rPr>
        <w:t xml:space="preserve">Национални планови </w:t>
      </w:r>
    </w:p>
    <w:p w:rsidR="00EA7BCC" w:rsidRPr="00654CED" w:rsidRDefault="00EA7BCC" w:rsidP="00657942">
      <w:pPr>
        <w:spacing w:after="120" w:line="240" w:lineRule="auto"/>
        <w:jc w:val="center"/>
        <w:rPr>
          <w:rFonts w:ascii="Times New Roman" w:eastAsia="Times New Roman" w:hAnsi="Times New Roman" w:cs="Times New Roman"/>
          <w:b/>
          <w:bCs/>
          <w:strike/>
          <w:noProof/>
          <w:sz w:val="24"/>
          <w:szCs w:val="24"/>
          <w:lang w:val="sr-Cyrl-CS"/>
        </w:rPr>
      </w:pPr>
      <w:bookmarkStart w:id="5" w:name="clan_11"/>
      <w:bookmarkEnd w:id="5"/>
      <w:r w:rsidRPr="00654CED">
        <w:rPr>
          <w:rFonts w:ascii="Times New Roman" w:eastAsia="Times New Roman" w:hAnsi="Times New Roman" w:cs="Times New Roman"/>
          <w:b/>
          <w:bCs/>
          <w:strike/>
          <w:noProof/>
          <w:sz w:val="24"/>
          <w:szCs w:val="24"/>
          <w:lang w:val="sr-Cyrl-CS"/>
        </w:rPr>
        <w:t>Члан 11</w:t>
      </w:r>
      <w:r w:rsidR="006D17AE">
        <w:rPr>
          <w:rFonts w:ascii="Times New Roman" w:eastAsia="Times New Roman" w:hAnsi="Times New Roman" w:cs="Times New Roman"/>
          <w:b/>
          <w:bCs/>
          <w:strike/>
          <w:noProof/>
          <w:sz w:val="24"/>
          <w:szCs w:val="24"/>
          <w:lang w:val="sr-Cyrl-CS"/>
        </w:rPr>
        <w:t>.</w:t>
      </w:r>
      <w:r w:rsidRPr="00654CED">
        <w:rPr>
          <w:rFonts w:ascii="Times New Roman" w:eastAsia="Times New Roman" w:hAnsi="Times New Roman" w:cs="Times New Roman"/>
          <w:b/>
          <w:bCs/>
          <w:strike/>
          <w:noProof/>
          <w:sz w:val="24"/>
          <w:szCs w:val="24"/>
          <w:lang w:val="sr-Cyrl-CS"/>
        </w:rPr>
        <w:t xml:space="preserve"> </w:t>
      </w:r>
    </w:p>
    <w:p w:rsidR="00EA7BCC" w:rsidRPr="00654CED" w:rsidRDefault="00EA7BCC"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За управљање различитим токовима отпада доносе се појединачни национални планови. </w:t>
      </w:r>
    </w:p>
    <w:p w:rsidR="00EA7BCC" w:rsidRPr="00654CED" w:rsidRDefault="00EA7BCC"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Национални план из става 1. овог члана садржи нарочито: </w:t>
      </w:r>
    </w:p>
    <w:p w:rsidR="00EA7BCC" w:rsidRPr="00654CED" w:rsidRDefault="00EA7BCC"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1) очекиване врсте, количине и порекло отпада који ће бити искоришћен, третиран или одложен у Републици Србији; </w:t>
      </w:r>
    </w:p>
    <w:p w:rsidR="00EA7BCC" w:rsidRPr="00654CED" w:rsidRDefault="00EA7BCC"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2) очекиване врсте, количине и порекло отпада који ће бити извезен у другу државу на третман или одлагање; </w:t>
      </w:r>
    </w:p>
    <w:p w:rsidR="00EA7BCC" w:rsidRPr="00654CED" w:rsidRDefault="00EA7BCC"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3) циљеве које треба остварити у погледу превенције и смањења производње, смањења отпада чији се настанак не може избећи, поновног искоришћења или одлагања таквог отпада са роковима достизања циљева; </w:t>
      </w:r>
    </w:p>
    <w:p w:rsidR="00EA7BCC" w:rsidRPr="00654CED" w:rsidRDefault="00EA7BCC"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4) приоритете, мере или програме за управљање отпадом са проценом трошкова и изворима финансирања, као и роковима за њихово извршење; </w:t>
      </w:r>
    </w:p>
    <w:p w:rsidR="00EA7BCC" w:rsidRPr="00654CED" w:rsidRDefault="00EA7BCC"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5) друге циљеве и мере од значаја за управљање отпадом. </w:t>
      </w:r>
    </w:p>
    <w:p w:rsidR="00EA7BCC" w:rsidRPr="00654CED" w:rsidRDefault="00EA7BCC"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Национални план доноси Влада за период од пет година. </w:t>
      </w:r>
    </w:p>
    <w:p w:rsidR="00EA7BCC" w:rsidRPr="00654CED" w:rsidRDefault="00EA7BCC"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Национални план припрема министарство у сарадњи са надлежним органом аутономне покрајине. </w:t>
      </w:r>
    </w:p>
    <w:p w:rsidR="00EA7BCC" w:rsidRPr="00654CED" w:rsidRDefault="00EA7BCC"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Аутономна покрајина доноси План управљања отпадом за поједине врсте отпада од значаја за аутономну покрајину у складу са Стратегијом и националним планом из става 3. овог члана. </w:t>
      </w:r>
    </w:p>
    <w:p w:rsidR="00EA7BCC" w:rsidRPr="00654CED" w:rsidRDefault="00EA7BCC"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План из става 5. овог члана садржи нарочито: </w:t>
      </w:r>
    </w:p>
    <w:p w:rsidR="00EA7BCC" w:rsidRPr="00654CED" w:rsidRDefault="00EA7BCC"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1) очекиване врсте, количине и порекло отпада који ће бити искоришћен, третиран или одложен у аутономној покрајини; </w:t>
      </w:r>
    </w:p>
    <w:p w:rsidR="00EA7BCC" w:rsidRPr="00654CED" w:rsidRDefault="00EA7BCC"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2) циљеве које треба остварити у погледу превенције и смањења производње, смањења отпада чији се настанак не може избећи, поновног искоришћења или одлагања таквог отпада са роковима достизања циљева; </w:t>
      </w:r>
    </w:p>
    <w:p w:rsidR="00EA7BCC" w:rsidRPr="00654CED" w:rsidRDefault="00EA7BCC"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3) приоритете, мере или програме за управљање отпадом са проценом трошкова и изворима финансирања, као и роковима за њихово извршење; </w:t>
      </w:r>
    </w:p>
    <w:p w:rsidR="00EA7BCC" w:rsidRPr="00654CED" w:rsidRDefault="00EA7BCC"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4) друге циљеве и мере од значаја за управљање отпадом. </w:t>
      </w:r>
    </w:p>
    <w:p w:rsidR="0086775E" w:rsidRPr="00654CED" w:rsidRDefault="00EA7BCC" w:rsidP="00E93377">
      <w:pPr>
        <w:spacing w:after="0" w:line="240" w:lineRule="auto"/>
        <w:ind w:firstLine="720"/>
        <w:jc w:val="both"/>
        <w:rPr>
          <w:rFonts w:ascii="Times New Roman" w:eastAsia="Times New Roman" w:hAnsi="Times New Roman" w:cs="Times New Roman"/>
          <w:strike/>
          <w:noProof/>
          <w:sz w:val="24"/>
          <w:szCs w:val="24"/>
        </w:rPr>
      </w:pPr>
      <w:r w:rsidRPr="00654CED">
        <w:rPr>
          <w:rFonts w:ascii="Times New Roman" w:eastAsia="Times New Roman" w:hAnsi="Times New Roman" w:cs="Times New Roman"/>
          <w:strike/>
          <w:noProof/>
          <w:sz w:val="24"/>
          <w:szCs w:val="24"/>
          <w:lang w:val="sr-Cyrl-CS"/>
        </w:rPr>
        <w:lastRenderedPageBreak/>
        <w:t xml:space="preserve">План управљања отпадом за поједине врсте отпада од значаја за аутономну покрајину доноси се за период од пет година. </w:t>
      </w:r>
    </w:p>
    <w:p w:rsidR="00FD03A2" w:rsidRPr="00654CED" w:rsidRDefault="00FD03A2" w:rsidP="00657942">
      <w:pPr>
        <w:tabs>
          <w:tab w:val="left" w:pos="810"/>
        </w:tabs>
        <w:spacing w:after="120" w:line="240" w:lineRule="auto"/>
        <w:jc w:val="center"/>
        <w:rPr>
          <w:rFonts w:ascii="Times New Roman" w:eastAsia="Times New Roman" w:hAnsi="Times New Roman" w:cs="Times New Roman"/>
          <w:b/>
          <w:caps/>
          <w:sz w:val="24"/>
          <w:szCs w:val="24"/>
        </w:rPr>
      </w:pPr>
    </w:p>
    <w:p w:rsidR="00EA7BCC" w:rsidRPr="002A7EB8" w:rsidRDefault="00EA7BCC" w:rsidP="00657942">
      <w:pPr>
        <w:tabs>
          <w:tab w:val="left" w:pos="810"/>
        </w:tabs>
        <w:spacing w:after="120" w:line="240" w:lineRule="auto"/>
        <w:jc w:val="center"/>
        <w:rPr>
          <w:rFonts w:ascii="Times New Roman" w:eastAsia="Times New Roman" w:hAnsi="Times New Roman" w:cs="Times New Roman"/>
          <w:caps/>
          <w:sz w:val="24"/>
          <w:szCs w:val="24"/>
        </w:rPr>
      </w:pPr>
      <w:r w:rsidRPr="002A7EB8">
        <w:rPr>
          <w:rFonts w:ascii="Times New Roman" w:eastAsia="Times New Roman" w:hAnsi="Times New Roman" w:cs="Times New Roman"/>
          <w:caps/>
          <w:sz w:val="24"/>
          <w:szCs w:val="24"/>
        </w:rPr>
        <w:t xml:space="preserve">Национални план </w:t>
      </w:r>
      <w:r w:rsidR="00B96E0E" w:rsidRPr="002A7EB8">
        <w:rPr>
          <w:rFonts w:ascii="Times New Roman" w:eastAsia="Times New Roman" w:hAnsi="Times New Roman" w:cs="Times New Roman"/>
          <w:caps/>
          <w:sz w:val="24"/>
          <w:szCs w:val="24"/>
        </w:rPr>
        <w:t>УПРАВЉАЊА ОТПАДОМ</w:t>
      </w:r>
    </w:p>
    <w:p w:rsidR="00EA7BCC" w:rsidRPr="00654CED" w:rsidRDefault="00EA7BCC" w:rsidP="00657942">
      <w:pPr>
        <w:tabs>
          <w:tab w:val="left" w:pos="810"/>
        </w:tabs>
        <w:spacing w:after="120" w:line="240" w:lineRule="auto"/>
        <w:jc w:val="center"/>
        <w:rPr>
          <w:rFonts w:ascii="Times New Roman" w:eastAsia="Times New Roman" w:hAnsi="Times New Roman" w:cs="Times New Roman"/>
          <w:caps/>
          <w:sz w:val="24"/>
          <w:szCs w:val="24"/>
        </w:rPr>
      </w:pPr>
      <w:r w:rsidRPr="00654CED">
        <w:rPr>
          <w:rFonts w:ascii="Times New Roman" w:eastAsia="Times New Roman" w:hAnsi="Times New Roman" w:cs="Times New Roman"/>
          <w:caps/>
          <w:sz w:val="24"/>
          <w:szCs w:val="24"/>
        </w:rPr>
        <w:t>Члан 11.</w:t>
      </w:r>
    </w:p>
    <w:p w:rsidR="00EA7BCC" w:rsidRPr="00654CED" w:rsidRDefault="00EA7BCC" w:rsidP="00E93377">
      <w:pPr>
        <w:tabs>
          <w:tab w:val="left" w:pos="810"/>
        </w:tabs>
        <w:spacing w:after="0" w:line="240" w:lineRule="auto"/>
        <w:ind w:firstLine="720"/>
        <w:jc w:val="both"/>
        <w:rPr>
          <w:rFonts w:ascii="Times New Roman" w:eastAsia="Times New Roman" w:hAnsi="Times New Roman" w:cs="Times New Roman"/>
          <w:caps/>
          <w:sz w:val="24"/>
          <w:szCs w:val="24"/>
        </w:rPr>
      </w:pPr>
      <w:r w:rsidRPr="00654CED">
        <w:rPr>
          <w:rFonts w:ascii="Times New Roman" w:eastAsia="Times New Roman" w:hAnsi="Times New Roman" w:cs="Times New Roman"/>
          <w:caps/>
          <w:sz w:val="24"/>
          <w:szCs w:val="24"/>
        </w:rPr>
        <w:tab/>
        <w:t xml:space="preserve">Национални план </w:t>
      </w:r>
      <w:r w:rsidR="005F1C12" w:rsidRPr="00654CED">
        <w:rPr>
          <w:rFonts w:ascii="Times New Roman" w:eastAsia="Times New Roman" w:hAnsi="Times New Roman" w:cs="Times New Roman"/>
          <w:caps/>
          <w:sz w:val="24"/>
          <w:szCs w:val="24"/>
        </w:rPr>
        <w:t>управљања отпадом</w:t>
      </w:r>
      <w:r w:rsidR="00951865" w:rsidRPr="00654CED">
        <w:rPr>
          <w:rFonts w:ascii="Times New Roman" w:eastAsia="Times New Roman" w:hAnsi="Times New Roman" w:cs="Times New Roman"/>
          <w:caps/>
          <w:sz w:val="24"/>
          <w:szCs w:val="24"/>
        </w:rPr>
        <w:t xml:space="preserve"> </w:t>
      </w:r>
      <w:r w:rsidR="005F1C12" w:rsidRPr="00654CED">
        <w:rPr>
          <w:rFonts w:ascii="Times New Roman" w:eastAsia="Times New Roman" w:hAnsi="Times New Roman" w:cs="Times New Roman"/>
          <w:caps/>
          <w:sz w:val="24"/>
          <w:szCs w:val="24"/>
        </w:rPr>
        <w:t>(</w:t>
      </w:r>
      <w:r w:rsidRPr="00654CED">
        <w:rPr>
          <w:rFonts w:ascii="Times New Roman" w:eastAsia="Times New Roman" w:hAnsi="Times New Roman" w:cs="Times New Roman"/>
          <w:caps/>
          <w:sz w:val="24"/>
          <w:szCs w:val="24"/>
        </w:rPr>
        <w:t>у даљем тексту: Национални план)</w:t>
      </w:r>
      <w:r w:rsidR="00AD503A">
        <w:rPr>
          <w:rFonts w:ascii="Times New Roman" w:eastAsia="Times New Roman" w:hAnsi="Times New Roman" w:cs="Times New Roman"/>
          <w:caps/>
          <w:sz w:val="24"/>
          <w:szCs w:val="24"/>
          <w:lang w:val="sr-Cyrl-RS"/>
        </w:rPr>
        <w:t xml:space="preserve">, КОЈИ ЈЕ САСТАВНИ ДЕО СТРАТЕГИЈЕ, </w:t>
      </w:r>
      <w:r w:rsidRPr="00654CED">
        <w:rPr>
          <w:rFonts w:ascii="Times New Roman" w:eastAsia="Times New Roman" w:hAnsi="Times New Roman" w:cs="Times New Roman"/>
          <w:caps/>
          <w:sz w:val="24"/>
          <w:szCs w:val="24"/>
        </w:rPr>
        <w:t xml:space="preserve"> садржи нарочито:</w:t>
      </w:r>
    </w:p>
    <w:p w:rsidR="00EA7BCC" w:rsidRPr="00654CED" w:rsidRDefault="00EA7BCC" w:rsidP="00E93377">
      <w:pPr>
        <w:shd w:val="clear" w:color="auto" w:fill="FFFFFF"/>
        <w:spacing w:after="0" w:line="240" w:lineRule="auto"/>
        <w:ind w:firstLine="720"/>
        <w:jc w:val="both"/>
        <w:rPr>
          <w:rFonts w:ascii="Times New Roman" w:eastAsia="Times New Roman" w:hAnsi="Times New Roman" w:cs="Times New Roman"/>
          <w:b/>
          <w:bCs/>
          <w:caps/>
          <w:sz w:val="24"/>
          <w:szCs w:val="24"/>
        </w:rPr>
      </w:pPr>
      <w:r w:rsidRPr="00654CED">
        <w:rPr>
          <w:rFonts w:ascii="Times New Roman" w:eastAsia="Times New Roman" w:hAnsi="Times New Roman" w:cs="Times New Roman"/>
          <w:caps/>
          <w:sz w:val="24"/>
          <w:szCs w:val="24"/>
        </w:rPr>
        <w:t>1) очекиване врсте, количине и порекло отпада који ће бити произведен на територији Републике Србије, увезен или извезен у другу државу, укључујући и процену стварања посебних токова отпада</w:t>
      </w:r>
      <w:r w:rsidR="003647C8" w:rsidRPr="00654CED">
        <w:rPr>
          <w:rFonts w:ascii="Times New Roman" w:eastAsia="Times New Roman" w:hAnsi="Times New Roman" w:cs="Times New Roman"/>
          <w:sz w:val="24"/>
          <w:szCs w:val="24"/>
        </w:rPr>
        <w:t>,</w:t>
      </w:r>
      <w:r w:rsidR="003647C8" w:rsidRPr="00654CED">
        <w:rPr>
          <w:rFonts w:ascii="Times New Roman" w:hAnsi="Times New Roman" w:cs="Times New Roman"/>
          <w:noProof/>
          <w:sz w:val="24"/>
          <w:szCs w:val="24"/>
        </w:rPr>
        <w:t xml:space="preserve"> </w:t>
      </w:r>
      <w:r w:rsidR="003647C8" w:rsidRPr="00654CED">
        <w:rPr>
          <w:rFonts w:ascii="Times New Roman" w:hAnsi="Times New Roman" w:cs="Times New Roman"/>
          <w:caps/>
          <w:noProof/>
          <w:sz w:val="24"/>
          <w:szCs w:val="24"/>
        </w:rPr>
        <w:t>а на основу количина производа стављених на тржиште Републике Србије</w:t>
      </w:r>
      <w:r w:rsidRPr="00654CED">
        <w:rPr>
          <w:rFonts w:ascii="Times New Roman" w:eastAsia="Times New Roman" w:hAnsi="Times New Roman" w:cs="Times New Roman"/>
          <w:caps/>
          <w:sz w:val="24"/>
          <w:szCs w:val="24"/>
        </w:rPr>
        <w:t xml:space="preserve">; </w:t>
      </w:r>
    </w:p>
    <w:p w:rsidR="00EA7BCC" w:rsidRPr="00654CED" w:rsidRDefault="00EA7BCC" w:rsidP="00E93377">
      <w:pPr>
        <w:shd w:val="clear" w:color="auto" w:fill="FFFFFF"/>
        <w:spacing w:after="0" w:line="240" w:lineRule="auto"/>
        <w:ind w:firstLine="720"/>
        <w:jc w:val="both"/>
        <w:rPr>
          <w:rFonts w:ascii="Times New Roman" w:eastAsia="Times New Roman" w:hAnsi="Times New Roman" w:cs="Times New Roman"/>
          <w:caps/>
          <w:sz w:val="24"/>
          <w:szCs w:val="24"/>
        </w:rPr>
      </w:pPr>
      <w:r w:rsidRPr="00654CED">
        <w:rPr>
          <w:rFonts w:ascii="Times New Roman" w:eastAsia="Times New Roman" w:hAnsi="Times New Roman" w:cs="Times New Roman"/>
          <w:caps/>
          <w:sz w:val="24"/>
          <w:szCs w:val="24"/>
        </w:rPr>
        <w:t>2) постојећи систем сакупљања отпада и мрежа великих постројења за поновно искоришћење и одлагање отпада, укључујући свако поступање са отпадним уљима, опасним отпадом и посебним токовима отпада;</w:t>
      </w:r>
    </w:p>
    <w:p w:rsidR="00460088" w:rsidRPr="00654CED" w:rsidRDefault="00EA7BCC" w:rsidP="00460088">
      <w:pPr>
        <w:shd w:val="clear" w:color="auto" w:fill="FFFFFF"/>
        <w:spacing w:after="0" w:line="240" w:lineRule="auto"/>
        <w:ind w:firstLine="720"/>
        <w:jc w:val="both"/>
        <w:rPr>
          <w:rFonts w:ascii="Times New Roman" w:hAnsi="Times New Roman" w:cs="Times New Roman"/>
          <w:caps/>
          <w:sz w:val="24"/>
          <w:szCs w:val="24"/>
        </w:rPr>
      </w:pPr>
      <w:r w:rsidRPr="00654CED">
        <w:rPr>
          <w:rFonts w:ascii="Times New Roman" w:hAnsi="Times New Roman" w:cs="Times New Roman"/>
          <w:caps/>
          <w:sz w:val="24"/>
          <w:szCs w:val="24"/>
          <w:lang w:val="sr-Cyrl-CS"/>
        </w:rPr>
        <w:t xml:space="preserve">3) процену потребе за новим системом сакупљања, затварања постојећих постројења за управљање отпадом, додатном инфраструктуром постројења за управљање отпадом у складу са начелом самодовољности и близине и, по потреби, улагањима у изградњу те инфраструктуре; </w:t>
      </w:r>
    </w:p>
    <w:p w:rsidR="00081F24" w:rsidRPr="00654CED" w:rsidRDefault="00460088" w:rsidP="00081F24">
      <w:pPr>
        <w:shd w:val="clear" w:color="auto" w:fill="FFFFFF"/>
        <w:spacing w:after="0" w:line="240" w:lineRule="auto"/>
        <w:ind w:firstLine="720"/>
        <w:jc w:val="both"/>
        <w:rPr>
          <w:rFonts w:ascii="Times New Roman" w:eastAsia="Times New Roman" w:hAnsi="Times New Roman" w:cs="Times New Roman"/>
          <w:b/>
          <w:bCs/>
          <w:caps/>
          <w:sz w:val="24"/>
          <w:szCs w:val="24"/>
        </w:rPr>
      </w:pPr>
      <w:r w:rsidRPr="00654CED">
        <w:rPr>
          <w:rFonts w:ascii="Times New Roman" w:hAnsi="Times New Roman" w:cs="Times New Roman"/>
          <w:caps/>
          <w:sz w:val="24"/>
          <w:szCs w:val="24"/>
        </w:rPr>
        <w:t xml:space="preserve">4) план за имплементацију смањења количина биоразградивог отпада, који се одлаже на депоније, мере за постизања циљева смањења одлагања ове врсте отпада, посебно, за рециклажу, компостирање, производњу био гаса или поновно искоришћење  материјала/енергије. </w:t>
      </w:r>
    </w:p>
    <w:p w:rsidR="00EA7BCC" w:rsidRPr="00654CED" w:rsidRDefault="00081F24" w:rsidP="00081F24">
      <w:pPr>
        <w:shd w:val="clear" w:color="auto" w:fill="FFFFFF"/>
        <w:spacing w:after="0" w:line="240" w:lineRule="auto"/>
        <w:ind w:firstLine="720"/>
        <w:jc w:val="both"/>
        <w:rPr>
          <w:rFonts w:ascii="Times New Roman" w:eastAsia="Times New Roman" w:hAnsi="Times New Roman" w:cs="Times New Roman"/>
          <w:b/>
          <w:bCs/>
          <w:caps/>
          <w:sz w:val="24"/>
          <w:szCs w:val="24"/>
        </w:rPr>
      </w:pPr>
      <w:r w:rsidRPr="00654CED">
        <w:rPr>
          <w:rFonts w:ascii="Times New Roman" w:eastAsia="Times New Roman" w:hAnsi="Times New Roman" w:cs="Times New Roman"/>
          <w:bCs/>
          <w:caps/>
          <w:sz w:val="24"/>
          <w:szCs w:val="24"/>
        </w:rPr>
        <w:t>5)</w:t>
      </w:r>
      <w:r w:rsidRPr="00654CED">
        <w:rPr>
          <w:rFonts w:ascii="Times New Roman" w:eastAsia="Times New Roman" w:hAnsi="Times New Roman" w:cs="Times New Roman"/>
          <w:b/>
          <w:bCs/>
          <w:caps/>
          <w:sz w:val="24"/>
          <w:szCs w:val="24"/>
        </w:rPr>
        <w:t xml:space="preserve"> </w:t>
      </w:r>
      <w:r w:rsidRPr="00654CED">
        <w:rPr>
          <w:rFonts w:ascii="Times New Roman" w:hAnsi="Times New Roman" w:cs="Times New Roman"/>
          <w:caps/>
          <w:sz w:val="24"/>
          <w:szCs w:val="24"/>
          <w:lang w:val="sr-Cyrl-CS"/>
        </w:rPr>
        <w:t>критеријуме за одређивање локације и потребне капацитете нових постројења за поновно искоришћење и/или одлагање отпада;</w:t>
      </w:r>
    </w:p>
    <w:p w:rsidR="00EA7BCC" w:rsidRPr="00654CED" w:rsidRDefault="00460088" w:rsidP="00E93377">
      <w:pPr>
        <w:shd w:val="clear" w:color="auto" w:fill="FFFFFF"/>
        <w:spacing w:after="0" w:line="240" w:lineRule="auto"/>
        <w:ind w:firstLine="720"/>
        <w:jc w:val="both"/>
        <w:rPr>
          <w:rFonts w:ascii="Times New Roman" w:hAnsi="Times New Roman" w:cs="Times New Roman"/>
          <w:caps/>
          <w:sz w:val="24"/>
          <w:szCs w:val="24"/>
          <w:lang w:val="sr-Cyrl-CS"/>
        </w:rPr>
      </w:pPr>
      <w:r w:rsidRPr="00654CED">
        <w:rPr>
          <w:rFonts w:ascii="Times New Roman" w:hAnsi="Times New Roman" w:cs="Times New Roman"/>
          <w:caps/>
          <w:sz w:val="24"/>
          <w:szCs w:val="24"/>
        </w:rPr>
        <w:t>6</w:t>
      </w:r>
      <w:r w:rsidR="00EA7BCC" w:rsidRPr="00654CED">
        <w:rPr>
          <w:rFonts w:ascii="Times New Roman" w:hAnsi="Times New Roman" w:cs="Times New Roman"/>
          <w:caps/>
          <w:sz w:val="24"/>
          <w:szCs w:val="24"/>
          <w:lang w:val="sr-Cyrl-CS"/>
        </w:rPr>
        <w:t>) организацију управљања отпадом, укључујући поделу одговорности између јавног и приватног сектора у области управљања отпадом;</w:t>
      </w:r>
    </w:p>
    <w:p w:rsidR="00EA7BCC" w:rsidRPr="00654CED" w:rsidRDefault="00460088" w:rsidP="00E93377">
      <w:pPr>
        <w:shd w:val="clear" w:color="auto" w:fill="FFFFFF"/>
        <w:spacing w:after="0" w:line="240" w:lineRule="auto"/>
        <w:ind w:firstLine="720"/>
        <w:jc w:val="both"/>
        <w:rPr>
          <w:rFonts w:ascii="Times New Roman" w:hAnsi="Times New Roman" w:cs="Times New Roman"/>
          <w:caps/>
          <w:sz w:val="24"/>
          <w:szCs w:val="24"/>
          <w:lang w:val="sr-Cyrl-CS"/>
        </w:rPr>
      </w:pPr>
      <w:r w:rsidRPr="00654CED">
        <w:rPr>
          <w:rFonts w:ascii="Times New Roman" w:hAnsi="Times New Roman" w:cs="Times New Roman"/>
          <w:caps/>
          <w:sz w:val="24"/>
          <w:szCs w:val="24"/>
        </w:rPr>
        <w:t>7</w:t>
      </w:r>
      <w:r w:rsidR="00EA7BCC" w:rsidRPr="00654CED">
        <w:rPr>
          <w:rFonts w:ascii="Times New Roman" w:hAnsi="Times New Roman" w:cs="Times New Roman"/>
          <w:caps/>
          <w:sz w:val="24"/>
          <w:szCs w:val="24"/>
          <w:lang w:val="sr-Cyrl-CS"/>
        </w:rPr>
        <w:t>) изворе и висину финансијских средстава за спровођење свих мера управљања отпадом;</w:t>
      </w:r>
    </w:p>
    <w:p w:rsidR="00EA7BCC" w:rsidRPr="00654CED" w:rsidRDefault="00460088" w:rsidP="00E93377">
      <w:pPr>
        <w:shd w:val="clear" w:color="auto" w:fill="FFFFFF"/>
        <w:spacing w:after="0" w:line="240" w:lineRule="auto"/>
        <w:ind w:firstLine="720"/>
        <w:jc w:val="both"/>
        <w:rPr>
          <w:rFonts w:ascii="Times New Roman" w:hAnsi="Times New Roman" w:cs="Times New Roman"/>
          <w:caps/>
          <w:sz w:val="24"/>
          <w:szCs w:val="24"/>
          <w:lang w:val="sr-Cyrl-CS"/>
        </w:rPr>
      </w:pPr>
      <w:r w:rsidRPr="00654CED">
        <w:rPr>
          <w:rFonts w:ascii="Times New Roman" w:hAnsi="Times New Roman" w:cs="Times New Roman"/>
          <w:caps/>
          <w:sz w:val="24"/>
          <w:szCs w:val="24"/>
        </w:rPr>
        <w:t>8</w:t>
      </w:r>
      <w:r w:rsidR="00EA7BCC" w:rsidRPr="00654CED">
        <w:rPr>
          <w:rFonts w:ascii="Times New Roman" w:hAnsi="Times New Roman" w:cs="Times New Roman"/>
          <w:caps/>
          <w:sz w:val="24"/>
          <w:szCs w:val="24"/>
          <w:lang w:val="sr-Cyrl-CS"/>
        </w:rPr>
        <w:t>)</w:t>
      </w:r>
      <w:r w:rsidR="008664AA" w:rsidRPr="00654CED">
        <w:rPr>
          <w:rFonts w:ascii="Times New Roman" w:hAnsi="Times New Roman" w:cs="Times New Roman"/>
          <w:caps/>
          <w:sz w:val="24"/>
          <w:szCs w:val="24"/>
          <w:lang w:val="sr-Cyrl-CS"/>
        </w:rPr>
        <w:t xml:space="preserve"> п</w:t>
      </w:r>
      <w:r w:rsidR="00EA7BCC" w:rsidRPr="00654CED">
        <w:rPr>
          <w:rFonts w:ascii="Times New Roman" w:hAnsi="Times New Roman" w:cs="Times New Roman"/>
          <w:caps/>
          <w:sz w:val="24"/>
          <w:szCs w:val="24"/>
          <w:lang w:val="sr-Cyrl-CS"/>
        </w:rPr>
        <w:t>роцену корисних ефеката и одрживости примене економских и других инструмената у управљању отпадом, уз несметано функционисање унутрашњег тржишта;</w:t>
      </w:r>
    </w:p>
    <w:p w:rsidR="00EA7BCC" w:rsidRPr="00654CED" w:rsidRDefault="00460088" w:rsidP="00E93377">
      <w:pPr>
        <w:shd w:val="clear" w:color="auto" w:fill="FFFFFF"/>
        <w:spacing w:after="0" w:line="240" w:lineRule="auto"/>
        <w:ind w:firstLine="720"/>
        <w:jc w:val="both"/>
        <w:rPr>
          <w:rFonts w:ascii="Times New Roman" w:hAnsi="Times New Roman" w:cs="Times New Roman"/>
          <w:caps/>
          <w:sz w:val="24"/>
          <w:szCs w:val="24"/>
          <w:lang w:val="sr-Cyrl-CS"/>
        </w:rPr>
      </w:pPr>
      <w:r w:rsidRPr="00654CED">
        <w:rPr>
          <w:rFonts w:ascii="Times New Roman" w:hAnsi="Times New Roman" w:cs="Times New Roman"/>
          <w:caps/>
          <w:sz w:val="24"/>
          <w:szCs w:val="24"/>
        </w:rPr>
        <w:t>9</w:t>
      </w:r>
      <w:r w:rsidR="00EA7BCC" w:rsidRPr="00654CED">
        <w:rPr>
          <w:rFonts w:ascii="Times New Roman" w:hAnsi="Times New Roman" w:cs="Times New Roman"/>
          <w:caps/>
          <w:sz w:val="24"/>
          <w:szCs w:val="24"/>
          <w:lang w:val="sr-Cyrl-CS"/>
        </w:rPr>
        <w:t>) мере и смернице за спровођење Националног плана;</w:t>
      </w:r>
    </w:p>
    <w:p w:rsidR="00EA7BCC" w:rsidRPr="00654CED" w:rsidRDefault="00460088" w:rsidP="00E93377">
      <w:pPr>
        <w:shd w:val="clear" w:color="auto" w:fill="FFFFFF"/>
        <w:spacing w:after="0" w:line="240" w:lineRule="auto"/>
        <w:ind w:firstLine="720"/>
        <w:jc w:val="both"/>
        <w:rPr>
          <w:rFonts w:ascii="Times New Roman" w:hAnsi="Times New Roman" w:cs="Times New Roman"/>
          <w:caps/>
          <w:sz w:val="24"/>
          <w:szCs w:val="24"/>
          <w:lang w:val="sr-Cyrl-CS"/>
        </w:rPr>
      </w:pPr>
      <w:r w:rsidRPr="00654CED">
        <w:rPr>
          <w:rFonts w:ascii="Times New Roman" w:hAnsi="Times New Roman" w:cs="Times New Roman"/>
          <w:caps/>
          <w:sz w:val="24"/>
          <w:szCs w:val="24"/>
        </w:rPr>
        <w:t>10</w:t>
      </w:r>
      <w:r w:rsidR="00EA7BCC" w:rsidRPr="00654CED">
        <w:rPr>
          <w:rFonts w:ascii="Times New Roman" w:hAnsi="Times New Roman" w:cs="Times New Roman"/>
          <w:caps/>
          <w:sz w:val="24"/>
          <w:szCs w:val="24"/>
          <w:lang w:val="sr-Cyrl-CS"/>
        </w:rPr>
        <w:t>) начин и рокове спровођења Националног плана.</w:t>
      </w:r>
    </w:p>
    <w:p w:rsidR="00EA7BCC" w:rsidRPr="00654CED" w:rsidRDefault="00EA7BCC" w:rsidP="00E93377">
      <w:pPr>
        <w:shd w:val="clear" w:color="auto" w:fill="FFFFFF"/>
        <w:spacing w:after="0" w:line="240" w:lineRule="auto"/>
        <w:ind w:firstLine="720"/>
        <w:jc w:val="both"/>
        <w:rPr>
          <w:rFonts w:ascii="Times New Roman" w:hAnsi="Times New Roman" w:cs="Times New Roman"/>
          <w:caps/>
          <w:sz w:val="24"/>
          <w:szCs w:val="24"/>
          <w:lang w:val="sr-Cyrl-CS"/>
        </w:rPr>
      </w:pPr>
      <w:r w:rsidRPr="00654CED">
        <w:rPr>
          <w:rFonts w:ascii="Times New Roman" w:hAnsi="Times New Roman" w:cs="Times New Roman"/>
          <w:caps/>
          <w:sz w:val="24"/>
          <w:szCs w:val="24"/>
          <w:lang w:val="sr-Cyrl-CS"/>
        </w:rPr>
        <w:t xml:space="preserve">Мере и смернице из става 1. тачка </w:t>
      </w:r>
      <w:r w:rsidR="00460088" w:rsidRPr="00654CED">
        <w:rPr>
          <w:rFonts w:ascii="Times New Roman" w:hAnsi="Times New Roman" w:cs="Times New Roman"/>
          <w:caps/>
          <w:sz w:val="24"/>
          <w:szCs w:val="24"/>
        </w:rPr>
        <w:t>9</w:t>
      </w:r>
      <w:r w:rsidRPr="00654CED">
        <w:rPr>
          <w:rFonts w:ascii="Times New Roman" w:hAnsi="Times New Roman" w:cs="Times New Roman"/>
          <w:caps/>
          <w:sz w:val="24"/>
          <w:szCs w:val="24"/>
          <w:lang w:val="sr-Cyrl-CS"/>
        </w:rPr>
        <w:t>) овог члана садрже:</w:t>
      </w:r>
    </w:p>
    <w:p w:rsidR="00486FF6" w:rsidRPr="00654CED" w:rsidRDefault="00486FF6" w:rsidP="00E93377">
      <w:pPr>
        <w:pStyle w:val="NormalWeb"/>
        <w:numPr>
          <w:ilvl w:val="0"/>
          <w:numId w:val="9"/>
        </w:numPr>
        <w:shd w:val="clear" w:color="auto" w:fill="FFFFFF"/>
        <w:tabs>
          <w:tab w:val="left" w:pos="1260"/>
        </w:tabs>
        <w:spacing w:before="0" w:beforeAutospacing="0" w:after="0" w:afterAutospacing="0"/>
        <w:ind w:left="0" w:firstLine="720"/>
        <w:jc w:val="both"/>
        <w:rPr>
          <w:rStyle w:val="tw4winMark"/>
          <w:rFonts w:ascii="Times New Roman" w:hAnsi="Times New Roman" w:cs="Times New Roman"/>
          <w:caps/>
          <w:vanish w:val="0"/>
          <w:color w:val="auto"/>
          <w:vertAlign w:val="baseline"/>
          <w:lang w:val="sr-Cyrl-CS"/>
        </w:rPr>
      </w:pPr>
      <w:r w:rsidRPr="00654CED">
        <w:rPr>
          <w:rStyle w:val="tw4winMark"/>
          <w:rFonts w:ascii="Times New Roman" w:hAnsi="Times New Roman" w:cs="Times New Roman"/>
          <w:caps/>
          <w:vanish w:val="0"/>
          <w:color w:val="auto"/>
          <w:vertAlign w:val="baseline"/>
        </w:rPr>
        <w:t>oпште</w:t>
      </w:r>
      <w:r w:rsidRPr="00654CED">
        <w:rPr>
          <w:rStyle w:val="tw4winMark"/>
          <w:rFonts w:ascii="Times New Roman" w:hAnsi="Times New Roman" w:cs="Times New Roman"/>
          <w:caps/>
          <w:vanish w:val="0"/>
          <w:color w:val="auto"/>
        </w:rPr>
        <w:t xml:space="preserve"> </w:t>
      </w:r>
      <w:r w:rsidRPr="00654CED">
        <w:rPr>
          <w:rStyle w:val="tw4winMark"/>
          <w:rFonts w:ascii="Times New Roman" w:hAnsi="Times New Roman" w:cs="Times New Roman"/>
          <w:caps/>
          <w:vanish w:val="0"/>
          <w:color w:val="auto"/>
          <w:vertAlign w:val="baseline"/>
          <w:lang w:val="sr-Cyrl-CS"/>
        </w:rPr>
        <w:t>мере управљања отпадом;</w:t>
      </w:r>
    </w:p>
    <w:p w:rsidR="00486FF6" w:rsidRPr="00654CED" w:rsidRDefault="00486FF6" w:rsidP="00E93377">
      <w:pPr>
        <w:pStyle w:val="NormalWeb"/>
        <w:numPr>
          <w:ilvl w:val="0"/>
          <w:numId w:val="9"/>
        </w:numPr>
        <w:shd w:val="clear" w:color="auto" w:fill="FFFFFF"/>
        <w:tabs>
          <w:tab w:val="left" w:pos="1260"/>
        </w:tabs>
        <w:spacing w:before="0" w:beforeAutospacing="0" w:after="0" w:afterAutospacing="0"/>
        <w:ind w:left="0" w:firstLine="720"/>
        <w:jc w:val="both"/>
        <w:rPr>
          <w:caps/>
          <w:lang w:val="sr-Cyrl-CS"/>
        </w:rPr>
      </w:pPr>
      <w:r w:rsidRPr="00654CED">
        <w:rPr>
          <w:caps/>
          <w:lang w:val="sr-Cyrl-CS"/>
        </w:rPr>
        <w:t>мере управљања опасним отпадом;</w:t>
      </w:r>
    </w:p>
    <w:p w:rsidR="00486FF6" w:rsidRPr="00654CED" w:rsidRDefault="00486FF6" w:rsidP="00E93377">
      <w:pPr>
        <w:pStyle w:val="NormalWeb"/>
        <w:numPr>
          <w:ilvl w:val="0"/>
          <w:numId w:val="9"/>
        </w:numPr>
        <w:shd w:val="clear" w:color="auto" w:fill="FFFFFF"/>
        <w:tabs>
          <w:tab w:val="left" w:pos="1260"/>
        </w:tabs>
        <w:spacing w:before="0" w:beforeAutospacing="0" w:after="0" w:afterAutospacing="0"/>
        <w:ind w:left="0" w:firstLine="720"/>
        <w:jc w:val="both"/>
        <w:rPr>
          <w:caps/>
          <w:lang w:val="sr-Cyrl-CS"/>
        </w:rPr>
      </w:pPr>
      <w:r w:rsidRPr="00654CED">
        <w:rPr>
          <w:caps/>
          <w:lang w:val="sr-Cyrl-CS"/>
        </w:rPr>
        <w:t>мере управљања посебним токовима отпада;</w:t>
      </w:r>
    </w:p>
    <w:p w:rsidR="00486FF6" w:rsidRPr="00654CED" w:rsidRDefault="00486FF6" w:rsidP="00E93377">
      <w:pPr>
        <w:pStyle w:val="NormalWeb"/>
        <w:numPr>
          <w:ilvl w:val="0"/>
          <w:numId w:val="9"/>
        </w:numPr>
        <w:shd w:val="clear" w:color="auto" w:fill="FFFFFF"/>
        <w:tabs>
          <w:tab w:val="left" w:pos="1260"/>
        </w:tabs>
        <w:spacing w:before="0" w:beforeAutospacing="0" w:after="0" w:afterAutospacing="0"/>
        <w:ind w:left="0" w:firstLine="720"/>
        <w:jc w:val="both"/>
        <w:rPr>
          <w:rStyle w:val="tw4winMark"/>
          <w:rFonts w:ascii="Times New Roman" w:hAnsi="Times New Roman" w:cs="Times New Roman"/>
          <w:caps/>
          <w:vanish w:val="0"/>
          <w:color w:val="auto"/>
          <w:lang w:val="sr-Cyrl-CS"/>
        </w:rPr>
      </w:pPr>
      <w:r w:rsidRPr="00654CED">
        <w:rPr>
          <w:caps/>
          <w:lang w:val="sr-Cyrl-CS"/>
        </w:rPr>
        <w:lastRenderedPageBreak/>
        <w:t>опште смернице (политике) управљања отпадом, планиране технологије и методе управљања отпадом, укључујући отпад са специфичним проблемима управљања;</w:t>
      </w:r>
    </w:p>
    <w:p w:rsidR="00FC4644" w:rsidRPr="00654CED" w:rsidRDefault="002170C5" w:rsidP="00E93377">
      <w:pPr>
        <w:pStyle w:val="NormalWeb"/>
        <w:numPr>
          <w:ilvl w:val="0"/>
          <w:numId w:val="9"/>
        </w:numPr>
        <w:shd w:val="clear" w:color="auto" w:fill="FFFFFF"/>
        <w:tabs>
          <w:tab w:val="left" w:pos="1260"/>
        </w:tabs>
        <w:spacing w:before="0" w:beforeAutospacing="0" w:after="0" w:afterAutospacing="0"/>
        <w:ind w:left="0" w:firstLine="720"/>
        <w:jc w:val="both"/>
        <w:rPr>
          <w:caps/>
        </w:rPr>
      </w:pPr>
      <w:r w:rsidRPr="00654CED">
        <w:rPr>
          <w:rStyle w:val="tw4winMark"/>
          <w:rFonts w:ascii="Times New Roman" w:hAnsi="Times New Roman" w:cs="Times New Roman"/>
          <w:caps/>
          <w:vanish w:val="0"/>
          <w:color w:val="auto"/>
          <w:vertAlign w:val="baseline"/>
        </w:rPr>
        <w:t xml:space="preserve">смернице </w:t>
      </w:r>
      <w:r w:rsidRPr="00654CED">
        <w:rPr>
          <w:caps/>
        </w:rPr>
        <w:t>за поновно искоришћење и одлагање отпада, узимајући у обзир националне циљеве за смањење амбалажног отпада и смањење отпада чији с</w:t>
      </w:r>
      <w:r w:rsidR="00F45AF2" w:rsidRPr="00654CED">
        <w:rPr>
          <w:caps/>
        </w:rPr>
        <w:t>е нас</w:t>
      </w:r>
      <w:r w:rsidRPr="00654CED">
        <w:rPr>
          <w:caps/>
        </w:rPr>
        <w:t>танак не може избећи, посебно смањења биоразградивог отпада који се одлаже на депоније</w:t>
      </w:r>
      <w:r w:rsidR="00CA7048" w:rsidRPr="00654CED">
        <w:rPr>
          <w:caps/>
        </w:rPr>
        <w:t>;</w:t>
      </w:r>
    </w:p>
    <w:p w:rsidR="00F45AF2" w:rsidRPr="00654CED" w:rsidRDefault="00F45AF2" w:rsidP="00E93377">
      <w:pPr>
        <w:pStyle w:val="NormalWeb"/>
        <w:numPr>
          <w:ilvl w:val="0"/>
          <w:numId w:val="9"/>
        </w:numPr>
        <w:shd w:val="clear" w:color="auto" w:fill="FFFFFF"/>
        <w:tabs>
          <w:tab w:val="left" w:pos="1260"/>
        </w:tabs>
        <w:spacing w:before="0" w:beforeAutospacing="0" w:after="0" w:afterAutospacing="0"/>
        <w:ind w:left="0" w:firstLine="720"/>
        <w:jc w:val="both"/>
        <w:rPr>
          <w:rStyle w:val="tw4winMark"/>
          <w:rFonts w:ascii="Times New Roman" w:hAnsi="Times New Roman" w:cs="Times New Roman"/>
          <w:caps/>
          <w:vanish w:val="0"/>
          <w:color w:val="auto"/>
          <w:lang w:val="sr-Cyrl-CS"/>
        </w:rPr>
      </w:pPr>
      <w:r w:rsidRPr="00654CED">
        <w:rPr>
          <w:rStyle w:val="tw4winMark"/>
          <w:rFonts w:ascii="Times New Roman" w:hAnsi="Times New Roman" w:cs="Times New Roman"/>
          <w:caps/>
          <w:vanish w:val="0"/>
          <w:color w:val="auto"/>
          <w:vertAlign w:val="baseline"/>
          <w:lang w:val="sr-Cyrl-CS"/>
        </w:rPr>
        <w:t xml:space="preserve">смернице за осигурање најповољнијих техничких, производних и других мера за постизање циљева управљања отпадом; </w:t>
      </w:r>
    </w:p>
    <w:p w:rsidR="00B35524" w:rsidRPr="00654CED" w:rsidRDefault="00B35524" w:rsidP="00E93377">
      <w:pPr>
        <w:pStyle w:val="NormalWeb"/>
        <w:numPr>
          <w:ilvl w:val="0"/>
          <w:numId w:val="9"/>
        </w:numPr>
        <w:shd w:val="clear" w:color="auto" w:fill="FFFFFF"/>
        <w:tabs>
          <w:tab w:val="left" w:pos="1260"/>
        </w:tabs>
        <w:spacing w:before="0" w:beforeAutospacing="0" w:after="0" w:afterAutospacing="0"/>
        <w:ind w:left="0" w:firstLine="720"/>
        <w:jc w:val="both"/>
        <w:rPr>
          <w:rStyle w:val="tw4winMark"/>
          <w:rFonts w:ascii="Times New Roman" w:hAnsi="Times New Roman" w:cs="Times New Roman"/>
          <w:caps/>
          <w:vanish w:val="0"/>
          <w:color w:val="auto"/>
          <w:lang w:val="sr-Cyrl-CS"/>
        </w:rPr>
      </w:pPr>
      <w:r w:rsidRPr="00654CED">
        <w:rPr>
          <w:rStyle w:val="tw4winMark"/>
          <w:rFonts w:ascii="Times New Roman" w:hAnsi="Times New Roman" w:cs="Times New Roman"/>
          <w:caps/>
          <w:vanish w:val="0"/>
          <w:color w:val="auto"/>
          <w:vertAlign w:val="baseline"/>
          <w:lang w:val="sr-Cyrl-CS"/>
        </w:rPr>
        <w:t>критеријуме техничке и економске изводљивости управљања опасним отпадом;</w:t>
      </w:r>
    </w:p>
    <w:p w:rsidR="00C0209F" w:rsidRPr="00654CED" w:rsidRDefault="00C0209F" w:rsidP="00E93377">
      <w:pPr>
        <w:pStyle w:val="NormalWeb"/>
        <w:numPr>
          <w:ilvl w:val="0"/>
          <w:numId w:val="9"/>
        </w:numPr>
        <w:shd w:val="clear" w:color="auto" w:fill="FFFFFF"/>
        <w:tabs>
          <w:tab w:val="left" w:pos="1260"/>
        </w:tabs>
        <w:spacing w:before="0" w:beforeAutospacing="0" w:after="0" w:afterAutospacing="0"/>
        <w:ind w:left="0" w:firstLine="720"/>
        <w:jc w:val="both"/>
        <w:rPr>
          <w:rStyle w:val="tw4winMark"/>
          <w:rFonts w:ascii="Times New Roman" w:hAnsi="Times New Roman" w:cs="Times New Roman"/>
          <w:caps/>
          <w:vanish w:val="0"/>
          <w:color w:val="auto"/>
          <w:lang w:val="sr-Cyrl-CS"/>
        </w:rPr>
      </w:pPr>
      <w:r w:rsidRPr="00654CED">
        <w:rPr>
          <w:rStyle w:val="tw4winMark"/>
          <w:rFonts w:ascii="Times New Roman" w:hAnsi="Times New Roman" w:cs="Times New Roman"/>
          <w:caps/>
          <w:color w:val="auto"/>
          <w:vertAlign w:val="baseline"/>
          <w:lang w:val="sr-Cyrl-CS"/>
        </w:rPr>
        <w:t>финансирање имере</w:t>
      </w:r>
      <w:r w:rsidRPr="00654CED">
        <w:rPr>
          <w:rStyle w:val="tw4winMark"/>
          <w:rFonts w:ascii="Times New Roman" w:hAnsi="Times New Roman" w:cs="Times New Roman"/>
          <w:caps/>
          <w:vanish w:val="0"/>
          <w:color w:val="auto"/>
          <w:vertAlign w:val="baseline"/>
          <w:lang w:val="sr-Cyrl-CS"/>
        </w:rPr>
        <w:t>финансирање и мере за успостављање система управљања отпадом;</w:t>
      </w:r>
    </w:p>
    <w:p w:rsidR="00CB5519" w:rsidRPr="00654CED" w:rsidRDefault="00CB5519" w:rsidP="00E93377">
      <w:pPr>
        <w:pStyle w:val="NormalWeb"/>
        <w:numPr>
          <w:ilvl w:val="0"/>
          <w:numId w:val="9"/>
        </w:numPr>
        <w:shd w:val="clear" w:color="auto" w:fill="FFFFFF"/>
        <w:tabs>
          <w:tab w:val="left" w:pos="1260"/>
        </w:tabs>
        <w:spacing w:before="0" w:beforeAutospacing="0" w:after="0" w:afterAutospacing="0"/>
        <w:ind w:left="0" w:firstLine="720"/>
        <w:jc w:val="both"/>
        <w:rPr>
          <w:caps/>
          <w:lang w:val="sr-Cyrl-CS"/>
        </w:rPr>
      </w:pPr>
      <w:r w:rsidRPr="00654CED">
        <w:rPr>
          <w:caps/>
          <w:lang w:val="sr-Cyrl-CS"/>
        </w:rPr>
        <w:t>мере за спровођење кампања за јачање свести јавности и пружање информација намењених широј јавности или одређеној групи заинтересованих потрошача;</w:t>
      </w:r>
    </w:p>
    <w:p w:rsidR="00CB5519" w:rsidRPr="00654CED" w:rsidRDefault="00CB5519" w:rsidP="00E93377">
      <w:pPr>
        <w:pStyle w:val="NormalWeb"/>
        <w:numPr>
          <w:ilvl w:val="0"/>
          <w:numId w:val="9"/>
        </w:numPr>
        <w:shd w:val="clear" w:color="auto" w:fill="FFFFFF"/>
        <w:tabs>
          <w:tab w:val="left" w:pos="1260"/>
        </w:tabs>
        <w:spacing w:before="0" w:beforeAutospacing="0" w:after="0" w:afterAutospacing="0"/>
        <w:ind w:left="0" w:firstLine="720"/>
        <w:jc w:val="both"/>
        <w:rPr>
          <w:bCs/>
          <w:caps/>
        </w:rPr>
      </w:pPr>
      <w:r w:rsidRPr="00654CED">
        <w:rPr>
          <w:caps/>
          <w:lang w:val="sr-Cyrl-CS"/>
        </w:rPr>
        <w:t>податке о депонијама контаминираним историјским отпадом и мере за њихову санацију;</w:t>
      </w:r>
    </w:p>
    <w:p w:rsidR="00CB5519" w:rsidRPr="00654CED" w:rsidRDefault="00CB5519" w:rsidP="00E93377">
      <w:pPr>
        <w:pStyle w:val="NormalWeb"/>
        <w:numPr>
          <w:ilvl w:val="0"/>
          <w:numId w:val="9"/>
        </w:numPr>
        <w:shd w:val="clear" w:color="auto" w:fill="FFFFFF"/>
        <w:tabs>
          <w:tab w:val="left" w:pos="1260"/>
        </w:tabs>
        <w:spacing w:before="0" w:beforeAutospacing="0" w:after="0" w:afterAutospacing="0"/>
        <w:ind w:left="0" w:firstLine="720"/>
        <w:jc w:val="both"/>
        <w:rPr>
          <w:caps/>
          <w:vertAlign w:val="subscript"/>
          <w:lang w:val="sr-Cyrl-CS"/>
        </w:rPr>
      </w:pPr>
      <w:r w:rsidRPr="00654CED">
        <w:rPr>
          <w:caps/>
        </w:rPr>
        <w:t>друге мере од значаја за управљање отпадом.</w:t>
      </w:r>
    </w:p>
    <w:p w:rsidR="003800A8" w:rsidRPr="00654CED" w:rsidRDefault="003800A8" w:rsidP="00E93377">
      <w:pPr>
        <w:pStyle w:val="NormalWeb"/>
        <w:shd w:val="clear" w:color="auto" w:fill="FFFFFF"/>
        <w:tabs>
          <w:tab w:val="left" w:pos="1260"/>
        </w:tabs>
        <w:spacing w:before="0" w:beforeAutospacing="0" w:after="0" w:afterAutospacing="0"/>
        <w:jc w:val="both"/>
        <w:rPr>
          <w:caps/>
        </w:rPr>
      </w:pPr>
    </w:p>
    <w:p w:rsidR="00F615E8" w:rsidRPr="002A7EB8" w:rsidRDefault="00F615E8" w:rsidP="00657942">
      <w:pPr>
        <w:tabs>
          <w:tab w:val="left" w:pos="0"/>
        </w:tabs>
        <w:spacing w:after="120" w:line="240" w:lineRule="auto"/>
        <w:jc w:val="center"/>
        <w:rPr>
          <w:rFonts w:ascii="Times New Roman" w:hAnsi="Times New Roman" w:cs="Times New Roman"/>
          <w:caps/>
          <w:sz w:val="24"/>
          <w:szCs w:val="24"/>
        </w:rPr>
      </w:pPr>
      <w:r w:rsidRPr="002A7EB8">
        <w:rPr>
          <w:rFonts w:ascii="Times New Roman" w:hAnsi="Times New Roman" w:cs="Times New Roman"/>
          <w:caps/>
          <w:sz w:val="24"/>
          <w:szCs w:val="24"/>
        </w:rPr>
        <w:t>Програм</w:t>
      </w:r>
      <w:r w:rsidRPr="002A7EB8">
        <w:rPr>
          <w:rFonts w:ascii="Times New Roman" w:hAnsi="Times New Roman" w:cs="Times New Roman"/>
          <w:caps/>
          <w:sz w:val="24"/>
          <w:szCs w:val="24"/>
          <w:lang w:val="sr-Cyrl-CS"/>
        </w:rPr>
        <w:t>и</w:t>
      </w:r>
      <w:r w:rsidRPr="002A7EB8">
        <w:rPr>
          <w:rFonts w:ascii="Times New Roman" w:hAnsi="Times New Roman" w:cs="Times New Roman"/>
          <w:caps/>
          <w:sz w:val="24"/>
          <w:szCs w:val="24"/>
        </w:rPr>
        <w:t xml:space="preserve"> превенције стварања отпада</w:t>
      </w:r>
    </w:p>
    <w:p w:rsidR="00F615E8" w:rsidRPr="00654CED" w:rsidRDefault="00F615E8" w:rsidP="00E93377">
      <w:pPr>
        <w:tabs>
          <w:tab w:val="left" w:pos="0"/>
        </w:tabs>
        <w:spacing w:after="0" w:line="240" w:lineRule="auto"/>
        <w:jc w:val="center"/>
        <w:rPr>
          <w:rFonts w:ascii="Times New Roman" w:hAnsi="Times New Roman" w:cs="Times New Roman"/>
          <w:caps/>
          <w:sz w:val="24"/>
          <w:szCs w:val="24"/>
        </w:rPr>
      </w:pPr>
      <w:r w:rsidRPr="00654CED">
        <w:rPr>
          <w:rFonts w:ascii="Times New Roman" w:hAnsi="Times New Roman" w:cs="Times New Roman"/>
          <w:caps/>
          <w:sz w:val="24"/>
          <w:szCs w:val="24"/>
        </w:rPr>
        <w:t>Члан 11а</w:t>
      </w:r>
    </w:p>
    <w:p w:rsidR="00F615E8" w:rsidRPr="00654CED" w:rsidRDefault="00F615E8" w:rsidP="00E93377">
      <w:pPr>
        <w:tabs>
          <w:tab w:val="left" w:pos="0"/>
          <w:tab w:val="left" w:pos="720"/>
        </w:tabs>
        <w:spacing w:after="0" w:line="240" w:lineRule="auto"/>
        <w:ind w:firstLine="851"/>
        <w:jc w:val="both"/>
        <w:rPr>
          <w:rFonts w:ascii="Times New Roman" w:hAnsi="Times New Roman" w:cs="Times New Roman"/>
          <w:caps/>
          <w:sz w:val="24"/>
          <w:szCs w:val="24"/>
        </w:rPr>
      </w:pPr>
      <w:r w:rsidRPr="00654CED">
        <w:rPr>
          <w:rStyle w:val="rvts3"/>
          <w:rFonts w:ascii="Times New Roman" w:hAnsi="Times New Roman" w:cs="Times New Roman"/>
          <w:caps/>
          <w:color w:val="auto"/>
          <w:sz w:val="24"/>
          <w:szCs w:val="24"/>
          <w:lang w:val="sr-Cyrl-CS"/>
        </w:rPr>
        <w:t>П</w:t>
      </w:r>
      <w:r w:rsidRPr="00654CED">
        <w:rPr>
          <w:rFonts w:ascii="Times New Roman" w:hAnsi="Times New Roman" w:cs="Times New Roman"/>
          <w:caps/>
          <w:sz w:val="24"/>
          <w:szCs w:val="24"/>
        </w:rPr>
        <w:t>рограми преве</w:t>
      </w:r>
      <w:r w:rsidR="00C03563" w:rsidRPr="00654CED">
        <w:rPr>
          <w:rFonts w:ascii="Times New Roman" w:hAnsi="Times New Roman" w:cs="Times New Roman"/>
          <w:caps/>
          <w:sz w:val="24"/>
          <w:szCs w:val="24"/>
        </w:rPr>
        <w:t>нције стварања отпада доносе се</w:t>
      </w:r>
      <w:r w:rsidRPr="00654CED">
        <w:rPr>
          <w:rFonts w:ascii="Times New Roman" w:hAnsi="Times New Roman" w:cs="Times New Roman"/>
          <w:caps/>
          <w:sz w:val="24"/>
          <w:szCs w:val="24"/>
        </w:rPr>
        <w:t xml:space="preserve"> ради спречавања негативног утицаја економског раста на животну средину стварањем отпада (у даљем тексту: програми превенције). </w:t>
      </w:r>
    </w:p>
    <w:p w:rsidR="00F615E8" w:rsidRPr="00654CED" w:rsidRDefault="00F615E8" w:rsidP="00E93377">
      <w:pPr>
        <w:tabs>
          <w:tab w:val="left" w:pos="0"/>
          <w:tab w:val="left" w:pos="720"/>
        </w:tabs>
        <w:spacing w:after="0" w:line="240" w:lineRule="auto"/>
        <w:ind w:firstLine="851"/>
        <w:jc w:val="both"/>
        <w:rPr>
          <w:rFonts w:ascii="Times New Roman" w:hAnsi="Times New Roman" w:cs="Times New Roman"/>
          <w:caps/>
          <w:sz w:val="24"/>
          <w:szCs w:val="24"/>
        </w:rPr>
      </w:pPr>
      <w:r w:rsidRPr="00654CED">
        <w:rPr>
          <w:rFonts w:ascii="Times New Roman" w:hAnsi="Times New Roman" w:cs="Times New Roman"/>
          <w:caps/>
          <w:sz w:val="24"/>
          <w:szCs w:val="24"/>
        </w:rPr>
        <w:t>Програмима превенције утврђују се циљеви и мере превенције стварања отпада, као и процена мера превенције или друг</w:t>
      </w:r>
      <w:r w:rsidRPr="00654CED">
        <w:rPr>
          <w:rFonts w:ascii="Times New Roman" w:hAnsi="Times New Roman" w:cs="Times New Roman"/>
          <w:caps/>
          <w:sz w:val="24"/>
          <w:szCs w:val="24"/>
          <w:lang w:val="sr-Cyrl-CS"/>
        </w:rPr>
        <w:t>и</w:t>
      </w:r>
      <w:r w:rsidRPr="00654CED">
        <w:rPr>
          <w:rFonts w:ascii="Times New Roman" w:hAnsi="Times New Roman" w:cs="Times New Roman"/>
          <w:caps/>
          <w:sz w:val="24"/>
          <w:szCs w:val="24"/>
        </w:rPr>
        <w:t>х одговарајућих мера</w:t>
      </w:r>
      <w:r w:rsidRPr="00654CED">
        <w:rPr>
          <w:rFonts w:ascii="Times New Roman" w:hAnsi="Times New Roman" w:cs="Times New Roman"/>
          <w:caps/>
          <w:sz w:val="24"/>
          <w:szCs w:val="24"/>
          <w:lang w:val="sr-Cyrl-CS"/>
        </w:rPr>
        <w:t xml:space="preserve"> </w:t>
      </w:r>
      <w:r w:rsidRPr="00654CED">
        <w:rPr>
          <w:rFonts w:ascii="Times New Roman" w:hAnsi="Times New Roman" w:cs="Times New Roman"/>
          <w:caps/>
          <w:sz w:val="24"/>
          <w:szCs w:val="24"/>
        </w:rPr>
        <w:t xml:space="preserve">које могу имати утицај на: </w:t>
      </w:r>
    </w:p>
    <w:p w:rsidR="00F615E8" w:rsidRPr="00654CED" w:rsidRDefault="00F615E8" w:rsidP="00E93377">
      <w:pPr>
        <w:pStyle w:val="ListParagraph"/>
        <w:numPr>
          <w:ilvl w:val="0"/>
          <w:numId w:val="10"/>
        </w:numPr>
        <w:tabs>
          <w:tab w:val="left" w:pos="0"/>
          <w:tab w:val="left" w:pos="34"/>
          <w:tab w:val="left" w:pos="720"/>
          <w:tab w:val="left" w:pos="1134"/>
        </w:tabs>
        <w:spacing w:after="0" w:line="240" w:lineRule="auto"/>
        <w:ind w:left="0" w:firstLine="810"/>
        <w:contextualSpacing w:val="0"/>
        <w:jc w:val="both"/>
        <w:rPr>
          <w:rFonts w:ascii="Times New Roman" w:hAnsi="Times New Roman"/>
          <w:caps/>
          <w:sz w:val="24"/>
          <w:szCs w:val="24"/>
        </w:rPr>
      </w:pPr>
      <w:r w:rsidRPr="00654CED">
        <w:rPr>
          <w:rFonts w:ascii="Times New Roman" w:hAnsi="Times New Roman"/>
          <w:caps/>
          <w:sz w:val="24"/>
          <w:szCs w:val="24"/>
        </w:rPr>
        <w:t>опште услове стварања отпада;</w:t>
      </w:r>
    </w:p>
    <w:p w:rsidR="00F615E8" w:rsidRPr="00654CED" w:rsidRDefault="00F615E8" w:rsidP="00E93377">
      <w:pPr>
        <w:pStyle w:val="ListParagraph"/>
        <w:numPr>
          <w:ilvl w:val="0"/>
          <w:numId w:val="10"/>
        </w:numPr>
        <w:tabs>
          <w:tab w:val="left" w:pos="0"/>
          <w:tab w:val="left" w:pos="34"/>
          <w:tab w:val="left" w:pos="720"/>
          <w:tab w:val="left" w:pos="1134"/>
        </w:tabs>
        <w:spacing w:after="0" w:line="240" w:lineRule="auto"/>
        <w:ind w:left="0" w:firstLine="810"/>
        <w:contextualSpacing w:val="0"/>
        <w:jc w:val="both"/>
        <w:rPr>
          <w:rFonts w:ascii="Times New Roman" w:hAnsi="Times New Roman"/>
          <w:caps/>
          <w:sz w:val="24"/>
          <w:szCs w:val="24"/>
        </w:rPr>
      </w:pPr>
      <w:r w:rsidRPr="00654CED">
        <w:rPr>
          <w:rFonts w:ascii="Times New Roman" w:hAnsi="Times New Roman"/>
          <w:caps/>
          <w:sz w:val="24"/>
          <w:szCs w:val="24"/>
        </w:rPr>
        <w:t>дизајн, производњу и фазу дистрибуције производа;</w:t>
      </w:r>
    </w:p>
    <w:p w:rsidR="00F615E8" w:rsidRPr="00654CED" w:rsidRDefault="00F615E8" w:rsidP="00E93377">
      <w:pPr>
        <w:pStyle w:val="ListParagraph"/>
        <w:numPr>
          <w:ilvl w:val="0"/>
          <w:numId w:val="10"/>
        </w:numPr>
        <w:tabs>
          <w:tab w:val="left" w:pos="0"/>
          <w:tab w:val="left" w:pos="34"/>
          <w:tab w:val="left" w:pos="720"/>
          <w:tab w:val="left" w:pos="1134"/>
        </w:tabs>
        <w:spacing w:after="0" w:line="240" w:lineRule="auto"/>
        <w:ind w:left="0" w:firstLine="810"/>
        <w:contextualSpacing w:val="0"/>
        <w:jc w:val="both"/>
        <w:rPr>
          <w:rFonts w:ascii="Times New Roman" w:hAnsi="Times New Roman"/>
          <w:caps/>
          <w:sz w:val="24"/>
          <w:szCs w:val="24"/>
        </w:rPr>
      </w:pPr>
      <w:r w:rsidRPr="00654CED">
        <w:rPr>
          <w:rFonts w:ascii="Times New Roman" w:hAnsi="Times New Roman"/>
          <w:caps/>
          <w:sz w:val="24"/>
          <w:szCs w:val="24"/>
        </w:rPr>
        <w:t>потрошњу и фазу употребе производа.</w:t>
      </w:r>
    </w:p>
    <w:p w:rsidR="00F615E8" w:rsidRPr="00654CED" w:rsidRDefault="00F615E8" w:rsidP="005F1C12">
      <w:pPr>
        <w:tabs>
          <w:tab w:val="left" w:pos="0"/>
          <w:tab w:val="left" w:pos="720"/>
        </w:tabs>
        <w:spacing w:after="0" w:line="240" w:lineRule="auto"/>
        <w:ind w:firstLine="850"/>
        <w:jc w:val="both"/>
        <w:rPr>
          <w:rFonts w:ascii="Times New Roman" w:hAnsi="Times New Roman" w:cs="Times New Roman"/>
          <w:caps/>
          <w:sz w:val="24"/>
          <w:szCs w:val="24"/>
        </w:rPr>
      </w:pPr>
      <w:r w:rsidRPr="00654CED">
        <w:rPr>
          <w:rFonts w:ascii="Times New Roman" w:hAnsi="Times New Roman" w:cs="Times New Roman"/>
          <w:caps/>
          <w:sz w:val="24"/>
          <w:szCs w:val="24"/>
        </w:rPr>
        <w:t xml:space="preserve">Програме превенције доноси Влада за период од шест година, а оцењује </w:t>
      </w:r>
      <w:r w:rsidRPr="00654CED">
        <w:rPr>
          <w:rFonts w:ascii="Times New Roman" w:eastAsia="Times New Roman" w:hAnsi="Times New Roman" w:cs="Times New Roman"/>
          <w:caps/>
          <w:sz w:val="24"/>
          <w:szCs w:val="24"/>
        </w:rPr>
        <w:t>и по потреби ревидира једн</w:t>
      </w:r>
      <w:r w:rsidR="004B3A67" w:rsidRPr="00654CED">
        <w:rPr>
          <w:rFonts w:ascii="Times New Roman" w:eastAsia="Times New Roman" w:hAnsi="Times New Roman" w:cs="Times New Roman"/>
          <w:caps/>
          <w:sz w:val="24"/>
          <w:szCs w:val="24"/>
        </w:rPr>
        <w:t>ОМ</w:t>
      </w:r>
      <w:r w:rsidRPr="00654CED">
        <w:rPr>
          <w:rFonts w:ascii="Times New Roman" w:eastAsia="Times New Roman" w:hAnsi="Times New Roman" w:cs="Times New Roman"/>
          <w:caps/>
          <w:sz w:val="24"/>
          <w:szCs w:val="24"/>
        </w:rPr>
        <w:t xml:space="preserve"> у три године</w:t>
      </w:r>
      <w:r w:rsidR="004B3A67" w:rsidRPr="00654CED">
        <w:rPr>
          <w:rFonts w:ascii="Times New Roman" w:eastAsia="Times New Roman" w:hAnsi="Times New Roman" w:cs="Times New Roman"/>
          <w:caps/>
          <w:sz w:val="24"/>
          <w:szCs w:val="24"/>
        </w:rPr>
        <w:t>.</w:t>
      </w:r>
    </w:p>
    <w:p w:rsidR="005F1C12" w:rsidRPr="00654CED" w:rsidRDefault="005F1C12" w:rsidP="005F1C12">
      <w:pPr>
        <w:tabs>
          <w:tab w:val="left" w:pos="0"/>
          <w:tab w:val="left" w:pos="720"/>
        </w:tabs>
        <w:spacing w:after="0" w:line="240" w:lineRule="auto"/>
        <w:ind w:firstLine="851"/>
        <w:jc w:val="both"/>
        <w:rPr>
          <w:rFonts w:ascii="Times New Roman" w:hAnsi="Times New Roman" w:cs="Times New Roman"/>
          <w:caps/>
          <w:sz w:val="24"/>
          <w:szCs w:val="24"/>
        </w:rPr>
      </w:pPr>
      <w:r w:rsidRPr="00654CED">
        <w:rPr>
          <w:rFonts w:ascii="Times New Roman" w:hAnsi="Times New Roman" w:cs="Times New Roman"/>
          <w:caps/>
          <w:sz w:val="24"/>
          <w:szCs w:val="24"/>
        </w:rPr>
        <w:t>Министар прописује листу мера превенције стварања отпада.</w:t>
      </w:r>
    </w:p>
    <w:p w:rsidR="005F1C12" w:rsidRDefault="005F1C12" w:rsidP="005F1C12">
      <w:pPr>
        <w:tabs>
          <w:tab w:val="left" w:pos="0"/>
          <w:tab w:val="left" w:pos="720"/>
        </w:tabs>
        <w:spacing w:after="0" w:line="240" w:lineRule="auto"/>
        <w:ind w:firstLine="851"/>
        <w:jc w:val="both"/>
        <w:rPr>
          <w:rFonts w:ascii="Times New Roman" w:hAnsi="Times New Roman" w:cs="Times New Roman"/>
          <w:caps/>
          <w:sz w:val="24"/>
          <w:szCs w:val="24"/>
          <w:lang w:val="sr-Cyrl-RS"/>
        </w:rPr>
      </w:pPr>
      <w:r w:rsidRPr="00654CED">
        <w:rPr>
          <w:rFonts w:ascii="Times New Roman" w:hAnsi="Times New Roman" w:cs="Times New Roman"/>
          <w:caps/>
          <w:sz w:val="24"/>
          <w:szCs w:val="24"/>
        </w:rPr>
        <w:t>За мере превенције усвојене у програмима из става 1. овог члана одређују се одговарајућа посебна квалитативна и квантитативна мерила за праћење и процену напретка у примени мера, а могу се одредити и посебни квалитативни и квантитативни циљеви и индикатори.</w:t>
      </w:r>
    </w:p>
    <w:p w:rsidR="0042001C" w:rsidRDefault="0042001C" w:rsidP="005F1C12">
      <w:pPr>
        <w:tabs>
          <w:tab w:val="left" w:pos="0"/>
          <w:tab w:val="left" w:pos="720"/>
        </w:tabs>
        <w:spacing w:after="0" w:line="240" w:lineRule="auto"/>
        <w:ind w:firstLine="851"/>
        <w:jc w:val="both"/>
        <w:rPr>
          <w:rFonts w:ascii="Times New Roman" w:hAnsi="Times New Roman" w:cs="Times New Roman"/>
          <w:caps/>
          <w:sz w:val="24"/>
          <w:szCs w:val="24"/>
          <w:lang w:val="sr-Cyrl-RS"/>
        </w:rPr>
      </w:pPr>
    </w:p>
    <w:p w:rsidR="0042001C" w:rsidRDefault="0042001C" w:rsidP="005F1C12">
      <w:pPr>
        <w:tabs>
          <w:tab w:val="left" w:pos="0"/>
          <w:tab w:val="left" w:pos="720"/>
        </w:tabs>
        <w:spacing w:after="0" w:line="240" w:lineRule="auto"/>
        <w:ind w:firstLine="851"/>
        <w:jc w:val="both"/>
        <w:rPr>
          <w:rFonts w:ascii="Times New Roman" w:hAnsi="Times New Roman" w:cs="Times New Roman"/>
          <w:caps/>
          <w:sz w:val="24"/>
          <w:szCs w:val="24"/>
          <w:lang w:val="sr-Cyrl-RS"/>
        </w:rPr>
      </w:pPr>
    </w:p>
    <w:p w:rsidR="0042001C" w:rsidRDefault="0042001C" w:rsidP="005F1C12">
      <w:pPr>
        <w:tabs>
          <w:tab w:val="left" w:pos="0"/>
          <w:tab w:val="left" w:pos="720"/>
        </w:tabs>
        <w:spacing w:after="0" w:line="240" w:lineRule="auto"/>
        <w:ind w:firstLine="851"/>
        <w:jc w:val="both"/>
        <w:rPr>
          <w:rFonts w:ascii="Times New Roman" w:hAnsi="Times New Roman" w:cs="Times New Roman"/>
          <w:caps/>
          <w:sz w:val="24"/>
          <w:szCs w:val="24"/>
          <w:lang w:val="sr-Cyrl-RS"/>
        </w:rPr>
      </w:pPr>
    </w:p>
    <w:p w:rsidR="0042001C" w:rsidRPr="0042001C" w:rsidRDefault="0042001C" w:rsidP="005F1C12">
      <w:pPr>
        <w:tabs>
          <w:tab w:val="left" w:pos="0"/>
          <w:tab w:val="left" w:pos="720"/>
        </w:tabs>
        <w:spacing w:after="0" w:line="240" w:lineRule="auto"/>
        <w:ind w:firstLine="851"/>
        <w:jc w:val="both"/>
        <w:rPr>
          <w:rFonts w:ascii="Times New Roman" w:hAnsi="Times New Roman" w:cs="Times New Roman"/>
          <w:caps/>
          <w:sz w:val="24"/>
          <w:szCs w:val="24"/>
          <w:lang w:val="sr-Cyrl-RS"/>
        </w:rPr>
      </w:pPr>
    </w:p>
    <w:p w:rsidR="00B96E0E" w:rsidRPr="002A7EB8" w:rsidRDefault="00B96E0E" w:rsidP="00B96E0E">
      <w:pPr>
        <w:spacing w:before="240" w:after="240" w:line="240" w:lineRule="auto"/>
        <w:jc w:val="center"/>
        <w:rPr>
          <w:rFonts w:ascii="Times New Roman" w:eastAsia="Times New Roman" w:hAnsi="Times New Roman" w:cs="Times New Roman"/>
          <w:b/>
          <w:bCs/>
          <w:noProof/>
          <w:sz w:val="24"/>
          <w:szCs w:val="24"/>
          <w:lang w:val="sr-Cyrl-CS"/>
        </w:rPr>
      </w:pPr>
      <w:r w:rsidRPr="002A7EB8">
        <w:rPr>
          <w:rFonts w:ascii="Times New Roman" w:eastAsia="Times New Roman" w:hAnsi="Times New Roman" w:cs="Times New Roman"/>
          <w:b/>
          <w:bCs/>
          <w:noProof/>
          <w:sz w:val="24"/>
          <w:szCs w:val="24"/>
          <w:lang w:val="sr-Cyrl-CS"/>
        </w:rPr>
        <w:lastRenderedPageBreak/>
        <w:t xml:space="preserve">Регионални план управљања отпадом </w:t>
      </w:r>
    </w:p>
    <w:p w:rsidR="00B96E0E" w:rsidRPr="00654CED" w:rsidRDefault="00B96E0E" w:rsidP="00B96E0E">
      <w:pPr>
        <w:spacing w:before="240" w:after="120" w:line="240" w:lineRule="auto"/>
        <w:jc w:val="center"/>
        <w:rPr>
          <w:rFonts w:ascii="Times New Roman" w:eastAsia="Times New Roman" w:hAnsi="Times New Roman" w:cs="Times New Roman"/>
          <w:b/>
          <w:bCs/>
          <w:noProof/>
          <w:sz w:val="24"/>
          <w:szCs w:val="24"/>
          <w:lang w:val="sr-Cyrl-CS"/>
        </w:rPr>
      </w:pPr>
      <w:bookmarkStart w:id="6" w:name="clan_12"/>
      <w:bookmarkEnd w:id="6"/>
      <w:r w:rsidRPr="00654CED">
        <w:rPr>
          <w:rFonts w:ascii="Times New Roman" w:eastAsia="Times New Roman" w:hAnsi="Times New Roman" w:cs="Times New Roman"/>
          <w:b/>
          <w:bCs/>
          <w:noProof/>
          <w:sz w:val="24"/>
          <w:szCs w:val="24"/>
          <w:lang w:val="sr-Cyrl-CS"/>
        </w:rPr>
        <w:t>Члан 12</w:t>
      </w:r>
      <w:r w:rsidR="006D17AE">
        <w:rPr>
          <w:rFonts w:ascii="Times New Roman" w:eastAsia="Times New Roman" w:hAnsi="Times New Roman" w:cs="Times New Roman"/>
          <w:b/>
          <w:bCs/>
          <w:noProof/>
          <w:sz w:val="24"/>
          <w:szCs w:val="24"/>
          <w:lang w:val="sr-Cyrl-CS"/>
        </w:rPr>
        <w:t>.</w:t>
      </w:r>
      <w:r w:rsidRPr="00654CED">
        <w:rPr>
          <w:rFonts w:ascii="Times New Roman" w:eastAsia="Times New Roman" w:hAnsi="Times New Roman" w:cs="Times New Roman"/>
          <w:b/>
          <w:bCs/>
          <w:noProof/>
          <w:sz w:val="24"/>
          <w:szCs w:val="24"/>
          <w:lang w:val="sr-Cyrl-CS"/>
        </w:rPr>
        <w:t xml:space="preserve"> </w:t>
      </w:r>
    </w:p>
    <w:p w:rsidR="00B96E0E" w:rsidRPr="00654CED" w:rsidRDefault="00B96E0E" w:rsidP="00D54EB6">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Скупштине две или више јединица локалне самоуправе на чијим територијама укупно живи најмање </w:t>
      </w:r>
      <w:r w:rsidRPr="00654CED">
        <w:rPr>
          <w:rFonts w:ascii="Times New Roman" w:eastAsia="Times New Roman" w:hAnsi="Times New Roman" w:cs="Times New Roman"/>
          <w:strike/>
          <w:noProof/>
          <w:sz w:val="24"/>
          <w:szCs w:val="24"/>
          <w:lang w:val="sr-Cyrl-CS"/>
        </w:rPr>
        <w:t>200.000</w:t>
      </w:r>
      <w:r w:rsidRPr="00654CED">
        <w:rPr>
          <w:rFonts w:ascii="Times New Roman" w:eastAsia="Times New Roman" w:hAnsi="Times New Roman" w:cs="Times New Roman"/>
          <w:noProof/>
          <w:sz w:val="24"/>
          <w:szCs w:val="24"/>
          <w:lang w:val="sr-Cyrl-CS"/>
        </w:rPr>
        <w:t xml:space="preserve"> 250.000 становника доносе, по прибављеној сагласности министарства, а за територију аутономне покрајине надлежног органа аутономне покрајине, регионални план управљања отпадом, којим се дефинишу заједнички циљеви у управљању отпадом у складу са Стратегијом. </w:t>
      </w:r>
    </w:p>
    <w:p w:rsidR="00B96E0E" w:rsidRPr="00654CED" w:rsidRDefault="00B96E0E" w:rsidP="00D54EB6">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Регионални план управљања отпадом може се донети и за територије општина на којима живи мање од </w:t>
      </w:r>
      <w:r w:rsidRPr="00654CED">
        <w:rPr>
          <w:rFonts w:ascii="Times New Roman" w:eastAsia="Times New Roman" w:hAnsi="Times New Roman" w:cs="Times New Roman"/>
          <w:strike/>
          <w:noProof/>
          <w:sz w:val="24"/>
          <w:szCs w:val="24"/>
          <w:lang w:val="sr-Cyrl-CS"/>
        </w:rPr>
        <w:t>200.000</w:t>
      </w:r>
      <w:r w:rsidRPr="00654CED">
        <w:rPr>
          <w:rFonts w:ascii="Times New Roman" w:eastAsia="Times New Roman" w:hAnsi="Times New Roman" w:cs="Times New Roman"/>
          <w:noProof/>
          <w:sz w:val="24"/>
          <w:szCs w:val="24"/>
          <w:lang w:val="sr-Cyrl-CS"/>
        </w:rPr>
        <w:t xml:space="preserve"> 250.000 становника по претходно израђеној студији оправданости за доношење регионалног плана на коју сагласност даје министарство, односно надлежни орган аутономне покрајине. </w:t>
      </w:r>
    </w:p>
    <w:p w:rsidR="00B96E0E" w:rsidRPr="00654CED" w:rsidRDefault="00B96E0E" w:rsidP="00D54EB6">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Поступак израде и доношења регионалног плана из ст. 1. и 2. овог члана уређује се споразумом скупштина јединица локалне самоуправе, у складу са законом. </w:t>
      </w:r>
    </w:p>
    <w:p w:rsidR="00B96E0E" w:rsidRPr="00654CED" w:rsidRDefault="00B96E0E" w:rsidP="00D54EB6">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Управљање отпадом на територији две или више јединица локалне самоуправе из ст. 1. и 2. овог члана врши се у складу са регионалним и локалним планом управљања отпадом.</w:t>
      </w:r>
    </w:p>
    <w:p w:rsidR="00420C9C" w:rsidRPr="00654CED" w:rsidRDefault="00420C9C" w:rsidP="005F1C12">
      <w:pPr>
        <w:tabs>
          <w:tab w:val="left" w:pos="0"/>
          <w:tab w:val="left" w:pos="720"/>
        </w:tabs>
        <w:ind w:firstLine="851"/>
        <w:jc w:val="center"/>
        <w:rPr>
          <w:rFonts w:ascii="Times New Roman" w:eastAsia="Times New Roman" w:hAnsi="Times New Roman" w:cs="Times New Roman"/>
          <w:b/>
          <w:bCs/>
          <w:noProof/>
          <w:sz w:val="24"/>
          <w:szCs w:val="24"/>
          <w:lang w:val="sr-Cyrl-CS"/>
        </w:rPr>
      </w:pPr>
      <w:bookmarkStart w:id="7" w:name="str_16"/>
      <w:bookmarkEnd w:id="7"/>
      <w:r w:rsidRPr="00654CED">
        <w:rPr>
          <w:rFonts w:ascii="Times New Roman" w:eastAsia="Times New Roman" w:hAnsi="Times New Roman" w:cs="Times New Roman"/>
          <w:b/>
          <w:bCs/>
          <w:noProof/>
          <w:sz w:val="24"/>
          <w:szCs w:val="24"/>
          <w:lang w:val="sr-Cyrl-CS"/>
        </w:rPr>
        <w:t>Период важења и садржина планова</w:t>
      </w:r>
    </w:p>
    <w:p w:rsidR="00420C9C" w:rsidRPr="00654CED" w:rsidRDefault="00420C9C" w:rsidP="00657942">
      <w:pPr>
        <w:spacing w:before="240" w:after="120" w:line="240" w:lineRule="auto"/>
        <w:jc w:val="center"/>
        <w:rPr>
          <w:rFonts w:ascii="Times New Roman" w:eastAsia="Times New Roman" w:hAnsi="Times New Roman" w:cs="Times New Roman"/>
          <w:b/>
          <w:bCs/>
          <w:noProof/>
          <w:sz w:val="24"/>
          <w:szCs w:val="24"/>
          <w:lang w:val="sr-Cyrl-CS"/>
        </w:rPr>
      </w:pPr>
      <w:bookmarkStart w:id="8" w:name="clan_14"/>
      <w:bookmarkEnd w:id="8"/>
      <w:r w:rsidRPr="00654CED">
        <w:rPr>
          <w:rFonts w:ascii="Times New Roman" w:eastAsia="Times New Roman" w:hAnsi="Times New Roman" w:cs="Times New Roman"/>
          <w:b/>
          <w:bCs/>
          <w:noProof/>
          <w:sz w:val="24"/>
          <w:szCs w:val="24"/>
          <w:lang w:val="sr-Cyrl-CS"/>
        </w:rPr>
        <w:t>Члан 14</w:t>
      </w:r>
      <w:r w:rsidR="00C03563" w:rsidRPr="00654CED">
        <w:rPr>
          <w:rFonts w:ascii="Times New Roman" w:eastAsia="Times New Roman" w:hAnsi="Times New Roman" w:cs="Times New Roman"/>
          <w:b/>
          <w:bCs/>
          <w:noProof/>
          <w:sz w:val="24"/>
          <w:szCs w:val="24"/>
          <w:lang w:val="sr-Cyrl-CS"/>
        </w:rPr>
        <w:t>.</w:t>
      </w:r>
      <w:r w:rsidRPr="00654CED">
        <w:rPr>
          <w:rFonts w:ascii="Times New Roman" w:eastAsia="Times New Roman" w:hAnsi="Times New Roman" w:cs="Times New Roman"/>
          <w:b/>
          <w:bCs/>
          <w:noProof/>
          <w:sz w:val="24"/>
          <w:szCs w:val="24"/>
          <w:lang w:val="sr-Cyrl-CS"/>
        </w:rPr>
        <w:t xml:space="preserve"> </w:t>
      </w:r>
    </w:p>
    <w:p w:rsidR="00420C9C" w:rsidRPr="00654CED" w:rsidRDefault="00420C9C"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Планови управљања отпадом из чл. 12. и 13. овог закона доносе се за период од 10 година, а поново се разматрају сваких пет година, и по потреби ревидирају и доносе за наредних 10 година. </w:t>
      </w:r>
    </w:p>
    <w:p w:rsidR="00420C9C" w:rsidRPr="00654CED" w:rsidRDefault="00420C9C"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Планови из става 1. овог члана садрже: </w:t>
      </w:r>
    </w:p>
    <w:p w:rsidR="00420C9C" w:rsidRPr="00654CED" w:rsidRDefault="00420C9C" w:rsidP="00E93377">
      <w:pPr>
        <w:spacing w:after="0" w:line="240" w:lineRule="auto"/>
        <w:ind w:firstLine="81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1) очекиване врсте, количине и порекло укупног отпада на територији; </w:t>
      </w:r>
    </w:p>
    <w:p w:rsidR="00420C9C" w:rsidRPr="00654CED" w:rsidRDefault="00420C9C" w:rsidP="00E93377">
      <w:pPr>
        <w:spacing w:after="0" w:line="240" w:lineRule="auto"/>
        <w:ind w:firstLine="81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2) очекиване врсте, количине и порекло отпада који ће бити искоришћен или одложен у оквиру територије обухваћене планом; </w:t>
      </w:r>
    </w:p>
    <w:p w:rsidR="00420C9C" w:rsidRPr="00654CED" w:rsidRDefault="00420C9C" w:rsidP="00E93377">
      <w:pPr>
        <w:spacing w:after="0" w:line="240" w:lineRule="auto"/>
        <w:ind w:firstLine="81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3) очекиване врсте, количине и порекло отпада који ће се прихватити из других јединица локалне самоуправе; </w:t>
      </w:r>
    </w:p>
    <w:p w:rsidR="00420C9C" w:rsidRPr="00654CED" w:rsidRDefault="00420C9C" w:rsidP="00E93377">
      <w:pPr>
        <w:spacing w:after="0" w:line="240" w:lineRule="auto"/>
        <w:ind w:firstLine="81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4) очекиване врсте, количине и порекло отпада који ће се отпремити у друге јединице локалне самоуправе; </w:t>
      </w:r>
    </w:p>
    <w:p w:rsidR="00420C9C" w:rsidRPr="00654CED" w:rsidRDefault="00420C9C" w:rsidP="00E93377">
      <w:pPr>
        <w:spacing w:after="0" w:line="240" w:lineRule="auto"/>
        <w:ind w:firstLine="81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5) циљеве које треба остварити у погледу поновне употребе и рециклаже отпада у области која је обухваћена планом; </w:t>
      </w:r>
    </w:p>
    <w:p w:rsidR="00420C9C" w:rsidRPr="00654CED" w:rsidRDefault="00420C9C" w:rsidP="00E93377">
      <w:pPr>
        <w:spacing w:after="0" w:line="240" w:lineRule="auto"/>
        <w:ind w:firstLine="81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6) програм сакупљања отпада из домаћинства; </w:t>
      </w:r>
    </w:p>
    <w:p w:rsidR="00420C9C" w:rsidRPr="00654CED" w:rsidRDefault="00420C9C" w:rsidP="00E93377">
      <w:pPr>
        <w:spacing w:after="0" w:line="240" w:lineRule="auto"/>
        <w:ind w:firstLine="81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7) програм сакупљања опасног отпада из домаћинстава; </w:t>
      </w:r>
    </w:p>
    <w:p w:rsidR="00420C9C" w:rsidRPr="00654CED" w:rsidRDefault="00420C9C" w:rsidP="00E93377">
      <w:pPr>
        <w:spacing w:after="0" w:line="240" w:lineRule="auto"/>
        <w:ind w:firstLine="81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8) програм сакупљања комерцијалног отпада; </w:t>
      </w:r>
    </w:p>
    <w:p w:rsidR="00420C9C" w:rsidRPr="00654CED" w:rsidRDefault="00420C9C" w:rsidP="00E93377">
      <w:pPr>
        <w:spacing w:after="0" w:line="240" w:lineRule="auto"/>
        <w:ind w:firstLine="81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9) програм управљања индустријским отпадом; </w:t>
      </w:r>
    </w:p>
    <w:p w:rsidR="00420C9C" w:rsidRPr="00654CED" w:rsidRDefault="00420C9C" w:rsidP="00E93377">
      <w:pPr>
        <w:spacing w:after="0" w:line="240" w:lineRule="auto"/>
        <w:ind w:firstLine="81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10) предлоге за поновну употребу и рециклажу компонената комуналног отпада; </w:t>
      </w:r>
    </w:p>
    <w:p w:rsidR="00420C9C" w:rsidRPr="00654CED" w:rsidRDefault="00420C9C" w:rsidP="00E93377">
      <w:pPr>
        <w:spacing w:after="0" w:line="240" w:lineRule="auto"/>
        <w:ind w:firstLine="81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11) програм смањења количина биоразградивог и амбалажног отпада у комуналном отпаду; </w:t>
      </w:r>
    </w:p>
    <w:p w:rsidR="00420C9C" w:rsidRPr="00654CED" w:rsidRDefault="00420C9C" w:rsidP="00E93377">
      <w:pPr>
        <w:spacing w:after="0" w:line="240" w:lineRule="auto"/>
        <w:ind w:firstLine="81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12) програм развијања јавне свести о управљању отпадом; </w:t>
      </w:r>
    </w:p>
    <w:p w:rsidR="00420C9C" w:rsidRPr="00654CED" w:rsidRDefault="00420C9C" w:rsidP="00E93377">
      <w:pPr>
        <w:spacing w:after="0" w:line="240" w:lineRule="auto"/>
        <w:ind w:firstLine="81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13) локацију постројења за сакупљање отпада, третман и одлагање отпада, укључујући податке о</w:t>
      </w:r>
      <w:r w:rsidR="00CC1A08" w:rsidRPr="00654CED">
        <w:rPr>
          <w:rFonts w:ascii="Times New Roman" w:eastAsia="Times New Roman" w:hAnsi="Times New Roman" w:cs="Times New Roman"/>
          <w:caps/>
          <w:strike/>
          <w:noProof/>
          <w:sz w:val="24"/>
          <w:szCs w:val="24"/>
          <w:lang w:val="sr-Cyrl-CS"/>
        </w:rPr>
        <w:t xml:space="preserve"> </w:t>
      </w:r>
      <w:r w:rsidR="00CC1A08" w:rsidRPr="00654CED">
        <w:rPr>
          <w:rFonts w:ascii="Times New Roman" w:eastAsia="Times New Roman" w:hAnsi="Times New Roman" w:cs="Times New Roman"/>
          <w:strike/>
          <w:noProof/>
          <w:sz w:val="24"/>
          <w:szCs w:val="24"/>
          <w:lang w:val="sr-Cyrl-CS"/>
        </w:rPr>
        <w:t>урбанистичко- техничким условима</w:t>
      </w:r>
      <w:r w:rsidRPr="00654CED">
        <w:rPr>
          <w:rFonts w:ascii="Times New Roman" w:eastAsia="Times New Roman" w:hAnsi="Times New Roman" w:cs="Times New Roman"/>
          <w:strike/>
          <w:noProof/>
          <w:sz w:val="24"/>
          <w:szCs w:val="24"/>
          <w:lang w:val="sr-Cyrl-CS"/>
        </w:rPr>
        <w:t xml:space="preserve">; </w:t>
      </w:r>
    </w:p>
    <w:p w:rsidR="00CC1A08" w:rsidRPr="00654CED" w:rsidRDefault="00CC1A08" w:rsidP="00CC1A08">
      <w:pPr>
        <w:spacing w:after="0" w:line="240" w:lineRule="auto"/>
        <w:ind w:firstLine="810"/>
        <w:jc w:val="both"/>
        <w:rPr>
          <w:rFonts w:ascii="Times New Roman" w:eastAsia="Times New Roman" w:hAnsi="Times New Roman" w:cs="Times New Roman"/>
          <w:caps/>
          <w:noProof/>
          <w:sz w:val="24"/>
          <w:szCs w:val="24"/>
          <w:lang w:val="sr-Cyrl-CS"/>
        </w:rPr>
      </w:pPr>
      <w:r w:rsidRPr="00654CED">
        <w:rPr>
          <w:rFonts w:ascii="Times New Roman" w:eastAsia="Times New Roman" w:hAnsi="Times New Roman" w:cs="Times New Roman"/>
          <w:caps/>
          <w:noProof/>
          <w:sz w:val="24"/>
          <w:szCs w:val="24"/>
          <w:lang w:val="sr-Cyrl-CS"/>
        </w:rPr>
        <w:t xml:space="preserve">13) локацију постројења за сакупљање отпада, третман </w:t>
      </w:r>
      <w:r w:rsidRPr="00654CED">
        <w:rPr>
          <w:rStyle w:val="rvts3"/>
          <w:rFonts w:ascii="Times New Roman" w:hAnsi="Times New Roman" w:cs="Times New Roman"/>
          <w:caps/>
          <w:color w:val="auto"/>
          <w:sz w:val="24"/>
          <w:szCs w:val="24"/>
        </w:rPr>
        <w:t>односно поновно искоришћење</w:t>
      </w:r>
      <w:r w:rsidRPr="00654CED">
        <w:rPr>
          <w:rFonts w:ascii="Times New Roman" w:eastAsia="Times New Roman" w:hAnsi="Times New Roman" w:cs="Times New Roman"/>
          <w:caps/>
          <w:noProof/>
          <w:sz w:val="24"/>
          <w:szCs w:val="24"/>
          <w:lang w:val="sr-Cyrl-CS"/>
        </w:rPr>
        <w:t xml:space="preserve"> и одлагање отпада, укључујући податке о локацијским условима; </w:t>
      </w:r>
    </w:p>
    <w:p w:rsidR="00420C9C" w:rsidRPr="00654CED" w:rsidRDefault="00420C9C" w:rsidP="00E93377">
      <w:pPr>
        <w:spacing w:after="0" w:line="240" w:lineRule="auto"/>
        <w:ind w:firstLine="81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lastRenderedPageBreak/>
        <w:t xml:space="preserve">14) мере за спречавање кретања отпада који није обухваћен планом и мере за поступање са отпадом који настаје у ванредним ситуацијама; </w:t>
      </w:r>
    </w:p>
    <w:p w:rsidR="00420C9C" w:rsidRPr="00654CED" w:rsidRDefault="00420C9C" w:rsidP="00E93377">
      <w:pPr>
        <w:spacing w:after="0" w:line="240" w:lineRule="auto"/>
        <w:ind w:firstLine="81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15) мере санације неуређених депонија; </w:t>
      </w:r>
    </w:p>
    <w:p w:rsidR="00420C9C" w:rsidRPr="00654CED" w:rsidRDefault="00420C9C" w:rsidP="00E93377">
      <w:pPr>
        <w:spacing w:after="0" w:line="240" w:lineRule="auto"/>
        <w:ind w:firstLine="81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16) надзор и праћење планираних активности и мера; </w:t>
      </w:r>
    </w:p>
    <w:p w:rsidR="00420C9C" w:rsidRPr="00654CED" w:rsidRDefault="00420C9C" w:rsidP="00E93377">
      <w:pPr>
        <w:spacing w:after="0" w:line="240" w:lineRule="auto"/>
        <w:ind w:firstLine="81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17) процену трошкова и изворе финансирања за планиране активности; </w:t>
      </w:r>
    </w:p>
    <w:p w:rsidR="00420C9C" w:rsidRPr="00654CED" w:rsidRDefault="00420C9C" w:rsidP="00E93377">
      <w:pPr>
        <w:spacing w:after="0" w:line="240" w:lineRule="auto"/>
        <w:ind w:firstLine="81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18) могућности сарадње између две или више јединица локалне самоуправе; </w:t>
      </w:r>
    </w:p>
    <w:p w:rsidR="00420C9C" w:rsidRPr="00654CED" w:rsidRDefault="00420C9C" w:rsidP="00E93377">
      <w:pPr>
        <w:spacing w:after="0" w:line="240" w:lineRule="auto"/>
        <w:ind w:firstLine="81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19) рокове за извршење планираних мера и активности; </w:t>
      </w:r>
    </w:p>
    <w:p w:rsidR="00420C9C" w:rsidRPr="00654CED" w:rsidRDefault="00420C9C" w:rsidP="00E93377">
      <w:pPr>
        <w:spacing w:after="0" w:line="240" w:lineRule="auto"/>
        <w:ind w:firstLine="81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20) друге податке, циљеве и мере од значаја за ефикасно управљање отпадом. </w:t>
      </w:r>
    </w:p>
    <w:p w:rsidR="00AF6C9B" w:rsidRPr="00654CED" w:rsidRDefault="00420C9C"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Планови из ст. 1. и 2. овог члана морају да буду усаглашени са </w:t>
      </w:r>
      <w:r w:rsidR="00AF6C9B" w:rsidRPr="00654CED">
        <w:rPr>
          <w:rFonts w:ascii="Times New Roman" w:eastAsia="Times New Roman" w:hAnsi="Times New Roman" w:cs="Times New Roman"/>
          <w:strike/>
          <w:noProof/>
          <w:sz w:val="24"/>
          <w:szCs w:val="24"/>
          <w:lang w:val="sr-Cyrl-CS"/>
        </w:rPr>
        <w:t>националним плановима из члана 11. овог закона.</w:t>
      </w:r>
    </w:p>
    <w:p w:rsidR="00B10999" w:rsidRPr="00654CED" w:rsidRDefault="0032557F" w:rsidP="00E93377">
      <w:pPr>
        <w:spacing w:after="0" w:line="240" w:lineRule="auto"/>
        <w:ind w:firstLine="720"/>
        <w:jc w:val="both"/>
        <w:rPr>
          <w:rFonts w:ascii="Times New Roman" w:eastAsia="Times New Roman" w:hAnsi="Times New Roman" w:cs="Times New Roman"/>
          <w:caps/>
          <w:noProof/>
          <w:sz w:val="24"/>
          <w:szCs w:val="24"/>
        </w:rPr>
      </w:pPr>
      <w:r w:rsidRPr="00654CED">
        <w:rPr>
          <w:rFonts w:ascii="Times New Roman" w:eastAsia="Times New Roman" w:hAnsi="Times New Roman" w:cs="Times New Roman"/>
          <w:caps/>
          <w:noProof/>
          <w:sz w:val="24"/>
          <w:szCs w:val="24"/>
          <w:lang w:val="sr-Cyrl-CS"/>
        </w:rPr>
        <w:t>Планови из ст</w:t>
      </w:r>
      <w:r w:rsidR="005179C8">
        <w:rPr>
          <w:rFonts w:ascii="Times New Roman" w:eastAsia="Times New Roman" w:hAnsi="Times New Roman" w:cs="Times New Roman"/>
          <w:caps/>
          <w:noProof/>
          <w:sz w:val="24"/>
          <w:szCs w:val="24"/>
          <w:lang w:val="sr-Cyrl-CS"/>
        </w:rPr>
        <w:t>АВА</w:t>
      </w:r>
      <w:r w:rsidRPr="00654CED">
        <w:rPr>
          <w:rFonts w:ascii="Times New Roman" w:eastAsia="Times New Roman" w:hAnsi="Times New Roman" w:cs="Times New Roman"/>
          <w:caps/>
          <w:noProof/>
          <w:sz w:val="24"/>
          <w:szCs w:val="24"/>
          <w:lang w:val="sr-Cyrl-CS"/>
        </w:rPr>
        <w:t>. 1. овог члана морају да буду усаглашени са</w:t>
      </w:r>
      <w:r w:rsidRPr="00654CED">
        <w:rPr>
          <w:rFonts w:ascii="Times New Roman" w:eastAsia="Times New Roman" w:hAnsi="Times New Roman" w:cs="Times New Roman"/>
          <w:strike/>
          <w:noProof/>
          <w:sz w:val="24"/>
          <w:szCs w:val="24"/>
          <w:lang w:val="sr-Cyrl-CS"/>
        </w:rPr>
        <w:t xml:space="preserve"> </w:t>
      </w:r>
      <w:r w:rsidR="00F458FC" w:rsidRPr="00654CED">
        <w:rPr>
          <w:rFonts w:ascii="Times New Roman" w:eastAsia="Times New Roman" w:hAnsi="Times New Roman" w:cs="Times New Roman"/>
          <w:noProof/>
          <w:sz w:val="24"/>
          <w:szCs w:val="24"/>
          <w:lang w:val="sr-Cyrl-CS"/>
        </w:rPr>
        <w:t xml:space="preserve">НАЦИОНАЛНИМ ПЛАНОМ </w:t>
      </w:r>
      <w:r w:rsidR="002614CC" w:rsidRPr="00654CED">
        <w:rPr>
          <w:rFonts w:ascii="Times New Roman" w:eastAsia="Times New Roman" w:hAnsi="Times New Roman" w:cs="Times New Roman"/>
          <w:noProof/>
          <w:sz w:val="24"/>
          <w:szCs w:val="24"/>
          <w:lang w:val="sr-Cyrl-CS"/>
        </w:rPr>
        <w:t>И</w:t>
      </w:r>
      <w:r w:rsidR="00B10999" w:rsidRPr="00654CED">
        <w:rPr>
          <w:rFonts w:ascii="Times New Roman" w:eastAsia="Times New Roman" w:hAnsi="Times New Roman" w:cs="Times New Roman"/>
          <w:noProof/>
          <w:sz w:val="24"/>
          <w:szCs w:val="24"/>
          <w:lang w:val="sr-Cyrl-CS"/>
        </w:rPr>
        <w:t xml:space="preserve"> </w:t>
      </w:r>
      <w:r w:rsidR="00B10999" w:rsidRPr="00654CED">
        <w:rPr>
          <w:rFonts w:ascii="Times New Roman" w:eastAsia="Times New Roman" w:hAnsi="Times New Roman" w:cs="Times New Roman"/>
          <w:caps/>
          <w:noProof/>
          <w:sz w:val="24"/>
          <w:szCs w:val="24"/>
          <w:lang w:val="sr-Cyrl-CS"/>
        </w:rPr>
        <w:t>достављају се министарству у року од 30 дана од дана доношења.</w:t>
      </w:r>
    </w:p>
    <w:p w:rsidR="00B43506" w:rsidRPr="00654CED" w:rsidRDefault="00B43506" w:rsidP="00AF6C9B">
      <w:pPr>
        <w:spacing w:after="0" w:line="240" w:lineRule="auto"/>
        <w:ind w:firstLine="720"/>
        <w:jc w:val="center"/>
        <w:rPr>
          <w:rFonts w:ascii="Times New Roman" w:eastAsia="Times New Roman" w:hAnsi="Times New Roman" w:cs="Times New Roman"/>
          <w:noProof/>
          <w:sz w:val="24"/>
          <w:szCs w:val="24"/>
        </w:rPr>
      </w:pPr>
    </w:p>
    <w:p w:rsidR="003B216B" w:rsidRPr="00654CED" w:rsidRDefault="003B216B" w:rsidP="00657942">
      <w:pPr>
        <w:spacing w:before="240" w:after="240" w:line="240" w:lineRule="auto"/>
        <w:jc w:val="center"/>
        <w:rPr>
          <w:rFonts w:ascii="Times New Roman" w:eastAsia="Times New Roman" w:hAnsi="Times New Roman" w:cs="Times New Roman"/>
          <w:b/>
          <w:bCs/>
          <w:noProof/>
          <w:sz w:val="24"/>
          <w:szCs w:val="24"/>
          <w:lang w:val="sr-Cyrl-CS"/>
        </w:rPr>
      </w:pPr>
      <w:r w:rsidRPr="00654CED">
        <w:rPr>
          <w:rFonts w:ascii="Times New Roman" w:eastAsia="Times New Roman" w:hAnsi="Times New Roman" w:cs="Times New Roman"/>
          <w:b/>
          <w:bCs/>
          <w:noProof/>
          <w:sz w:val="24"/>
          <w:szCs w:val="24"/>
          <w:lang w:val="sr-Cyrl-CS"/>
        </w:rPr>
        <w:t xml:space="preserve">План управљања отпадом у постројењима за које се издаје интегрисана дозвола </w:t>
      </w:r>
    </w:p>
    <w:p w:rsidR="003B216B" w:rsidRPr="00654CED" w:rsidRDefault="006D17AE" w:rsidP="00657942">
      <w:pPr>
        <w:spacing w:before="240" w:after="120" w:line="240" w:lineRule="auto"/>
        <w:jc w:val="center"/>
        <w:rPr>
          <w:rFonts w:ascii="Times New Roman" w:eastAsia="Times New Roman" w:hAnsi="Times New Roman" w:cs="Times New Roman"/>
          <w:b/>
          <w:bCs/>
          <w:noProof/>
          <w:sz w:val="24"/>
          <w:szCs w:val="24"/>
          <w:lang w:val="sr-Cyrl-CS"/>
        </w:rPr>
      </w:pPr>
      <w:bookmarkStart w:id="9" w:name="clan_15"/>
      <w:bookmarkEnd w:id="9"/>
      <w:r>
        <w:rPr>
          <w:rFonts w:ascii="Times New Roman" w:eastAsia="Times New Roman" w:hAnsi="Times New Roman" w:cs="Times New Roman"/>
          <w:b/>
          <w:bCs/>
          <w:noProof/>
          <w:sz w:val="24"/>
          <w:szCs w:val="24"/>
          <w:lang w:val="sr-Cyrl-CS"/>
        </w:rPr>
        <w:t>Члан 15.</w:t>
      </w:r>
    </w:p>
    <w:p w:rsidR="003B216B" w:rsidRPr="00654CED" w:rsidRDefault="003B216B"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За постројења за која се издаје интегрисана дозвола у складу са законом, припрема се и доноси план управљања отпадом који садржи нарочито: </w:t>
      </w:r>
    </w:p>
    <w:p w:rsidR="003B216B" w:rsidRPr="00654CED" w:rsidRDefault="003B216B" w:rsidP="00E93377">
      <w:pPr>
        <w:spacing w:after="0" w:line="240" w:lineRule="auto"/>
        <w:ind w:firstLine="63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1) документацију о отпаду који настаје у процесу рада постројења, као и о отпаду чије искоришћење врши оператер тог постројења или чије одлагање врши оператер (врсте, састав и количине отпада); </w:t>
      </w:r>
    </w:p>
    <w:p w:rsidR="003B216B" w:rsidRPr="00654CED" w:rsidRDefault="003B216B" w:rsidP="00E93377">
      <w:pPr>
        <w:spacing w:after="0" w:line="240" w:lineRule="auto"/>
        <w:ind w:firstLine="63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2) мере које се предузимају у циљу смањења производње отпада, посебно опасног отпада; </w:t>
      </w:r>
    </w:p>
    <w:p w:rsidR="003B216B" w:rsidRPr="00654CED" w:rsidRDefault="003B216B" w:rsidP="00E93377">
      <w:pPr>
        <w:spacing w:after="0" w:line="240" w:lineRule="auto"/>
        <w:ind w:firstLine="63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3) поступке и начине раздвајања различитих врста отпада, посебно опасног и отпада који ће се поново користити, ради смањења количине отпада за одлагање; </w:t>
      </w:r>
    </w:p>
    <w:p w:rsidR="003B216B" w:rsidRPr="00654CED" w:rsidRDefault="003B216B" w:rsidP="00E93377">
      <w:pPr>
        <w:spacing w:after="0" w:line="240" w:lineRule="auto"/>
        <w:ind w:firstLine="63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4) начин складиштења, третмана</w:t>
      </w:r>
      <w:r w:rsidRPr="00654CED">
        <w:rPr>
          <w:rStyle w:val="rvts3"/>
          <w:rFonts w:ascii="Times New Roman" w:hAnsi="Times New Roman" w:cs="Times New Roman"/>
          <w:caps/>
          <w:color w:val="auto"/>
          <w:sz w:val="24"/>
          <w:szCs w:val="24"/>
        </w:rPr>
        <w:t xml:space="preserve"> односно поновно</w:t>
      </w:r>
      <w:r w:rsidR="006D06C1" w:rsidRPr="00654CED">
        <w:rPr>
          <w:rStyle w:val="rvts3"/>
          <w:rFonts w:ascii="Times New Roman" w:hAnsi="Times New Roman" w:cs="Times New Roman"/>
          <w:caps/>
          <w:color w:val="auto"/>
          <w:sz w:val="24"/>
          <w:szCs w:val="24"/>
        </w:rPr>
        <w:t>г</w:t>
      </w:r>
      <w:r w:rsidRPr="00654CED">
        <w:rPr>
          <w:rStyle w:val="rvts3"/>
          <w:rFonts w:ascii="Times New Roman" w:hAnsi="Times New Roman" w:cs="Times New Roman"/>
          <w:caps/>
          <w:color w:val="auto"/>
          <w:sz w:val="24"/>
          <w:szCs w:val="24"/>
        </w:rPr>
        <w:t xml:space="preserve"> искоришћењ</w:t>
      </w:r>
      <w:r w:rsidR="006D06C1" w:rsidRPr="00654CED">
        <w:rPr>
          <w:rStyle w:val="rvts3"/>
          <w:rFonts w:ascii="Times New Roman" w:hAnsi="Times New Roman" w:cs="Times New Roman"/>
          <w:caps/>
          <w:color w:val="auto"/>
          <w:sz w:val="24"/>
          <w:szCs w:val="24"/>
        </w:rPr>
        <w:t>а</w:t>
      </w:r>
      <w:r w:rsidRPr="00654CED">
        <w:rPr>
          <w:rFonts w:ascii="Times New Roman" w:eastAsia="Times New Roman" w:hAnsi="Times New Roman" w:cs="Times New Roman"/>
          <w:noProof/>
          <w:sz w:val="24"/>
          <w:szCs w:val="24"/>
          <w:lang w:val="sr-Cyrl-CS"/>
        </w:rPr>
        <w:t xml:space="preserve"> и одлагања отпада; </w:t>
      </w:r>
    </w:p>
    <w:p w:rsidR="003B216B" w:rsidRPr="00654CED" w:rsidRDefault="003B216B" w:rsidP="00E93377">
      <w:pPr>
        <w:spacing w:after="0" w:line="240" w:lineRule="auto"/>
        <w:ind w:firstLine="63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5) мере заштите од пожара и експлозија; </w:t>
      </w:r>
    </w:p>
    <w:p w:rsidR="003B216B" w:rsidRPr="00654CED" w:rsidRDefault="003B216B" w:rsidP="00E93377">
      <w:pPr>
        <w:spacing w:after="0" w:line="240" w:lineRule="auto"/>
        <w:ind w:firstLine="63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6) мере заштите животне средине и здравља људи. </w:t>
      </w:r>
    </w:p>
    <w:p w:rsidR="003B216B" w:rsidRPr="00654CED" w:rsidRDefault="003B216B" w:rsidP="00E93377">
      <w:pPr>
        <w:spacing w:after="0" w:line="240" w:lineRule="auto"/>
        <w:ind w:firstLine="63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План управљања отпадом се прилаже уз захтев за издавање интегрисане дозволе, у складу са законом. </w:t>
      </w:r>
    </w:p>
    <w:p w:rsidR="003B216B" w:rsidRPr="00654CED" w:rsidRDefault="003B216B" w:rsidP="00E93377">
      <w:pPr>
        <w:spacing w:after="0" w:line="240" w:lineRule="auto"/>
        <w:ind w:firstLine="63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План управљања отпадом оператер је дужан да ажурира сваке три године. </w:t>
      </w:r>
    </w:p>
    <w:p w:rsidR="003B216B" w:rsidRPr="00654CED" w:rsidRDefault="003B216B" w:rsidP="00E93377">
      <w:pPr>
        <w:spacing w:after="0" w:line="240" w:lineRule="auto"/>
        <w:ind w:firstLine="63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Изузетно од става 1. овог члана, за постројења чија је делатност управљање отпадом (складиштење, третман</w:t>
      </w:r>
      <w:r w:rsidR="00254DFE" w:rsidRPr="00654CED">
        <w:rPr>
          <w:rStyle w:val="rvts3"/>
          <w:rFonts w:ascii="Times New Roman" w:hAnsi="Times New Roman" w:cs="Times New Roman"/>
          <w:caps/>
          <w:color w:val="auto"/>
          <w:sz w:val="24"/>
          <w:szCs w:val="24"/>
        </w:rPr>
        <w:t xml:space="preserve"> односно поновно искоришћење</w:t>
      </w:r>
      <w:r w:rsidRPr="00654CED">
        <w:rPr>
          <w:rFonts w:ascii="Times New Roman" w:eastAsia="Times New Roman" w:hAnsi="Times New Roman" w:cs="Times New Roman"/>
          <w:noProof/>
          <w:sz w:val="24"/>
          <w:szCs w:val="24"/>
          <w:lang w:val="sr-Cyrl-CS"/>
        </w:rPr>
        <w:t xml:space="preserve">, одлагање) и за која се издаје интегрисана дозвола, уместо плана управљања отпадом припрема се и доноси радни план постројења за управљање отпадом. </w:t>
      </w:r>
    </w:p>
    <w:p w:rsidR="00A61C66" w:rsidRPr="00654CED" w:rsidRDefault="00A61C66" w:rsidP="00E93377">
      <w:pPr>
        <w:tabs>
          <w:tab w:val="left" w:pos="0"/>
          <w:tab w:val="left" w:pos="720"/>
          <w:tab w:val="left" w:pos="1260"/>
        </w:tabs>
        <w:spacing w:after="0" w:line="240" w:lineRule="auto"/>
        <w:jc w:val="both"/>
        <w:rPr>
          <w:rStyle w:val="rvts3"/>
          <w:rFonts w:ascii="Times New Roman" w:hAnsi="Times New Roman" w:cs="Times New Roman"/>
          <w:caps/>
          <w:color w:val="auto"/>
          <w:sz w:val="24"/>
          <w:szCs w:val="24"/>
        </w:rPr>
      </w:pPr>
    </w:p>
    <w:p w:rsidR="00D17E06" w:rsidRPr="00654CED" w:rsidRDefault="00D17E06" w:rsidP="00657942">
      <w:pPr>
        <w:spacing w:after="120" w:line="240" w:lineRule="auto"/>
        <w:jc w:val="center"/>
        <w:rPr>
          <w:rFonts w:ascii="Times New Roman" w:eastAsia="Times New Roman" w:hAnsi="Times New Roman" w:cs="Times New Roman"/>
          <w:b/>
          <w:bCs/>
          <w:noProof/>
          <w:sz w:val="24"/>
          <w:szCs w:val="24"/>
          <w:lang w:val="sr-Cyrl-CS"/>
        </w:rPr>
      </w:pPr>
      <w:r w:rsidRPr="00654CED">
        <w:rPr>
          <w:rFonts w:ascii="Times New Roman" w:eastAsia="Times New Roman" w:hAnsi="Times New Roman" w:cs="Times New Roman"/>
          <w:b/>
          <w:bCs/>
          <w:noProof/>
          <w:sz w:val="24"/>
          <w:szCs w:val="24"/>
          <w:lang w:val="sr-Cyrl-CS"/>
        </w:rPr>
        <w:t xml:space="preserve">Радни план постројења за управљање отпадом </w:t>
      </w:r>
    </w:p>
    <w:p w:rsidR="00D17E06" w:rsidRPr="00654CED" w:rsidRDefault="0070422E" w:rsidP="00657942">
      <w:pPr>
        <w:spacing w:after="120" w:line="240" w:lineRule="auto"/>
        <w:jc w:val="center"/>
        <w:rPr>
          <w:rFonts w:ascii="Times New Roman" w:eastAsia="Times New Roman" w:hAnsi="Times New Roman" w:cs="Times New Roman"/>
          <w:b/>
          <w:bCs/>
          <w:noProof/>
          <w:sz w:val="24"/>
          <w:szCs w:val="24"/>
          <w:lang w:val="sr-Cyrl-CS"/>
        </w:rPr>
      </w:pPr>
      <w:bookmarkStart w:id="10" w:name="clan_16"/>
      <w:bookmarkEnd w:id="10"/>
      <w:r>
        <w:rPr>
          <w:rFonts w:ascii="Times New Roman" w:eastAsia="Times New Roman" w:hAnsi="Times New Roman" w:cs="Times New Roman"/>
          <w:b/>
          <w:bCs/>
          <w:noProof/>
          <w:sz w:val="24"/>
          <w:szCs w:val="24"/>
          <w:lang w:val="sr-Cyrl-CS"/>
        </w:rPr>
        <w:t>Члан 16.</w:t>
      </w:r>
    </w:p>
    <w:p w:rsidR="00D17E06" w:rsidRPr="00654CED" w:rsidRDefault="00D17E06"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За сва постројења чија је делатност управљање отпадом и за која се издаје интегрисана дозвола или дозвола за управљање отпадом, припрема се и доноси радни план постројења за управљање отпадом. </w:t>
      </w:r>
    </w:p>
    <w:p w:rsidR="00D17E06" w:rsidRPr="00654CED" w:rsidRDefault="00D17E06"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Радни план из става 1. овог члана обавезно садржи следеће елементе: </w:t>
      </w:r>
    </w:p>
    <w:p w:rsidR="00D17E06" w:rsidRPr="00654CED" w:rsidRDefault="00D17E06"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lastRenderedPageBreak/>
        <w:t xml:space="preserve">1) опис локације и идентификацију извора ризика (операције управљања отпадом, дозвољене врсте отпада, радно време); </w:t>
      </w:r>
    </w:p>
    <w:p w:rsidR="00D17E06" w:rsidRPr="00654CED" w:rsidRDefault="00D17E06"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2) опремање постројења ради спречавања и контроле загађења животне средине и угрожавања здравља људи (прихватни и дренажни систем за отпадне воде, систем за пречишћавање отпадних вода, систем за пречишћавање гасова из постројења); </w:t>
      </w:r>
    </w:p>
    <w:p w:rsidR="00D17E06" w:rsidRPr="00654CED" w:rsidRDefault="00D17E06"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3) инфраструктуру локације (обезбеђење локације, ограда, контрола сакупљача); </w:t>
      </w:r>
    </w:p>
    <w:p w:rsidR="00D17E06" w:rsidRPr="00654CED" w:rsidRDefault="00D17E06"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4) рад у постројењу (контрола муљева и остатака, потенцијално процуривање и загађивање животне средине, заштита од пожара, пријем отпада и процедуре за контролу, узорковање и испитивање отпада, системи за мерење количине отпада, складиштење опасног отпада, процес третмана опасног отпада - постројење, опрема и поступци, укључујући системе за истовар и разастирање отпада, дневно покривање и покривање по потреби на локацији депоније); </w:t>
      </w:r>
    </w:p>
    <w:p w:rsidR="00D17E06" w:rsidRPr="00654CED" w:rsidRDefault="00D17E06"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5) контролу загађења, мониторинг и извештавање (мониторинг и извештавање о: саставу отпада, емисијама гасова, квалитету отпадних вода, односно саставу процедних вода, квалитету подземних вода, квалитету површинских вода, квалитету земљишта, метеоролошким условима); </w:t>
      </w:r>
    </w:p>
    <w:p w:rsidR="00D17E06" w:rsidRPr="00654CED" w:rsidRDefault="00D17E06"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6) управљање и мониторинг услова у постројењу, односно на депонији (контрола, мониторинг и извештавање о суспендованим честицама, контрола непријатних мириса, контрола и мониторинг буке, контрола штеточина и птица, контрола разношења смећа); </w:t>
      </w:r>
    </w:p>
    <w:p w:rsidR="00D17E06" w:rsidRPr="00654CED" w:rsidRDefault="00D17E06" w:rsidP="00E93377">
      <w:pPr>
        <w:spacing w:after="0" w:line="240" w:lineRule="auto"/>
        <w:ind w:firstLine="720"/>
        <w:jc w:val="both"/>
        <w:rPr>
          <w:rFonts w:ascii="Times New Roman" w:eastAsia="Times New Roman" w:hAnsi="Times New Roman" w:cs="Times New Roman"/>
          <w:noProof/>
          <w:sz w:val="24"/>
          <w:szCs w:val="24"/>
        </w:rPr>
      </w:pPr>
      <w:r w:rsidRPr="00654CED">
        <w:rPr>
          <w:rFonts w:ascii="Times New Roman" w:eastAsia="Times New Roman" w:hAnsi="Times New Roman" w:cs="Times New Roman"/>
          <w:noProof/>
          <w:sz w:val="24"/>
          <w:szCs w:val="24"/>
          <w:lang w:val="sr-Cyrl-CS"/>
        </w:rPr>
        <w:t xml:space="preserve">7) документацију о локацији (расположивост докумената, евиденција опасног отпада). </w:t>
      </w:r>
    </w:p>
    <w:p w:rsidR="00EF76B0" w:rsidRPr="00654CED" w:rsidRDefault="00EF76B0" w:rsidP="00E93377">
      <w:pPr>
        <w:shd w:val="clear" w:color="auto" w:fill="FFFFFF"/>
        <w:spacing w:after="0" w:line="240" w:lineRule="auto"/>
        <w:ind w:firstLine="851"/>
        <w:jc w:val="both"/>
        <w:rPr>
          <w:rFonts w:ascii="Times New Roman" w:hAnsi="Times New Roman" w:cs="Times New Roman"/>
          <w:caps/>
          <w:sz w:val="24"/>
          <w:szCs w:val="24"/>
        </w:rPr>
      </w:pPr>
      <w:r w:rsidRPr="00654CED">
        <w:rPr>
          <w:rStyle w:val="rvts3"/>
          <w:rFonts w:ascii="Times New Roman" w:hAnsi="Times New Roman" w:cs="Times New Roman"/>
          <w:caps/>
          <w:color w:val="auto"/>
          <w:sz w:val="24"/>
          <w:szCs w:val="24"/>
          <w:lang w:val="sr-Cyrl-CS"/>
        </w:rPr>
        <w:t xml:space="preserve">Радни план постројења за термички третман отпада, поред елемената из става 2. овог члана садржи и податке </w:t>
      </w:r>
      <w:r w:rsidRPr="00654CED">
        <w:rPr>
          <w:rFonts w:ascii="Times New Roman" w:eastAsia="Times New Roman" w:hAnsi="Times New Roman" w:cs="Times New Roman"/>
          <w:caps/>
          <w:sz w:val="24"/>
          <w:szCs w:val="24"/>
        </w:rPr>
        <w:t>којима се потврђује:</w:t>
      </w:r>
      <w:r w:rsidRPr="00654CED">
        <w:rPr>
          <w:rFonts w:ascii="Times New Roman" w:hAnsi="Times New Roman" w:cs="Times New Roman"/>
          <w:caps/>
          <w:sz w:val="24"/>
          <w:szCs w:val="24"/>
        </w:rPr>
        <w:t xml:space="preserve"> </w:t>
      </w:r>
    </w:p>
    <w:p w:rsidR="00EF76B0" w:rsidRPr="00654CED" w:rsidRDefault="00EF76B0" w:rsidP="00E93377">
      <w:pPr>
        <w:pStyle w:val="ListParagraph"/>
        <w:numPr>
          <w:ilvl w:val="0"/>
          <w:numId w:val="13"/>
        </w:numPr>
        <w:tabs>
          <w:tab w:val="left" w:pos="0"/>
          <w:tab w:val="left" w:pos="1276"/>
        </w:tabs>
        <w:spacing w:after="0" w:line="240" w:lineRule="auto"/>
        <w:ind w:left="0" w:firstLine="851"/>
        <w:contextualSpacing w:val="0"/>
        <w:jc w:val="both"/>
        <w:rPr>
          <w:rFonts w:ascii="Times New Roman" w:hAnsi="Times New Roman"/>
          <w:caps/>
          <w:sz w:val="24"/>
          <w:szCs w:val="24"/>
        </w:rPr>
      </w:pPr>
      <w:r w:rsidRPr="00654CED">
        <w:rPr>
          <w:rFonts w:ascii="Times New Roman" w:hAnsi="Times New Roman"/>
          <w:caps/>
          <w:sz w:val="24"/>
          <w:szCs w:val="24"/>
        </w:rPr>
        <w:t xml:space="preserve">да је постројење пројектовано, опремљено и </w:t>
      </w:r>
      <w:r w:rsidRPr="00654CED">
        <w:rPr>
          <w:rFonts w:ascii="Times New Roman" w:hAnsi="Times New Roman"/>
          <w:caps/>
          <w:sz w:val="24"/>
          <w:szCs w:val="24"/>
          <w:lang w:val="sr-Cyrl-BA"/>
        </w:rPr>
        <w:t>испуњава услове прописане овим законом и прописом о термичком третману отпада, у зависности</w:t>
      </w:r>
      <w:r w:rsidRPr="00654CED">
        <w:rPr>
          <w:rFonts w:ascii="Times New Roman" w:hAnsi="Times New Roman"/>
          <w:caps/>
          <w:sz w:val="24"/>
          <w:szCs w:val="24"/>
        </w:rPr>
        <w:t xml:space="preserve"> од категорија отпада предви</w:t>
      </w:r>
      <w:r w:rsidRPr="00654CED">
        <w:rPr>
          <w:rFonts w:ascii="Times New Roman" w:hAnsi="Times New Roman"/>
          <w:caps/>
          <w:sz w:val="24"/>
          <w:szCs w:val="24"/>
          <w:lang w:val="sr-Cyrl-BA"/>
        </w:rPr>
        <w:t>ђ</w:t>
      </w:r>
      <w:r w:rsidRPr="00654CED">
        <w:rPr>
          <w:rFonts w:ascii="Times New Roman" w:hAnsi="Times New Roman"/>
          <w:caps/>
          <w:sz w:val="24"/>
          <w:szCs w:val="24"/>
        </w:rPr>
        <w:t>еног за инсинерацију или ко</w:t>
      </w:r>
      <w:r w:rsidRPr="00654CED">
        <w:rPr>
          <w:rFonts w:ascii="Times New Roman" w:hAnsi="Times New Roman"/>
          <w:caps/>
          <w:sz w:val="24"/>
          <w:szCs w:val="24"/>
          <w:lang w:val="sr-Cyrl-BA"/>
        </w:rPr>
        <w:t>-</w:t>
      </w:r>
      <w:r w:rsidRPr="00654CED">
        <w:rPr>
          <w:rFonts w:ascii="Times New Roman" w:hAnsi="Times New Roman"/>
          <w:caps/>
          <w:sz w:val="24"/>
          <w:szCs w:val="24"/>
        </w:rPr>
        <w:t>инсинерацију;</w:t>
      </w:r>
    </w:p>
    <w:p w:rsidR="00EF76B0" w:rsidRPr="00654CED" w:rsidRDefault="00EF76B0" w:rsidP="00E93377">
      <w:pPr>
        <w:pStyle w:val="ListParagraph"/>
        <w:numPr>
          <w:ilvl w:val="0"/>
          <w:numId w:val="13"/>
        </w:numPr>
        <w:tabs>
          <w:tab w:val="left" w:pos="0"/>
          <w:tab w:val="left" w:pos="1276"/>
        </w:tabs>
        <w:spacing w:after="0" w:line="240" w:lineRule="auto"/>
        <w:ind w:left="0" w:firstLine="851"/>
        <w:contextualSpacing w:val="0"/>
        <w:jc w:val="both"/>
        <w:rPr>
          <w:rFonts w:ascii="Times New Roman" w:hAnsi="Times New Roman"/>
          <w:caps/>
          <w:sz w:val="24"/>
          <w:szCs w:val="24"/>
        </w:rPr>
      </w:pPr>
      <w:r w:rsidRPr="00654CED">
        <w:rPr>
          <w:rFonts w:ascii="Times New Roman" w:hAnsi="Times New Roman"/>
          <w:caps/>
          <w:sz w:val="24"/>
          <w:szCs w:val="24"/>
        </w:rPr>
        <w:t xml:space="preserve">да се </w:t>
      </w:r>
      <w:r w:rsidRPr="00654CED">
        <w:rPr>
          <w:rFonts w:ascii="Times New Roman" w:hAnsi="Times New Roman"/>
          <w:caps/>
          <w:sz w:val="24"/>
          <w:szCs w:val="24"/>
          <w:lang w:val="sr-Cyrl-BA"/>
        </w:rPr>
        <w:t>произв</w:t>
      </w:r>
      <w:r w:rsidRPr="00654CED">
        <w:rPr>
          <w:rFonts w:ascii="Times New Roman" w:hAnsi="Times New Roman"/>
          <w:caps/>
          <w:sz w:val="24"/>
          <w:szCs w:val="24"/>
        </w:rPr>
        <w:t xml:space="preserve">едена </w:t>
      </w:r>
      <w:r w:rsidRPr="00654CED">
        <w:rPr>
          <w:rFonts w:ascii="Times New Roman" w:hAnsi="Times New Roman"/>
          <w:caps/>
          <w:sz w:val="24"/>
          <w:szCs w:val="24"/>
          <w:lang w:val="sr-Cyrl-BA"/>
        </w:rPr>
        <w:t>топлота</w:t>
      </w:r>
      <w:r w:rsidRPr="00654CED">
        <w:rPr>
          <w:rFonts w:ascii="Times New Roman" w:hAnsi="Times New Roman"/>
          <w:caps/>
          <w:sz w:val="24"/>
          <w:szCs w:val="24"/>
        </w:rPr>
        <w:t xml:space="preserve"> која се </w:t>
      </w:r>
      <w:r w:rsidRPr="00654CED">
        <w:rPr>
          <w:rFonts w:ascii="Times New Roman" w:hAnsi="Times New Roman"/>
          <w:caps/>
          <w:sz w:val="24"/>
          <w:szCs w:val="24"/>
          <w:lang w:val="sr-Cyrl-BA"/>
        </w:rPr>
        <w:t>добиј</w:t>
      </w:r>
      <w:r w:rsidRPr="00654CED">
        <w:rPr>
          <w:rFonts w:ascii="Times New Roman" w:hAnsi="Times New Roman"/>
          <w:caps/>
          <w:sz w:val="24"/>
          <w:szCs w:val="24"/>
        </w:rPr>
        <w:t>а</w:t>
      </w:r>
      <w:r w:rsidRPr="00654CED">
        <w:rPr>
          <w:rFonts w:ascii="Times New Roman" w:hAnsi="Times New Roman"/>
          <w:caps/>
          <w:sz w:val="24"/>
          <w:szCs w:val="24"/>
          <w:lang w:val="sr-Cyrl-BA"/>
        </w:rPr>
        <w:t xml:space="preserve"> инсинерацијом или ко-инсинерацијом отпада</w:t>
      </w:r>
      <w:r w:rsidRPr="00654CED">
        <w:rPr>
          <w:rFonts w:ascii="Times New Roman" w:hAnsi="Times New Roman"/>
          <w:caps/>
          <w:sz w:val="24"/>
          <w:szCs w:val="24"/>
        </w:rPr>
        <w:t xml:space="preserve"> у највећој могућој мери поново користи, односно да се користи за комбиновано добијање </w:t>
      </w:r>
      <w:r w:rsidRPr="00654CED">
        <w:rPr>
          <w:rFonts w:ascii="Times New Roman" w:hAnsi="Times New Roman"/>
          <w:caps/>
          <w:sz w:val="24"/>
          <w:szCs w:val="24"/>
          <w:lang w:val="sr-Cyrl-BA"/>
        </w:rPr>
        <w:t>топлот</w:t>
      </w:r>
      <w:r w:rsidRPr="00654CED">
        <w:rPr>
          <w:rFonts w:ascii="Times New Roman" w:hAnsi="Times New Roman"/>
          <w:caps/>
          <w:sz w:val="24"/>
          <w:szCs w:val="24"/>
        </w:rPr>
        <w:t>н</w:t>
      </w:r>
      <w:r w:rsidRPr="00654CED">
        <w:rPr>
          <w:rFonts w:ascii="Times New Roman" w:hAnsi="Times New Roman"/>
          <w:caps/>
          <w:sz w:val="24"/>
          <w:szCs w:val="24"/>
          <w:lang w:val="sr-Cyrl-BA"/>
        </w:rPr>
        <w:t xml:space="preserve">е или електричне енергије, </w:t>
      </w:r>
      <w:r w:rsidRPr="00654CED">
        <w:rPr>
          <w:rFonts w:ascii="Times New Roman" w:hAnsi="Times New Roman"/>
          <w:caps/>
          <w:sz w:val="24"/>
          <w:szCs w:val="24"/>
        </w:rPr>
        <w:t xml:space="preserve">за </w:t>
      </w:r>
      <w:r w:rsidRPr="00654CED">
        <w:rPr>
          <w:rFonts w:ascii="Times New Roman" w:hAnsi="Times New Roman"/>
          <w:caps/>
          <w:sz w:val="24"/>
          <w:szCs w:val="24"/>
          <w:lang w:val="sr-Cyrl-BA"/>
        </w:rPr>
        <w:t>производњ</w:t>
      </w:r>
      <w:r w:rsidRPr="00654CED">
        <w:rPr>
          <w:rFonts w:ascii="Times New Roman" w:hAnsi="Times New Roman"/>
          <w:caps/>
          <w:sz w:val="24"/>
          <w:szCs w:val="24"/>
        </w:rPr>
        <w:t>у</w:t>
      </w:r>
      <w:r w:rsidRPr="00654CED">
        <w:rPr>
          <w:rFonts w:ascii="Times New Roman" w:hAnsi="Times New Roman"/>
          <w:caps/>
          <w:sz w:val="24"/>
          <w:szCs w:val="24"/>
          <w:lang w:val="sr-Cyrl-BA"/>
        </w:rPr>
        <w:t xml:space="preserve"> процесне паре или </w:t>
      </w:r>
      <w:r w:rsidRPr="00654CED">
        <w:rPr>
          <w:rFonts w:ascii="Times New Roman" w:hAnsi="Times New Roman"/>
          <w:caps/>
          <w:sz w:val="24"/>
          <w:szCs w:val="24"/>
        </w:rPr>
        <w:t>за системе даљинског</w:t>
      </w:r>
      <w:r w:rsidRPr="00654CED">
        <w:rPr>
          <w:rFonts w:ascii="Times New Roman" w:hAnsi="Times New Roman"/>
          <w:caps/>
          <w:sz w:val="24"/>
          <w:szCs w:val="24"/>
          <w:lang w:val="sr-Cyrl-BA"/>
        </w:rPr>
        <w:t xml:space="preserve"> грејањ</w:t>
      </w:r>
      <w:r w:rsidRPr="00654CED">
        <w:rPr>
          <w:rFonts w:ascii="Times New Roman" w:hAnsi="Times New Roman"/>
          <w:caps/>
          <w:sz w:val="24"/>
          <w:szCs w:val="24"/>
        </w:rPr>
        <w:t>а;</w:t>
      </w:r>
    </w:p>
    <w:p w:rsidR="00EF76B0" w:rsidRPr="00654CED" w:rsidRDefault="00EF76B0" w:rsidP="00E93377">
      <w:pPr>
        <w:pStyle w:val="ListParagraph"/>
        <w:numPr>
          <w:ilvl w:val="0"/>
          <w:numId w:val="13"/>
        </w:numPr>
        <w:tabs>
          <w:tab w:val="left" w:pos="0"/>
          <w:tab w:val="left" w:pos="1276"/>
        </w:tabs>
        <w:spacing w:after="0" w:line="240" w:lineRule="auto"/>
        <w:ind w:left="0" w:firstLine="851"/>
        <w:contextualSpacing w:val="0"/>
        <w:jc w:val="both"/>
        <w:rPr>
          <w:rFonts w:ascii="Times New Roman" w:hAnsi="Times New Roman"/>
          <w:caps/>
          <w:sz w:val="24"/>
          <w:szCs w:val="24"/>
        </w:rPr>
      </w:pPr>
      <w:r w:rsidRPr="00654CED">
        <w:rPr>
          <w:rFonts w:ascii="Times New Roman" w:hAnsi="Times New Roman"/>
          <w:caps/>
          <w:sz w:val="24"/>
          <w:szCs w:val="24"/>
          <w:lang w:val="sr-Cyrl-BA"/>
        </w:rPr>
        <w:t xml:space="preserve">да се остаци </w:t>
      </w:r>
      <w:r w:rsidRPr="00654CED">
        <w:rPr>
          <w:rFonts w:ascii="Times New Roman" w:hAnsi="Times New Roman"/>
          <w:caps/>
          <w:sz w:val="24"/>
          <w:szCs w:val="24"/>
        </w:rPr>
        <w:t>отпада након термичког третмана отпада своде на минимум</w:t>
      </w:r>
      <w:r w:rsidRPr="00654CED">
        <w:rPr>
          <w:rFonts w:ascii="Times New Roman" w:hAnsi="Times New Roman"/>
          <w:caps/>
          <w:sz w:val="24"/>
          <w:szCs w:val="24"/>
          <w:lang w:val="sr-Cyrl-BA"/>
        </w:rPr>
        <w:t>, да се ти остаци поновно користе, ако је то технички изводљиво и економски оправдано;</w:t>
      </w:r>
    </w:p>
    <w:p w:rsidR="00EF76B0" w:rsidRPr="00654CED" w:rsidRDefault="00EF76B0" w:rsidP="00E93377">
      <w:pPr>
        <w:pStyle w:val="ListParagraph"/>
        <w:numPr>
          <w:ilvl w:val="0"/>
          <w:numId w:val="13"/>
        </w:numPr>
        <w:tabs>
          <w:tab w:val="left" w:pos="0"/>
          <w:tab w:val="left" w:pos="1276"/>
        </w:tabs>
        <w:spacing w:after="0" w:line="240" w:lineRule="auto"/>
        <w:ind w:left="0" w:firstLine="851"/>
        <w:contextualSpacing w:val="0"/>
        <w:jc w:val="both"/>
        <w:rPr>
          <w:rFonts w:ascii="Times New Roman" w:hAnsi="Times New Roman"/>
          <w:caps/>
          <w:sz w:val="24"/>
          <w:szCs w:val="24"/>
        </w:rPr>
      </w:pPr>
      <w:r w:rsidRPr="00654CED">
        <w:rPr>
          <w:rFonts w:ascii="Times New Roman" w:hAnsi="Times New Roman"/>
          <w:caps/>
          <w:sz w:val="24"/>
          <w:szCs w:val="24"/>
          <w:lang w:val="sr-Cyrl-BA"/>
        </w:rPr>
        <w:t xml:space="preserve">да се остаци </w:t>
      </w:r>
      <w:r w:rsidRPr="00654CED">
        <w:rPr>
          <w:rFonts w:ascii="Times New Roman" w:hAnsi="Times New Roman"/>
          <w:caps/>
          <w:sz w:val="24"/>
          <w:szCs w:val="24"/>
        </w:rPr>
        <w:t>отпада након термичког третмана одлажу</w:t>
      </w:r>
      <w:r w:rsidRPr="00654CED">
        <w:rPr>
          <w:rFonts w:ascii="Times New Roman" w:hAnsi="Times New Roman"/>
          <w:caps/>
          <w:sz w:val="24"/>
          <w:szCs w:val="24"/>
          <w:lang w:val="sr-Cyrl-BA"/>
        </w:rPr>
        <w:t xml:space="preserve">; </w:t>
      </w:r>
    </w:p>
    <w:p w:rsidR="00EF76B0" w:rsidRPr="00654CED" w:rsidRDefault="00EF76B0" w:rsidP="00E93377">
      <w:pPr>
        <w:pStyle w:val="ListParagraph"/>
        <w:numPr>
          <w:ilvl w:val="0"/>
          <w:numId w:val="13"/>
        </w:numPr>
        <w:tabs>
          <w:tab w:val="left" w:pos="0"/>
          <w:tab w:val="left" w:pos="1276"/>
        </w:tabs>
        <w:spacing w:after="0" w:line="240" w:lineRule="auto"/>
        <w:ind w:left="0" w:firstLine="851"/>
        <w:contextualSpacing w:val="0"/>
        <w:jc w:val="both"/>
        <w:rPr>
          <w:rFonts w:ascii="Times New Roman" w:hAnsi="Times New Roman"/>
          <w:caps/>
          <w:sz w:val="24"/>
          <w:szCs w:val="24"/>
        </w:rPr>
      </w:pPr>
      <w:r w:rsidRPr="00654CED">
        <w:rPr>
          <w:rFonts w:ascii="Times New Roman" w:hAnsi="Times New Roman"/>
          <w:caps/>
          <w:sz w:val="24"/>
          <w:szCs w:val="24"/>
          <w:lang w:val="sr-Cyrl-BA"/>
        </w:rPr>
        <w:t xml:space="preserve">да се одлагање остатака </w:t>
      </w:r>
      <w:r w:rsidRPr="00654CED">
        <w:rPr>
          <w:rFonts w:ascii="Times New Roman" w:hAnsi="Times New Roman"/>
          <w:caps/>
          <w:sz w:val="24"/>
          <w:szCs w:val="24"/>
        </w:rPr>
        <w:t xml:space="preserve">чије се настајање не може спречити, смањити или који се не могу рециклирати, врши </w:t>
      </w:r>
      <w:r w:rsidRPr="00654CED">
        <w:rPr>
          <w:rFonts w:ascii="Times New Roman" w:hAnsi="Times New Roman"/>
          <w:caps/>
          <w:sz w:val="24"/>
          <w:szCs w:val="24"/>
          <w:lang w:val="sr-Cyrl-BA"/>
        </w:rPr>
        <w:t xml:space="preserve">у </w:t>
      </w:r>
      <w:r w:rsidR="00A1417E" w:rsidRPr="00654CED">
        <w:rPr>
          <w:rFonts w:ascii="Times New Roman" w:hAnsi="Times New Roman"/>
          <w:caps/>
          <w:sz w:val="24"/>
          <w:szCs w:val="24"/>
          <w:lang w:val="sr-Cyrl-BA"/>
        </w:rPr>
        <w:t>складу са овим законом и прописи</w:t>
      </w:r>
      <w:r w:rsidRPr="00654CED">
        <w:rPr>
          <w:rFonts w:ascii="Times New Roman" w:hAnsi="Times New Roman"/>
          <w:caps/>
          <w:sz w:val="24"/>
          <w:szCs w:val="24"/>
          <w:lang w:val="sr-Cyrl-BA"/>
        </w:rPr>
        <w:t>м</w:t>
      </w:r>
      <w:r w:rsidR="00A1417E" w:rsidRPr="00654CED">
        <w:rPr>
          <w:rFonts w:ascii="Times New Roman" w:hAnsi="Times New Roman"/>
          <w:caps/>
          <w:sz w:val="24"/>
          <w:szCs w:val="24"/>
          <w:lang w:val="sr-Cyrl-BA"/>
        </w:rPr>
        <w:t>а</w:t>
      </w:r>
      <w:r w:rsidRPr="00654CED">
        <w:rPr>
          <w:rFonts w:ascii="Times New Roman" w:hAnsi="Times New Roman"/>
          <w:caps/>
          <w:sz w:val="24"/>
          <w:szCs w:val="24"/>
          <w:lang w:val="sr-Cyrl-BA"/>
        </w:rPr>
        <w:t xml:space="preserve"> о термичком третману </w:t>
      </w:r>
      <w:r w:rsidR="00A1417E" w:rsidRPr="00654CED">
        <w:rPr>
          <w:rFonts w:ascii="Times New Roman" w:hAnsi="Times New Roman"/>
          <w:caps/>
          <w:sz w:val="24"/>
          <w:szCs w:val="24"/>
          <w:lang w:val="sr-Cyrl-BA"/>
        </w:rPr>
        <w:t xml:space="preserve">и одлагању </w:t>
      </w:r>
      <w:r w:rsidRPr="00654CED">
        <w:rPr>
          <w:rFonts w:ascii="Times New Roman" w:hAnsi="Times New Roman"/>
          <w:caps/>
          <w:sz w:val="24"/>
          <w:szCs w:val="24"/>
          <w:lang w:val="sr-Cyrl-BA"/>
        </w:rPr>
        <w:t>отпада.</w:t>
      </w:r>
    </w:p>
    <w:p w:rsidR="00D17E06" w:rsidRPr="00654CED" w:rsidRDefault="00D17E06"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Радни план за депоније отпада, поред елемената из става 2. овог члана, садржи елементе који се односе на опремање локације ради спречавања и контроле загађења и то: прихватни систем за отпадне воде, прихватни систем за процедне воде, систем за пречишћавање процедних вода, систем за контролу гаса из депоније, систем за сакупљање атмосферских вода, успостављање, одржавање и заштиту завршног покривача. </w:t>
      </w:r>
    </w:p>
    <w:p w:rsidR="00292DA8" w:rsidRPr="00654CED" w:rsidRDefault="00ED3A83" w:rsidP="00ED3A83">
      <w:pPr>
        <w:pStyle w:val="rvps1"/>
        <w:shd w:val="clear" w:color="auto" w:fill="FFFFFF"/>
        <w:ind w:firstLine="851"/>
        <w:jc w:val="both"/>
        <w:rPr>
          <w:caps/>
          <w:lang w:val="sr-Cyrl-CS"/>
        </w:rPr>
      </w:pPr>
      <w:r w:rsidRPr="00654CED">
        <w:rPr>
          <w:rStyle w:val="rvts3"/>
          <w:caps/>
          <w:color w:val="auto"/>
          <w:sz w:val="24"/>
          <w:szCs w:val="24"/>
          <w:lang w:val="sr-Cyrl-CS"/>
        </w:rPr>
        <w:lastRenderedPageBreak/>
        <w:t xml:space="preserve">За несанитарне депоније-сметлишта израђују се пројекти санације и рекултивације, у складу са законом о заштити животне средине, овим законом и посебним прописом, на које сагласност даје министарство, односно аутономна покрајина.  </w:t>
      </w:r>
    </w:p>
    <w:p w:rsidR="00EF76B0" w:rsidRPr="00654CED" w:rsidRDefault="00EF76B0" w:rsidP="00E93377">
      <w:pPr>
        <w:spacing w:after="0" w:line="240" w:lineRule="auto"/>
        <w:ind w:firstLine="720"/>
        <w:jc w:val="both"/>
        <w:rPr>
          <w:rFonts w:ascii="Times New Roman" w:hAnsi="Times New Roman" w:cs="Times New Roman"/>
          <w:caps/>
          <w:sz w:val="24"/>
          <w:szCs w:val="24"/>
        </w:rPr>
      </w:pPr>
      <w:r w:rsidRPr="00654CED">
        <w:rPr>
          <w:rStyle w:val="rvts3"/>
          <w:rFonts w:ascii="Times New Roman" w:hAnsi="Times New Roman" w:cs="Times New Roman"/>
          <w:caps/>
          <w:color w:val="auto"/>
          <w:sz w:val="24"/>
          <w:szCs w:val="24"/>
          <w:lang w:val="sr-Cyrl-CS"/>
        </w:rPr>
        <w:t xml:space="preserve">Радни план постојећих постројења за управљање отпадом, поред елемената из ст. 2. и 3. овог члана садржи и податке о </w:t>
      </w:r>
      <w:r w:rsidRPr="00654CED">
        <w:rPr>
          <w:rFonts w:ascii="Times New Roman" w:hAnsi="Times New Roman" w:cs="Times New Roman"/>
          <w:caps/>
          <w:sz w:val="24"/>
          <w:szCs w:val="24"/>
        </w:rPr>
        <w:t>врст</w:t>
      </w:r>
      <w:r w:rsidRPr="00654CED">
        <w:rPr>
          <w:rFonts w:ascii="Times New Roman" w:hAnsi="Times New Roman" w:cs="Times New Roman"/>
          <w:caps/>
          <w:sz w:val="24"/>
          <w:szCs w:val="24"/>
          <w:lang w:val="sr-Cyrl-CS"/>
        </w:rPr>
        <w:t>и</w:t>
      </w:r>
      <w:r w:rsidRPr="00654CED">
        <w:rPr>
          <w:rFonts w:ascii="Times New Roman" w:hAnsi="Times New Roman" w:cs="Times New Roman"/>
          <w:caps/>
          <w:sz w:val="24"/>
          <w:szCs w:val="24"/>
        </w:rPr>
        <w:t xml:space="preserve"> и количин</w:t>
      </w:r>
      <w:r w:rsidRPr="00654CED">
        <w:rPr>
          <w:rFonts w:ascii="Times New Roman" w:hAnsi="Times New Roman" w:cs="Times New Roman"/>
          <w:caps/>
          <w:sz w:val="24"/>
          <w:szCs w:val="24"/>
          <w:lang w:val="sr-Cyrl-CS"/>
        </w:rPr>
        <w:t>и</w:t>
      </w:r>
      <w:r w:rsidRPr="00654CED">
        <w:rPr>
          <w:rFonts w:ascii="Times New Roman" w:hAnsi="Times New Roman" w:cs="Times New Roman"/>
          <w:caps/>
          <w:sz w:val="24"/>
          <w:szCs w:val="24"/>
        </w:rPr>
        <w:t xml:space="preserve"> историјског отпада у постројењу</w:t>
      </w:r>
      <w:r w:rsidRPr="00654CED">
        <w:rPr>
          <w:rFonts w:ascii="Times New Roman" w:hAnsi="Times New Roman" w:cs="Times New Roman"/>
          <w:caps/>
          <w:sz w:val="24"/>
          <w:szCs w:val="24"/>
          <w:lang w:val="sr-Cyrl-CS"/>
        </w:rPr>
        <w:t xml:space="preserve">, као и </w:t>
      </w:r>
      <w:r w:rsidRPr="00654CED">
        <w:rPr>
          <w:rFonts w:ascii="Times New Roman" w:hAnsi="Times New Roman" w:cs="Times New Roman"/>
          <w:caps/>
          <w:sz w:val="24"/>
          <w:szCs w:val="24"/>
        </w:rPr>
        <w:t>акциони план уклањања историјског отпада са проценом трошкова</w:t>
      </w:r>
      <w:r w:rsidR="003439FD" w:rsidRPr="00654CED">
        <w:rPr>
          <w:rFonts w:ascii="Times New Roman" w:hAnsi="Times New Roman" w:cs="Times New Roman"/>
          <w:caps/>
          <w:sz w:val="24"/>
          <w:szCs w:val="24"/>
        </w:rPr>
        <w:t>.</w:t>
      </w:r>
    </w:p>
    <w:p w:rsidR="00D17E06" w:rsidRPr="00654CED" w:rsidRDefault="00D17E06"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Радни план постројења за управљање отпадом прилаже се уз захтев за издавање интегрисане дозволе или дозволе за управљање отпадом. </w:t>
      </w:r>
    </w:p>
    <w:p w:rsidR="00B47EF3" w:rsidRPr="00654CED" w:rsidRDefault="00D17E06" w:rsidP="00B47EF3">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Радни план постројења за управљање отпадом ажурира се редовно сваке три године, као и у случају битних измена у раду постројења. </w:t>
      </w:r>
    </w:p>
    <w:p w:rsidR="00366519" w:rsidRPr="00654CED" w:rsidRDefault="00B47EF3" w:rsidP="00B47EF3">
      <w:pPr>
        <w:spacing w:after="0" w:line="240" w:lineRule="auto"/>
        <w:ind w:firstLine="720"/>
        <w:jc w:val="both"/>
        <w:rPr>
          <w:rFonts w:ascii="Times New Roman" w:eastAsia="Times New Roman" w:hAnsi="Times New Roman" w:cs="Times New Roman"/>
          <w:b/>
          <w:bCs/>
          <w:caps/>
          <w:noProof/>
          <w:sz w:val="24"/>
          <w:szCs w:val="24"/>
          <w:lang w:val="sr-Cyrl-CS"/>
        </w:rPr>
      </w:pPr>
      <w:r w:rsidRPr="00654CED">
        <w:rPr>
          <w:rStyle w:val="rvts3"/>
          <w:rFonts w:ascii="Times New Roman" w:hAnsi="Times New Roman" w:cs="Times New Roman"/>
          <w:caps/>
          <w:color w:val="auto"/>
          <w:sz w:val="24"/>
          <w:szCs w:val="24"/>
          <w:lang w:val="sr-Cyrl-CS"/>
        </w:rPr>
        <w:t>Министар прописује садржину пројеката санације и рекултивације неуређених депонија.</w:t>
      </w:r>
    </w:p>
    <w:p w:rsidR="00B47EF3" w:rsidRPr="00654CED" w:rsidRDefault="00B47EF3" w:rsidP="00657942">
      <w:pPr>
        <w:spacing w:after="120" w:line="240" w:lineRule="auto"/>
        <w:jc w:val="center"/>
        <w:rPr>
          <w:rFonts w:ascii="Times New Roman" w:eastAsia="Times New Roman" w:hAnsi="Times New Roman" w:cs="Times New Roman"/>
          <w:b/>
          <w:bCs/>
          <w:noProof/>
          <w:sz w:val="24"/>
          <w:szCs w:val="24"/>
          <w:lang w:val="sr-Cyrl-CS"/>
        </w:rPr>
      </w:pPr>
    </w:p>
    <w:p w:rsidR="00B429C1" w:rsidRPr="00654CED" w:rsidRDefault="00B429C1" w:rsidP="00657942">
      <w:pPr>
        <w:spacing w:after="120" w:line="240" w:lineRule="auto"/>
        <w:jc w:val="center"/>
        <w:rPr>
          <w:rFonts w:ascii="Times New Roman" w:eastAsia="Times New Roman" w:hAnsi="Times New Roman" w:cs="Times New Roman"/>
          <w:b/>
          <w:bCs/>
          <w:noProof/>
          <w:sz w:val="24"/>
          <w:szCs w:val="24"/>
          <w:lang w:val="sr-Cyrl-CS"/>
        </w:rPr>
      </w:pPr>
      <w:r w:rsidRPr="00654CED">
        <w:rPr>
          <w:rFonts w:ascii="Times New Roman" w:eastAsia="Times New Roman" w:hAnsi="Times New Roman" w:cs="Times New Roman"/>
          <w:b/>
          <w:bCs/>
          <w:noProof/>
          <w:sz w:val="24"/>
          <w:szCs w:val="24"/>
          <w:lang w:val="sr-Cyrl-CS"/>
        </w:rPr>
        <w:t>Република Србија</w:t>
      </w:r>
    </w:p>
    <w:p w:rsidR="00B429C1" w:rsidRPr="00654CED" w:rsidRDefault="00B429C1" w:rsidP="00657942">
      <w:pPr>
        <w:spacing w:after="120" w:line="240" w:lineRule="auto"/>
        <w:jc w:val="center"/>
        <w:rPr>
          <w:rFonts w:ascii="Times New Roman" w:eastAsia="Times New Roman" w:hAnsi="Times New Roman" w:cs="Times New Roman"/>
          <w:b/>
          <w:bCs/>
          <w:noProof/>
          <w:sz w:val="24"/>
          <w:szCs w:val="24"/>
          <w:lang w:val="sr-Cyrl-CS"/>
        </w:rPr>
      </w:pPr>
      <w:bookmarkStart w:id="11" w:name="clan_18"/>
      <w:bookmarkEnd w:id="11"/>
      <w:r w:rsidRPr="00654CED">
        <w:rPr>
          <w:rFonts w:ascii="Times New Roman" w:eastAsia="Times New Roman" w:hAnsi="Times New Roman" w:cs="Times New Roman"/>
          <w:b/>
          <w:bCs/>
          <w:noProof/>
          <w:sz w:val="24"/>
          <w:szCs w:val="24"/>
          <w:lang w:val="sr-Cyrl-CS"/>
        </w:rPr>
        <w:t>Члан 18</w:t>
      </w:r>
      <w:r w:rsidR="0070422E">
        <w:rPr>
          <w:rFonts w:ascii="Times New Roman" w:eastAsia="Times New Roman" w:hAnsi="Times New Roman" w:cs="Times New Roman"/>
          <w:b/>
          <w:bCs/>
          <w:noProof/>
          <w:sz w:val="24"/>
          <w:szCs w:val="24"/>
          <w:lang w:val="sr-Cyrl-CS"/>
        </w:rPr>
        <w:t>.</w:t>
      </w:r>
    </w:p>
    <w:p w:rsidR="00B429C1" w:rsidRPr="00654CED" w:rsidRDefault="00B429C1"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Република Србија преко надлежних органа и организација обезбеђује управљање отпадом на својој територији. </w:t>
      </w:r>
    </w:p>
    <w:p w:rsidR="00B429C1" w:rsidRPr="00654CED" w:rsidRDefault="00B429C1" w:rsidP="00E93377">
      <w:pPr>
        <w:spacing w:after="0" w:line="240" w:lineRule="auto"/>
        <w:ind w:firstLine="720"/>
        <w:jc w:val="both"/>
        <w:rPr>
          <w:rFonts w:ascii="Times New Roman" w:eastAsia="Times New Roman" w:hAnsi="Times New Roman" w:cs="Times New Roman"/>
          <w:noProof/>
          <w:sz w:val="24"/>
          <w:szCs w:val="24"/>
        </w:rPr>
      </w:pPr>
      <w:r w:rsidRPr="00654CED">
        <w:rPr>
          <w:rFonts w:ascii="Times New Roman" w:eastAsia="Times New Roman" w:hAnsi="Times New Roman" w:cs="Times New Roman"/>
          <w:noProof/>
          <w:sz w:val="24"/>
          <w:szCs w:val="24"/>
          <w:lang w:val="sr-Cyrl-CS"/>
        </w:rPr>
        <w:t xml:space="preserve">Министарство: </w:t>
      </w:r>
    </w:p>
    <w:p w:rsidR="00B429C1" w:rsidRPr="00654CED" w:rsidRDefault="008057F4" w:rsidP="00E93377">
      <w:pPr>
        <w:spacing w:after="0" w:line="240" w:lineRule="auto"/>
        <w:ind w:firstLine="720"/>
        <w:rPr>
          <w:rFonts w:ascii="Times New Roman" w:eastAsia="Times New Roman" w:hAnsi="Times New Roman" w:cs="Times New Roman"/>
          <w:strike/>
          <w:noProof/>
          <w:sz w:val="24"/>
          <w:szCs w:val="24"/>
        </w:rPr>
      </w:pPr>
      <w:r w:rsidRPr="00654CED">
        <w:rPr>
          <w:rFonts w:ascii="Times New Roman" w:eastAsia="Times New Roman" w:hAnsi="Times New Roman" w:cs="Times New Roman"/>
          <w:noProof/>
          <w:sz w:val="24"/>
          <w:szCs w:val="24"/>
          <w:lang w:val="sr-Cyrl-CS"/>
        </w:rPr>
        <w:t>1) предлаже Влади Стратегију, као и</w:t>
      </w:r>
      <w:r w:rsidR="006821DC" w:rsidRPr="00654CED">
        <w:rPr>
          <w:rFonts w:ascii="Times New Roman" w:eastAsia="Times New Roman" w:hAnsi="Times New Roman" w:cs="Times New Roman"/>
          <w:noProof/>
          <w:sz w:val="24"/>
          <w:szCs w:val="24"/>
        </w:rPr>
        <w:t xml:space="preserve"> </w:t>
      </w:r>
      <w:r w:rsidRPr="00654CED">
        <w:rPr>
          <w:rFonts w:ascii="Times New Roman" w:eastAsia="Times New Roman" w:hAnsi="Times New Roman" w:cs="Times New Roman"/>
          <w:strike/>
          <w:noProof/>
          <w:sz w:val="24"/>
          <w:szCs w:val="24"/>
          <w:lang w:val="sr-Cyrl-CS"/>
        </w:rPr>
        <w:t xml:space="preserve"> појединачне националне планове управљања отпадом</w:t>
      </w:r>
      <w:r w:rsidR="00474E59" w:rsidRPr="00654CED">
        <w:rPr>
          <w:rFonts w:ascii="Times New Roman" w:hAnsi="Times New Roman" w:cs="Times New Roman"/>
          <w:bCs/>
          <w:caps/>
          <w:sz w:val="24"/>
          <w:szCs w:val="24"/>
          <w:lang w:val="sr-Cyrl-CS"/>
        </w:rPr>
        <w:t xml:space="preserve"> </w:t>
      </w:r>
      <w:r w:rsidR="00474E59" w:rsidRPr="00654CED">
        <w:rPr>
          <w:rFonts w:ascii="Times New Roman" w:hAnsi="Times New Roman" w:cs="Times New Roman"/>
          <w:bCs/>
          <w:caps/>
          <w:sz w:val="24"/>
          <w:szCs w:val="24"/>
        </w:rPr>
        <w:t xml:space="preserve"> </w:t>
      </w:r>
      <w:r w:rsidR="00474E59" w:rsidRPr="00654CED">
        <w:rPr>
          <w:rFonts w:ascii="Times New Roman" w:hAnsi="Times New Roman" w:cs="Times New Roman"/>
          <w:bCs/>
          <w:caps/>
          <w:sz w:val="24"/>
          <w:szCs w:val="24"/>
          <w:lang w:val="sr-Cyrl-CS"/>
        </w:rPr>
        <w:t>програме превенције стварања отпада</w:t>
      </w:r>
      <w:r w:rsidR="00474E59" w:rsidRPr="00654CED">
        <w:rPr>
          <w:rFonts w:ascii="Times New Roman" w:eastAsia="Times New Roman" w:hAnsi="Times New Roman" w:cs="Times New Roman"/>
          <w:caps/>
          <w:noProof/>
          <w:sz w:val="24"/>
          <w:szCs w:val="24"/>
          <w:lang w:val="sr-Cyrl-CS"/>
        </w:rPr>
        <w:t>;</w:t>
      </w:r>
    </w:p>
    <w:p w:rsidR="00B429C1" w:rsidRPr="00654CED" w:rsidRDefault="00B429C1"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2) координира и врши послове управљања отпадом од значаја за Републику Србију и прати стање; </w:t>
      </w:r>
    </w:p>
    <w:p w:rsidR="00B429C1" w:rsidRPr="00654CED" w:rsidRDefault="00B429C1"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3) даје сагласност на регионалне планове управљања отпадом, осим за планове на територији аутономне покрајине; </w:t>
      </w:r>
    </w:p>
    <w:p w:rsidR="00B429C1" w:rsidRPr="00654CED" w:rsidRDefault="00B429C1"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4) издаје дозволе, сагласности, потврде и друге акте прописане овим законом; </w:t>
      </w:r>
    </w:p>
    <w:p w:rsidR="00B429C1" w:rsidRPr="00654CED" w:rsidRDefault="00B429C1"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5) води евиденцију о дозволама, сагласностима, потврдама и другим актима које су издали други надлежни органи; </w:t>
      </w:r>
    </w:p>
    <w:p w:rsidR="00B429C1" w:rsidRPr="00654CED" w:rsidRDefault="00B429C1"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6) утврђује овлашћене организације у складу са овим законом; </w:t>
      </w:r>
    </w:p>
    <w:p w:rsidR="00B429C1" w:rsidRPr="00654CED" w:rsidRDefault="00B429C1"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7) врши надзор и контролу примене мера поступања са отпадом; </w:t>
      </w:r>
    </w:p>
    <w:p w:rsidR="00B429C1" w:rsidRPr="00654CED" w:rsidRDefault="00B429C1" w:rsidP="00E93377">
      <w:pPr>
        <w:spacing w:after="0" w:line="240" w:lineRule="auto"/>
        <w:ind w:firstLine="720"/>
        <w:jc w:val="both"/>
        <w:rPr>
          <w:rFonts w:ascii="Times New Roman" w:eastAsia="Times New Roman" w:hAnsi="Times New Roman" w:cs="Times New Roman"/>
          <w:noProof/>
          <w:sz w:val="24"/>
          <w:szCs w:val="24"/>
        </w:rPr>
      </w:pPr>
      <w:r w:rsidRPr="00654CED">
        <w:rPr>
          <w:rFonts w:ascii="Times New Roman" w:eastAsia="Times New Roman" w:hAnsi="Times New Roman" w:cs="Times New Roman"/>
          <w:noProof/>
          <w:sz w:val="24"/>
          <w:szCs w:val="24"/>
          <w:lang w:val="sr-Cyrl-CS"/>
        </w:rPr>
        <w:t xml:space="preserve">8) предузима друге мере и активности, у складу са међународним уговорима и споразумима. </w:t>
      </w:r>
    </w:p>
    <w:p w:rsidR="00E951ED" w:rsidRPr="00654CED" w:rsidRDefault="00E951ED" w:rsidP="00657942">
      <w:pPr>
        <w:spacing w:before="100" w:beforeAutospacing="1" w:after="0" w:line="240" w:lineRule="auto"/>
        <w:jc w:val="center"/>
        <w:rPr>
          <w:rFonts w:ascii="Times New Roman" w:eastAsia="Times New Roman" w:hAnsi="Times New Roman" w:cs="Times New Roman"/>
          <w:b/>
          <w:bCs/>
          <w:noProof/>
          <w:sz w:val="24"/>
          <w:szCs w:val="24"/>
          <w:lang w:val="sr-Cyrl-CS"/>
        </w:rPr>
      </w:pPr>
      <w:r w:rsidRPr="00654CED">
        <w:rPr>
          <w:rFonts w:ascii="Times New Roman" w:eastAsia="Times New Roman" w:hAnsi="Times New Roman" w:cs="Times New Roman"/>
          <w:b/>
          <w:bCs/>
          <w:noProof/>
          <w:sz w:val="24"/>
          <w:szCs w:val="24"/>
          <w:lang w:val="sr-Cyrl-CS"/>
        </w:rPr>
        <w:t xml:space="preserve">Аутономна покрајина </w:t>
      </w:r>
    </w:p>
    <w:p w:rsidR="00E951ED" w:rsidRPr="00654CED" w:rsidRDefault="00E951ED" w:rsidP="00657942">
      <w:pPr>
        <w:spacing w:before="100" w:beforeAutospacing="1" w:after="0" w:line="240" w:lineRule="auto"/>
        <w:jc w:val="center"/>
        <w:rPr>
          <w:rFonts w:ascii="Times New Roman" w:eastAsia="Times New Roman" w:hAnsi="Times New Roman" w:cs="Times New Roman"/>
          <w:b/>
          <w:bCs/>
          <w:noProof/>
          <w:sz w:val="24"/>
          <w:szCs w:val="24"/>
          <w:lang w:val="sr-Cyrl-CS"/>
        </w:rPr>
      </w:pPr>
      <w:bookmarkStart w:id="12" w:name="clan_19"/>
      <w:bookmarkEnd w:id="12"/>
      <w:r w:rsidRPr="00654CED">
        <w:rPr>
          <w:rFonts w:ascii="Times New Roman" w:eastAsia="Times New Roman" w:hAnsi="Times New Roman" w:cs="Times New Roman"/>
          <w:b/>
          <w:bCs/>
          <w:noProof/>
          <w:sz w:val="24"/>
          <w:szCs w:val="24"/>
          <w:lang w:val="sr-Cyrl-CS"/>
        </w:rPr>
        <w:t>Члан 19</w:t>
      </w:r>
      <w:r w:rsidR="0070422E">
        <w:rPr>
          <w:rFonts w:ascii="Times New Roman" w:eastAsia="Times New Roman" w:hAnsi="Times New Roman" w:cs="Times New Roman"/>
          <w:b/>
          <w:bCs/>
          <w:noProof/>
          <w:sz w:val="24"/>
          <w:szCs w:val="24"/>
          <w:lang w:val="sr-Cyrl-CS"/>
        </w:rPr>
        <w:t>.</w:t>
      </w:r>
      <w:r w:rsidRPr="00654CED">
        <w:rPr>
          <w:rFonts w:ascii="Times New Roman" w:eastAsia="Times New Roman" w:hAnsi="Times New Roman" w:cs="Times New Roman"/>
          <w:b/>
          <w:bCs/>
          <w:noProof/>
          <w:sz w:val="24"/>
          <w:szCs w:val="24"/>
          <w:lang w:val="sr-Cyrl-CS"/>
        </w:rPr>
        <w:t xml:space="preserve"> </w:t>
      </w:r>
    </w:p>
    <w:p w:rsidR="00E951ED" w:rsidRPr="00654CED" w:rsidRDefault="00E951ED" w:rsidP="00E93377">
      <w:pPr>
        <w:spacing w:after="0" w:line="240" w:lineRule="auto"/>
        <w:ind w:firstLine="720"/>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Аутономна покрајина: </w:t>
      </w:r>
    </w:p>
    <w:p w:rsidR="00E951ED" w:rsidRPr="00654CED" w:rsidRDefault="00E951ED" w:rsidP="00E93377">
      <w:pPr>
        <w:spacing w:after="0" w:line="240" w:lineRule="auto"/>
        <w:ind w:firstLine="720"/>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1) учествује у изради Стратегије и </w:t>
      </w:r>
      <w:r w:rsidRPr="00654CED">
        <w:rPr>
          <w:rFonts w:ascii="Times New Roman" w:eastAsia="Times New Roman" w:hAnsi="Times New Roman" w:cs="Times New Roman"/>
          <w:strike/>
          <w:noProof/>
          <w:sz w:val="24"/>
          <w:szCs w:val="24"/>
          <w:lang w:val="sr-Cyrl-CS"/>
        </w:rPr>
        <w:t>појединачних националних планова управљања отпадом</w:t>
      </w:r>
      <w:r w:rsidR="006D7311" w:rsidRPr="00654CED">
        <w:rPr>
          <w:rFonts w:ascii="Times New Roman" w:eastAsia="Times New Roman" w:hAnsi="Times New Roman" w:cs="Times New Roman"/>
          <w:noProof/>
          <w:sz w:val="24"/>
          <w:szCs w:val="24"/>
        </w:rPr>
        <w:t xml:space="preserve"> </w:t>
      </w:r>
      <w:r w:rsidRPr="00654CED">
        <w:rPr>
          <w:rFonts w:ascii="Times New Roman" w:eastAsia="Times New Roman" w:hAnsi="Times New Roman" w:cs="Times New Roman"/>
          <w:noProof/>
          <w:sz w:val="24"/>
          <w:szCs w:val="24"/>
        </w:rPr>
        <w:t xml:space="preserve"> </w:t>
      </w:r>
      <w:r w:rsidRPr="00654CED">
        <w:rPr>
          <w:rFonts w:ascii="Times New Roman" w:hAnsi="Times New Roman" w:cs="Times New Roman"/>
          <w:bCs/>
          <w:caps/>
          <w:sz w:val="24"/>
          <w:szCs w:val="24"/>
          <w:lang w:val="sr-Cyrl-CS"/>
        </w:rPr>
        <w:t>програма превенције стварања отпада</w:t>
      </w:r>
      <w:r w:rsidRPr="00654CED">
        <w:rPr>
          <w:rFonts w:ascii="Times New Roman" w:eastAsia="Times New Roman" w:hAnsi="Times New Roman" w:cs="Times New Roman"/>
          <w:noProof/>
          <w:sz w:val="24"/>
          <w:szCs w:val="24"/>
          <w:lang w:val="sr-Cyrl-CS"/>
        </w:rPr>
        <w:t xml:space="preserve">; </w:t>
      </w:r>
    </w:p>
    <w:p w:rsidR="00E951ED" w:rsidRPr="00654CED" w:rsidRDefault="00E951ED" w:rsidP="00E93377">
      <w:pPr>
        <w:spacing w:after="0" w:line="240" w:lineRule="auto"/>
        <w:ind w:firstLine="720"/>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2) координира и врши послове управљања отпадом од значаја за аутономну покрајину и прати стање; </w:t>
      </w:r>
    </w:p>
    <w:p w:rsidR="00E951ED" w:rsidRPr="00654CED" w:rsidRDefault="00E951ED" w:rsidP="00E93377">
      <w:pPr>
        <w:spacing w:after="0" w:line="240" w:lineRule="auto"/>
        <w:ind w:firstLine="720"/>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3) даје сагласност на регионалне планове управљања отпадом на својој територији; </w:t>
      </w:r>
    </w:p>
    <w:p w:rsidR="00E951ED" w:rsidRPr="00654CED" w:rsidRDefault="00E951ED" w:rsidP="00E93377">
      <w:pPr>
        <w:spacing w:after="0" w:line="240" w:lineRule="auto"/>
        <w:ind w:firstLine="720"/>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4) издаје дозволе, сагласности, потврде и друге акте у складу са овим законом, води евиденцију и податке доставља министарству; </w:t>
      </w:r>
    </w:p>
    <w:p w:rsidR="00E951ED" w:rsidRPr="00654CED" w:rsidRDefault="00E951ED" w:rsidP="00E93377">
      <w:pPr>
        <w:spacing w:after="0" w:line="240" w:lineRule="auto"/>
        <w:ind w:firstLine="720"/>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lastRenderedPageBreak/>
        <w:t xml:space="preserve">5) врши надзор и контролу мера поступања са отпадом на својој територији у складу са овим законом; </w:t>
      </w:r>
    </w:p>
    <w:p w:rsidR="00E951ED" w:rsidRPr="00654CED" w:rsidRDefault="00E951ED" w:rsidP="00E93377">
      <w:pPr>
        <w:spacing w:after="0" w:line="240" w:lineRule="auto"/>
        <w:ind w:firstLine="720"/>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6) врши и друге послове утврђене законом. </w:t>
      </w:r>
    </w:p>
    <w:p w:rsidR="00E951ED" w:rsidRPr="00654CED" w:rsidRDefault="00E951ED" w:rsidP="00E93377">
      <w:pPr>
        <w:spacing w:after="0" w:line="240" w:lineRule="auto"/>
        <w:ind w:firstLine="720"/>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Аутономна покрајина својим актом одређује органе надлежне за обављање послова из става 1. овог члана. </w:t>
      </w:r>
    </w:p>
    <w:p w:rsidR="00E951ED" w:rsidRPr="00654CED" w:rsidRDefault="00E951ED" w:rsidP="00E93377">
      <w:pPr>
        <w:spacing w:after="0" w:line="240" w:lineRule="auto"/>
        <w:ind w:firstLine="720"/>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Послови из става 1. тач. 4) и 5) овог члана обављају се као поверени послови.</w:t>
      </w:r>
    </w:p>
    <w:p w:rsidR="00233EF5" w:rsidRDefault="00233EF5" w:rsidP="00657942">
      <w:pPr>
        <w:spacing w:after="120" w:line="240" w:lineRule="auto"/>
        <w:ind w:firstLine="720"/>
        <w:rPr>
          <w:rFonts w:ascii="Times New Roman" w:eastAsia="Times New Roman" w:hAnsi="Times New Roman" w:cs="Times New Roman"/>
          <w:noProof/>
          <w:sz w:val="24"/>
          <w:szCs w:val="24"/>
        </w:rPr>
      </w:pPr>
    </w:p>
    <w:p w:rsidR="00233EF5" w:rsidRPr="00654CED" w:rsidRDefault="00233EF5" w:rsidP="00657942">
      <w:pPr>
        <w:spacing w:before="240" w:after="240" w:line="240" w:lineRule="auto"/>
        <w:jc w:val="center"/>
        <w:rPr>
          <w:rFonts w:ascii="Times New Roman" w:eastAsia="Times New Roman" w:hAnsi="Times New Roman" w:cs="Times New Roman"/>
          <w:b/>
          <w:bCs/>
          <w:noProof/>
          <w:sz w:val="24"/>
          <w:szCs w:val="24"/>
          <w:lang w:val="sr-Cyrl-CS"/>
        </w:rPr>
      </w:pPr>
      <w:r w:rsidRPr="00654CED">
        <w:rPr>
          <w:rFonts w:ascii="Times New Roman" w:eastAsia="Times New Roman" w:hAnsi="Times New Roman" w:cs="Times New Roman"/>
          <w:b/>
          <w:bCs/>
          <w:noProof/>
          <w:sz w:val="24"/>
          <w:szCs w:val="24"/>
          <w:lang w:val="sr-Cyrl-CS"/>
        </w:rPr>
        <w:t xml:space="preserve">Стручне организације за испитивање отпада </w:t>
      </w:r>
    </w:p>
    <w:p w:rsidR="00233EF5" w:rsidRPr="00654CED" w:rsidRDefault="00233EF5" w:rsidP="00657942">
      <w:pPr>
        <w:spacing w:before="240" w:after="120" w:line="240" w:lineRule="auto"/>
        <w:jc w:val="center"/>
        <w:rPr>
          <w:rFonts w:ascii="Times New Roman" w:eastAsia="Times New Roman" w:hAnsi="Times New Roman" w:cs="Times New Roman"/>
          <w:b/>
          <w:bCs/>
          <w:noProof/>
          <w:sz w:val="24"/>
          <w:szCs w:val="24"/>
          <w:lang w:val="sr-Cyrl-CS"/>
        </w:rPr>
      </w:pPr>
      <w:bookmarkStart w:id="13" w:name="clan_23"/>
      <w:bookmarkEnd w:id="13"/>
      <w:r w:rsidRPr="00654CED">
        <w:rPr>
          <w:rFonts w:ascii="Times New Roman" w:eastAsia="Times New Roman" w:hAnsi="Times New Roman" w:cs="Times New Roman"/>
          <w:b/>
          <w:bCs/>
          <w:noProof/>
          <w:sz w:val="24"/>
          <w:szCs w:val="24"/>
          <w:lang w:val="sr-Cyrl-CS"/>
        </w:rPr>
        <w:t>Члан 23</w:t>
      </w:r>
      <w:r w:rsidR="0070422E">
        <w:rPr>
          <w:rFonts w:ascii="Times New Roman" w:eastAsia="Times New Roman" w:hAnsi="Times New Roman" w:cs="Times New Roman"/>
          <w:b/>
          <w:bCs/>
          <w:noProof/>
          <w:sz w:val="24"/>
          <w:szCs w:val="24"/>
          <w:lang w:val="sr-Cyrl-CS"/>
        </w:rPr>
        <w:t>.</w:t>
      </w:r>
    </w:p>
    <w:p w:rsidR="00233EF5" w:rsidRPr="00654CED" w:rsidRDefault="00233EF5"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Испитивање отпада врши се ради класификације отпада за: </w:t>
      </w:r>
    </w:p>
    <w:p w:rsidR="00233EF5" w:rsidRPr="00654CED" w:rsidRDefault="00233EF5"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1) прекогранично кретање; </w:t>
      </w:r>
    </w:p>
    <w:p w:rsidR="00233EF5" w:rsidRPr="00654CED" w:rsidRDefault="00233EF5"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2) третман отпада; </w:t>
      </w:r>
    </w:p>
    <w:p w:rsidR="00C25A11" w:rsidRPr="00654CED" w:rsidRDefault="00C25A11" w:rsidP="00E93377">
      <w:pPr>
        <w:spacing w:after="0" w:line="240" w:lineRule="auto"/>
        <w:ind w:firstLine="720"/>
        <w:jc w:val="both"/>
        <w:rPr>
          <w:rFonts w:ascii="Times New Roman" w:eastAsia="Times New Roman" w:hAnsi="Times New Roman" w:cs="Times New Roman"/>
          <w:caps/>
          <w:strike/>
          <w:noProof/>
          <w:sz w:val="24"/>
          <w:szCs w:val="24"/>
        </w:rPr>
      </w:pPr>
      <w:r w:rsidRPr="00654CED">
        <w:rPr>
          <w:rFonts w:ascii="Times New Roman" w:eastAsia="Times New Roman" w:hAnsi="Times New Roman" w:cs="Times New Roman"/>
          <w:bCs/>
          <w:iCs/>
          <w:caps/>
          <w:sz w:val="24"/>
          <w:szCs w:val="24"/>
          <w:lang w:val="sr-Cyrl-CS"/>
        </w:rPr>
        <w:t xml:space="preserve">2) </w:t>
      </w:r>
      <w:r w:rsidR="00FE6935" w:rsidRPr="00654CED">
        <w:rPr>
          <w:rFonts w:ascii="Times New Roman" w:eastAsia="Times New Roman" w:hAnsi="Times New Roman" w:cs="Times New Roman"/>
          <w:bCs/>
          <w:iCs/>
          <w:caps/>
          <w:sz w:val="24"/>
          <w:szCs w:val="24"/>
          <w:lang w:val="sr-Cyrl-CS"/>
        </w:rPr>
        <w:t>третман, односно поновно искоришћење и одлагање отпада</w:t>
      </w:r>
      <w:r w:rsidR="00FE6935" w:rsidRPr="00654CED">
        <w:rPr>
          <w:rFonts w:ascii="Times New Roman" w:eastAsia="Times New Roman" w:hAnsi="Times New Roman" w:cs="Times New Roman"/>
          <w:bCs/>
          <w:iCs/>
          <w:caps/>
          <w:sz w:val="24"/>
          <w:szCs w:val="24"/>
        </w:rPr>
        <w:t>;</w:t>
      </w:r>
    </w:p>
    <w:p w:rsidR="00233EF5" w:rsidRPr="00654CED" w:rsidRDefault="00233EF5" w:rsidP="00E93377">
      <w:pPr>
        <w:spacing w:after="0" w:line="240" w:lineRule="auto"/>
        <w:ind w:firstLine="720"/>
        <w:jc w:val="both"/>
        <w:rPr>
          <w:rFonts w:ascii="Times New Roman" w:eastAsia="Times New Roman" w:hAnsi="Times New Roman" w:cs="Times New Roman"/>
          <w:strike/>
          <w:noProof/>
          <w:sz w:val="24"/>
          <w:szCs w:val="24"/>
        </w:rPr>
      </w:pPr>
      <w:r w:rsidRPr="00654CED">
        <w:rPr>
          <w:rFonts w:ascii="Times New Roman" w:eastAsia="Times New Roman" w:hAnsi="Times New Roman" w:cs="Times New Roman"/>
          <w:strike/>
          <w:noProof/>
          <w:sz w:val="24"/>
          <w:szCs w:val="24"/>
          <w:lang w:val="sr-Cyrl-CS"/>
        </w:rPr>
        <w:t xml:space="preserve">3) одлагање отпада. </w:t>
      </w:r>
    </w:p>
    <w:p w:rsidR="00FE6935" w:rsidRPr="00654CED" w:rsidRDefault="00FE6935" w:rsidP="00E93377">
      <w:pPr>
        <w:spacing w:after="0" w:line="240" w:lineRule="auto"/>
        <w:ind w:firstLine="720"/>
        <w:jc w:val="both"/>
        <w:rPr>
          <w:rFonts w:ascii="Times New Roman" w:eastAsia="Times New Roman" w:hAnsi="Times New Roman" w:cs="Times New Roman"/>
          <w:caps/>
          <w:strike/>
          <w:noProof/>
          <w:sz w:val="24"/>
          <w:szCs w:val="24"/>
        </w:rPr>
      </w:pPr>
      <w:r w:rsidRPr="00654CED">
        <w:rPr>
          <w:rStyle w:val="rvts3"/>
          <w:rFonts w:ascii="Times New Roman" w:hAnsi="Times New Roman" w:cs="Times New Roman"/>
          <w:caps/>
          <w:color w:val="auto"/>
          <w:sz w:val="24"/>
          <w:szCs w:val="24"/>
        </w:rPr>
        <w:t>3) престанак статуса отпада.</w:t>
      </w:r>
    </w:p>
    <w:p w:rsidR="00233EF5" w:rsidRPr="00654CED" w:rsidRDefault="00233EF5"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Испитивање отпада врше стручне организације и друга правна лица која су овлашћена за узорковање и карактеризацију према обиму испитивања за која су акредитована (у даљем тексту: акредитована лабораторија), у складу са законом. </w:t>
      </w:r>
    </w:p>
    <w:p w:rsidR="00233EF5" w:rsidRPr="00654CED" w:rsidRDefault="00233EF5"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Карактеризација отпада врши се само за опасан отпад и за отпад који према пореклу, саставу и карактеристикама може бити опасан отпад, осим отпада из домаћинства. </w:t>
      </w:r>
    </w:p>
    <w:p w:rsidR="00024ACB" w:rsidRPr="00654CED" w:rsidRDefault="00233EF5"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Стручне организације и друга правна лица из става 2. овог члана издају извештај о испитивању отпада. </w:t>
      </w:r>
    </w:p>
    <w:p w:rsidR="00E93377" w:rsidRPr="00654CED" w:rsidRDefault="00E93377" w:rsidP="00657942">
      <w:pPr>
        <w:spacing w:after="120" w:line="240" w:lineRule="auto"/>
        <w:jc w:val="center"/>
        <w:rPr>
          <w:rFonts w:ascii="Times New Roman" w:eastAsia="Times New Roman" w:hAnsi="Times New Roman" w:cs="Times New Roman"/>
          <w:b/>
          <w:bCs/>
          <w:noProof/>
          <w:sz w:val="24"/>
          <w:szCs w:val="24"/>
          <w:lang w:val="sr-Cyrl-CS"/>
        </w:rPr>
      </w:pPr>
    </w:p>
    <w:p w:rsidR="006F1FD0" w:rsidRPr="00654CED" w:rsidRDefault="006F1FD0" w:rsidP="00657942">
      <w:pPr>
        <w:spacing w:after="120" w:line="240" w:lineRule="auto"/>
        <w:jc w:val="center"/>
        <w:rPr>
          <w:rFonts w:ascii="Times New Roman" w:eastAsia="Times New Roman" w:hAnsi="Times New Roman" w:cs="Times New Roman"/>
          <w:b/>
          <w:bCs/>
          <w:noProof/>
          <w:sz w:val="24"/>
          <w:szCs w:val="24"/>
          <w:lang w:val="sr-Cyrl-CS"/>
        </w:rPr>
      </w:pPr>
      <w:r w:rsidRPr="00654CED">
        <w:rPr>
          <w:rFonts w:ascii="Times New Roman" w:eastAsia="Times New Roman" w:hAnsi="Times New Roman" w:cs="Times New Roman"/>
          <w:b/>
          <w:bCs/>
          <w:noProof/>
          <w:sz w:val="24"/>
          <w:szCs w:val="24"/>
          <w:lang w:val="sr-Cyrl-CS"/>
        </w:rPr>
        <w:t xml:space="preserve">Овлашћење за испитивање отпада </w:t>
      </w:r>
    </w:p>
    <w:p w:rsidR="006F1FD0" w:rsidRPr="00654CED" w:rsidRDefault="006F1FD0" w:rsidP="00657942">
      <w:pPr>
        <w:spacing w:after="120" w:line="240" w:lineRule="auto"/>
        <w:jc w:val="center"/>
        <w:rPr>
          <w:rFonts w:ascii="Times New Roman" w:eastAsia="Times New Roman" w:hAnsi="Times New Roman" w:cs="Times New Roman"/>
          <w:b/>
          <w:bCs/>
          <w:noProof/>
          <w:sz w:val="24"/>
          <w:szCs w:val="24"/>
          <w:lang w:val="sr-Cyrl-CS"/>
        </w:rPr>
      </w:pPr>
      <w:bookmarkStart w:id="14" w:name="clan_24"/>
      <w:bookmarkEnd w:id="14"/>
      <w:r w:rsidRPr="00654CED">
        <w:rPr>
          <w:rFonts w:ascii="Times New Roman" w:eastAsia="Times New Roman" w:hAnsi="Times New Roman" w:cs="Times New Roman"/>
          <w:b/>
          <w:bCs/>
          <w:noProof/>
          <w:sz w:val="24"/>
          <w:szCs w:val="24"/>
          <w:lang w:val="sr-Cyrl-CS"/>
        </w:rPr>
        <w:t>Члан 24</w:t>
      </w:r>
      <w:r w:rsidR="0070422E">
        <w:rPr>
          <w:rFonts w:ascii="Times New Roman" w:eastAsia="Times New Roman" w:hAnsi="Times New Roman" w:cs="Times New Roman"/>
          <w:b/>
          <w:bCs/>
          <w:noProof/>
          <w:sz w:val="24"/>
          <w:szCs w:val="24"/>
          <w:lang w:val="sr-Cyrl-CS"/>
        </w:rPr>
        <w:t>.</w:t>
      </w:r>
      <w:r w:rsidRPr="00654CED">
        <w:rPr>
          <w:rFonts w:ascii="Times New Roman" w:eastAsia="Times New Roman" w:hAnsi="Times New Roman" w:cs="Times New Roman"/>
          <w:b/>
          <w:bCs/>
          <w:noProof/>
          <w:sz w:val="24"/>
          <w:szCs w:val="24"/>
          <w:lang w:val="sr-Cyrl-CS"/>
        </w:rPr>
        <w:t xml:space="preserve"> </w:t>
      </w:r>
    </w:p>
    <w:p w:rsidR="006F1FD0" w:rsidRPr="00654CED" w:rsidRDefault="006F1FD0"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Захтев за добијање овлашћења за испитивање отпада министарству може поднети стручна организација, односно акредитована лабораторија. </w:t>
      </w:r>
    </w:p>
    <w:p w:rsidR="006F1FD0" w:rsidRPr="00654CED" w:rsidRDefault="006F1FD0"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Уз захтев из става 1. овог члана прилаже се следећа документација: </w:t>
      </w:r>
    </w:p>
    <w:p w:rsidR="006F1FD0" w:rsidRPr="00654CED" w:rsidRDefault="006F1FD0"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1) списак радника који раде на пословима испитивања отпада, са врстом и степеном стручне спреме, односно научним звањем; </w:t>
      </w:r>
    </w:p>
    <w:p w:rsidR="006F1FD0" w:rsidRPr="00654CED" w:rsidRDefault="006F1FD0"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2) списак опреме са евиденционим бројем; </w:t>
      </w:r>
    </w:p>
    <w:p w:rsidR="006F1FD0" w:rsidRPr="00654CED" w:rsidRDefault="006F1FD0"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3) број и намена просторија (скица и др.); </w:t>
      </w:r>
    </w:p>
    <w:p w:rsidR="006F1FD0" w:rsidRPr="00654CED" w:rsidRDefault="006F1FD0"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4) списак параметара испитивања; </w:t>
      </w:r>
    </w:p>
    <w:p w:rsidR="006F1FD0" w:rsidRPr="00654CED" w:rsidRDefault="006F1FD0"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5) списак метода које се примењују за одговарајућа испитивања; </w:t>
      </w:r>
    </w:p>
    <w:p w:rsidR="006F1FD0" w:rsidRPr="00654CED" w:rsidRDefault="006F1FD0"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6) акт о акредитацији. </w:t>
      </w:r>
    </w:p>
    <w:p w:rsidR="006F1FD0" w:rsidRPr="00654CED" w:rsidRDefault="006F1FD0"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Овлашћење из става 1. овог члана издаје се решењем министра на период од четири године и може се обновити. </w:t>
      </w:r>
    </w:p>
    <w:p w:rsidR="006F1FD0" w:rsidRPr="00654CED" w:rsidRDefault="006F1FD0"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strike/>
          <w:noProof/>
          <w:sz w:val="24"/>
          <w:szCs w:val="24"/>
          <w:lang w:val="sr-Cyrl-CS"/>
        </w:rPr>
        <w:t>Овлашћење за испитивање отпада министар одузима ако се накнадно утврди да овлашћена стручна организација не испуњава прописане услове или се утврди да је овлашћење издато на основу нетачних и неистинитих података</w:t>
      </w:r>
      <w:r w:rsidRPr="00654CED">
        <w:rPr>
          <w:rFonts w:ascii="Times New Roman" w:eastAsia="Times New Roman" w:hAnsi="Times New Roman" w:cs="Times New Roman"/>
          <w:noProof/>
          <w:sz w:val="24"/>
          <w:szCs w:val="24"/>
          <w:lang w:val="sr-Cyrl-CS"/>
        </w:rPr>
        <w:t xml:space="preserve">. </w:t>
      </w:r>
    </w:p>
    <w:p w:rsidR="00430A1C" w:rsidRPr="00654CED" w:rsidRDefault="00430A1C" w:rsidP="00430A1C">
      <w:pPr>
        <w:ind w:firstLine="720"/>
        <w:jc w:val="both"/>
        <w:rPr>
          <w:rFonts w:ascii="Times New Roman" w:hAnsi="Times New Roman" w:cs="Times New Roman"/>
          <w:caps/>
          <w:sz w:val="24"/>
          <w:szCs w:val="24"/>
          <w:lang w:val="sr-Cyrl-CS"/>
        </w:rPr>
      </w:pPr>
      <w:r w:rsidRPr="00654CED">
        <w:rPr>
          <w:rFonts w:ascii="Times New Roman" w:hAnsi="Times New Roman" w:cs="Times New Roman"/>
          <w:caps/>
          <w:sz w:val="24"/>
          <w:szCs w:val="24"/>
        </w:rPr>
        <w:lastRenderedPageBreak/>
        <w:t xml:space="preserve">Овлашћење за испитивање отпада министар одузима </w:t>
      </w:r>
      <w:r w:rsidRPr="00654CED">
        <w:rPr>
          <w:rFonts w:ascii="Times New Roman" w:hAnsi="Times New Roman" w:cs="Times New Roman"/>
          <w:caps/>
          <w:sz w:val="24"/>
          <w:szCs w:val="24"/>
          <w:lang w:val="sr-Cyrl-CS"/>
        </w:rPr>
        <w:t>због несавесног и нестручног обављања послова за које је издато овлашћење, и то:</w:t>
      </w:r>
    </w:p>
    <w:p w:rsidR="00430A1C" w:rsidRPr="00654CED" w:rsidRDefault="00430A1C" w:rsidP="00430A1C">
      <w:pPr>
        <w:numPr>
          <w:ilvl w:val="0"/>
          <w:numId w:val="14"/>
        </w:numPr>
        <w:tabs>
          <w:tab w:val="left" w:pos="1170"/>
        </w:tabs>
        <w:spacing w:after="0" w:line="240" w:lineRule="auto"/>
        <w:ind w:left="0" w:firstLine="720"/>
        <w:jc w:val="both"/>
        <w:rPr>
          <w:rFonts w:ascii="Times New Roman" w:hAnsi="Times New Roman" w:cs="Times New Roman"/>
          <w:caps/>
          <w:sz w:val="24"/>
          <w:szCs w:val="24"/>
          <w:lang w:val="sr-Cyrl-CS"/>
        </w:rPr>
      </w:pPr>
      <w:r w:rsidRPr="00654CED">
        <w:rPr>
          <w:rFonts w:ascii="Times New Roman" w:hAnsi="Times New Roman" w:cs="Times New Roman"/>
          <w:caps/>
          <w:sz w:val="24"/>
          <w:szCs w:val="24"/>
          <w:lang w:val="sr-Cyrl-CS"/>
        </w:rPr>
        <w:t>ако се утврди да овлашћена организација не испуњава прописане услове;</w:t>
      </w:r>
    </w:p>
    <w:p w:rsidR="00430A1C" w:rsidRPr="00654CED" w:rsidRDefault="00430A1C" w:rsidP="00430A1C">
      <w:pPr>
        <w:numPr>
          <w:ilvl w:val="0"/>
          <w:numId w:val="14"/>
        </w:numPr>
        <w:tabs>
          <w:tab w:val="left" w:pos="1170"/>
        </w:tabs>
        <w:spacing w:after="0" w:line="240" w:lineRule="auto"/>
        <w:ind w:left="0" w:firstLine="720"/>
        <w:jc w:val="both"/>
        <w:rPr>
          <w:rFonts w:ascii="Times New Roman" w:hAnsi="Times New Roman" w:cs="Times New Roman"/>
          <w:caps/>
          <w:sz w:val="24"/>
          <w:szCs w:val="24"/>
          <w:lang w:val="sr-Cyrl-CS"/>
        </w:rPr>
      </w:pPr>
      <w:r w:rsidRPr="00654CED">
        <w:rPr>
          <w:rFonts w:ascii="Times New Roman" w:hAnsi="Times New Roman" w:cs="Times New Roman"/>
          <w:caps/>
          <w:sz w:val="24"/>
          <w:szCs w:val="24"/>
          <w:lang w:val="sr-Cyrl-CS"/>
        </w:rPr>
        <w:t>ако се утврди да је овлашћење издато на основу нетачних и неистинитих података;</w:t>
      </w:r>
    </w:p>
    <w:p w:rsidR="00430A1C" w:rsidRPr="00654CED" w:rsidRDefault="00430A1C" w:rsidP="00430A1C">
      <w:pPr>
        <w:numPr>
          <w:ilvl w:val="0"/>
          <w:numId w:val="14"/>
        </w:numPr>
        <w:tabs>
          <w:tab w:val="left" w:pos="1170"/>
        </w:tabs>
        <w:spacing w:after="0" w:line="240" w:lineRule="auto"/>
        <w:ind w:left="0" w:firstLine="720"/>
        <w:jc w:val="both"/>
        <w:rPr>
          <w:rFonts w:ascii="Times New Roman" w:hAnsi="Times New Roman" w:cs="Times New Roman"/>
          <w:caps/>
          <w:sz w:val="24"/>
          <w:szCs w:val="24"/>
          <w:lang w:val="sr-Cyrl-CS"/>
        </w:rPr>
      </w:pPr>
      <w:r w:rsidRPr="00654CED">
        <w:rPr>
          <w:rFonts w:ascii="Times New Roman" w:hAnsi="Times New Roman" w:cs="Times New Roman"/>
          <w:caps/>
          <w:sz w:val="24"/>
          <w:szCs w:val="24"/>
        </w:rPr>
        <w:t xml:space="preserve">ако </w:t>
      </w:r>
      <w:r w:rsidRPr="00654CED">
        <w:rPr>
          <w:rFonts w:ascii="Times New Roman" w:hAnsi="Times New Roman" w:cs="Times New Roman"/>
          <w:caps/>
          <w:sz w:val="24"/>
          <w:szCs w:val="24"/>
          <w:lang w:val="sr-Cyrl-CS"/>
        </w:rPr>
        <w:t xml:space="preserve">овлашћена </w:t>
      </w:r>
      <w:r w:rsidRPr="00654CED">
        <w:rPr>
          <w:rFonts w:ascii="Times New Roman" w:hAnsi="Times New Roman" w:cs="Times New Roman"/>
          <w:caps/>
          <w:sz w:val="24"/>
          <w:szCs w:val="24"/>
        </w:rPr>
        <w:t>организација не врши испитивање отпада у складу са издатим овлашћењем;</w:t>
      </w:r>
    </w:p>
    <w:p w:rsidR="00430A1C" w:rsidRPr="00654CED" w:rsidRDefault="00430A1C" w:rsidP="00430A1C">
      <w:pPr>
        <w:numPr>
          <w:ilvl w:val="0"/>
          <w:numId w:val="14"/>
        </w:numPr>
        <w:tabs>
          <w:tab w:val="left" w:pos="1170"/>
        </w:tabs>
        <w:spacing w:after="0" w:line="240" w:lineRule="auto"/>
        <w:ind w:left="0" w:firstLine="720"/>
        <w:jc w:val="both"/>
        <w:rPr>
          <w:rFonts w:ascii="Times New Roman" w:hAnsi="Times New Roman" w:cs="Times New Roman"/>
          <w:caps/>
          <w:sz w:val="24"/>
          <w:szCs w:val="24"/>
        </w:rPr>
      </w:pPr>
      <w:r w:rsidRPr="00654CED">
        <w:rPr>
          <w:rFonts w:ascii="Times New Roman" w:hAnsi="Times New Roman" w:cs="Times New Roman"/>
          <w:caps/>
          <w:sz w:val="24"/>
          <w:szCs w:val="24"/>
          <w:shd w:val="clear" w:color="auto" w:fill="FFFFFF"/>
        </w:rPr>
        <w:t xml:space="preserve">ако се утврди да </w:t>
      </w:r>
      <w:r w:rsidRPr="00654CED">
        <w:rPr>
          <w:rFonts w:ascii="Times New Roman" w:hAnsi="Times New Roman" w:cs="Times New Roman"/>
          <w:caps/>
          <w:sz w:val="24"/>
          <w:szCs w:val="24"/>
          <w:shd w:val="clear" w:color="auto" w:fill="FFFFFF"/>
          <w:lang w:val="sr-Cyrl-CS"/>
        </w:rPr>
        <w:t xml:space="preserve">овлашћена </w:t>
      </w:r>
      <w:r w:rsidRPr="00654CED">
        <w:rPr>
          <w:rFonts w:ascii="Times New Roman" w:hAnsi="Times New Roman" w:cs="Times New Roman"/>
          <w:caps/>
          <w:sz w:val="24"/>
          <w:szCs w:val="24"/>
          <w:shd w:val="clear" w:color="auto" w:fill="FFFFFF"/>
        </w:rPr>
        <w:t>организација, у вршењу послова за које јој је издато овлашћење, поступа на противправан, неморалан и недостојан начин (примање мита, давање мита, примање и давање провизије, корупција, фалсификат и слично)</w:t>
      </w:r>
      <w:r w:rsidRPr="00654CED">
        <w:rPr>
          <w:rFonts w:ascii="Times New Roman" w:hAnsi="Times New Roman" w:cs="Times New Roman"/>
          <w:caps/>
          <w:sz w:val="24"/>
          <w:szCs w:val="24"/>
          <w:shd w:val="clear" w:color="auto" w:fill="FFFFFF"/>
          <w:lang w:val="ru-RU"/>
        </w:rPr>
        <w:t>.</w:t>
      </w:r>
    </w:p>
    <w:p w:rsidR="008078EE" w:rsidRPr="00654CED" w:rsidRDefault="008078EE" w:rsidP="00E93377">
      <w:pPr>
        <w:spacing w:after="0" w:line="240" w:lineRule="auto"/>
        <w:ind w:firstLine="720"/>
        <w:jc w:val="both"/>
        <w:rPr>
          <w:rFonts w:ascii="Times New Roman" w:eastAsia="Times New Roman" w:hAnsi="Times New Roman" w:cs="Times New Roman"/>
          <w:noProof/>
          <w:sz w:val="24"/>
          <w:szCs w:val="24"/>
        </w:rPr>
      </w:pPr>
      <w:r w:rsidRPr="00654CED">
        <w:rPr>
          <w:rFonts w:ascii="Times New Roman" w:eastAsia="Times New Roman" w:hAnsi="Times New Roman" w:cs="Times New Roman"/>
          <w:noProof/>
          <w:sz w:val="24"/>
          <w:szCs w:val="24"/>
        </w:rPr>
        <w:t xml:space="preserve">Решење </w:t>
      </w:r>
      <w:r w:rsidR="00161D2A" w:rsidRPr="00654CED">
        <w:rPr>
          <w:rFonts w:ascii="Times New Roman" w:eastAsia="Times New Roman" w:hAnsi="Times New Roman" w:cs="Times New Roman"/>
          <w:noProof/>
          <w:sz w:val="24"/>
          <w:szCs w:val="24"/>
        </w:rPr>
        <w:t xml:space="preserve">из става </w:t>
      </w:r>
      <w:r w:rsidRPr="00654CED">
        <w:rPr>
          <w:rFonts w:ascii="Times New Roman" w:eastAsia="Times New Roman" w:hAnsi="Times New Roman" w:cs="Times New Roman"/>
          <w:noProof/>
          <w:sz w:val="24"/>
          <w:szCs w:val="24"/>
        </w:rPr>
        <w:t>3. овог члана  очлана објављује се  у ''Службеном гласнику Републике Србије''.</w:t>
      </w:r>
    </w:p>
    <w:p w:rsidR="00174577" w:rsidRPr="00654CED" w:rsidRDefault="00174577" w:rsidP="00460088">
      <w:pPr>
        <w:spacing w:before="240" w:after="240" w:line="240" w:lineRule="auto"/>
        <w:jc w:val="center"/>
        <w:rPr>
          <w:rFonts w:ascii="Times New Roman" w:eastAsia="Times New Roman" w:hAnsi="Times New Roman" w:cs="Times New Roman"/>
          <w:b/>
          <w:bCs/>
          <w:noProof/>
          <w:sz w:val="24"/>
          <w:szCs w:val="24"/>
          <w:lang w:val="sr-Cyrl-CS"/>
        </w:rPr>
      </w:pPr>
      <w:r w:rsidRPr="00654CED">
        <w:rPr>
          <w:rFonts w:ascii="Times New Roman" w:eastAsia="Times New Roman" w:hAnsi="Times New Roman" w:cs="Times New Roman"/>
          <w:b/>
          <w:bCs/>
          <w:noProof/>
          <w:sz w:val="24"/>
          <w:szCs w:val="24"/>
          <w:lang w:val="sr-Cyrl-CS"/>
        </w:rPr>
        <w:t xml:space="preserve">Одговорност произвођача отпада </w:t>
      </w:r>
    </w:p>
    <w:p w:rsidR="00174577" w:rsidRPr="00654CED" w:rsidRDefault="00174577" w:rsidP="00657942">
      <w:pPr>
        <w:spacing w:before="240" w:after="120" w:line="240" w:lineRule="auto"/>
        <w:jc w:val="center"/>
        <w:rPr>
          <w:rFonts w:ascii="Times New Roman" w:eastAsia="Times New Roman" w:hAnsi="Times New Roman" w:cs="Times New Roman"/>
          <w:b/>
          <w:bCs/>
          <w:noProof/>
          <w:sz w:val="24"/>
          <w:szCs w:val="24"/>
          <w:lang w:val="sr-Cyrl-CS"/>
        </w:rPr>
      </w:pPr>
      <w:bookmarkStart w:id="15" w:name="clan_26"/>
      <w:bookmarkEnd w:id="15"/>
      <w:r w:rsidRPr="00654CED">
        <w:rPr>
          <w:rFonts w:ascii="Times New Roman" w:eastAsia="Times New Roman" w:hAnsi="Times New Roman" w:cs="Times New Roman"/>
          <w:b/>
          <w:bCs/>
          <w:noProof/>
          <w:sz w:val="24"/>
          <w:szCs w:val="24"/>
          <w:lang w:val="sr-Cyrl-CS"/>
        </w:rPr>
        <w:t>Члан 26</w:t>
      </w:r>
      <w:r w:rsidR="0070422E">
        <w:rPr>
          <w:rFonts w:ascii="Times New Roman" w:eastAsia="Times New Roman" w:hAnsi="Times New Roman" w:cs="Times New Roman"/>
          <w:b/>
          <w:bCs/>
          <w:noProof/>
          <w:sz w:val="24"/>
          <w:szCs w:val="24"/>
          <w:lang w:val="sr-Cyrl-CS"/>
        </w:rPr>
        <w:t>.</w:t>
      </w:r>
      <w:r w:rsidRPr="00654CED">
        <w:rPr>
          <w:rFonts w:ascii="Times New Roman" w:eastAsia="Times New Roman" w:hAnsi="Times New Roman" w:cs="Times New Roman"/>
          <w:b/>
          <w:bCs/>
          <w:noProof/>
          <w:sz w:val="24"/>
          <w:szCs w:val="24"/>
          <w:lang w:val="sr-Cyrl-CS"/>
        </w:rPr>
        <w:t xml:space="preserve"> </w:t>
      </w:r>
    </w:p>
    <w:p w:rsidR="00174577" w:rsidRPr="00654CED" w:rsidRDefault="00174577" w:rsidP="00E93377">
      <w:pPr>
        <w:spacing w:after="0" w:line="240" w:lineRule="auto"/>
        <w:ind w:firstLine="720"/>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Произвођач отпада дужан је да: </w:t>
      </w:r>
    </w:p>
    <w:p w:rsidR="00174577" w:rsidRPr="00654CED" w:rsidRDefault="00174577" w:rsidP="00E93377">
      <w:pPr>
        <w:spacing w:after="0" w:line="240" w:lineRule="auto"/>
        <w:ind w:firstLine="720"/>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1) сачини план управљања отпадом из члана 15. овог закона и организује његово спровођење, ако годишње производи више од 100 тона неопасног отпада или више од 200 килограма опасног отпада; </w:t>
      </w:r>
    </w:p>
    <w:p w:rsidR="00174577" w:rsidRPr="00654CED" w:rsidRDefault="00174577" w:rsidP="00E93377">
      <w:pPr>
        <w:spacing w:after="0" w:line="240" w:lineRule="auto"/>
        <w:ind w:firstLine="720"/>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2) прибави извештај о испитивању отпада и обнови га у случају промене технологије, промене порекла сировине, других активности које би утицале на промену карактера отпада и чува извештај најмање пет година; </w:t>
      </w:r>
    </w:p>
    <w:p w:rsidR="00174577" w:rsidRPr="00654CED" w:rsidRDefault="00174577" w:rsidP="00E93377">
      <w:pPr>
        <w:spacing w:after="0" w:line="240" w:lineRule="auto"/>
        <w:ind w:firstLine="720"/>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3) прибави одговарајућу потврду о изузимању од обавезе прибављања дозволе у складу са овим законом; </w:t>
      </w:r>
    </w:p>
    <w:p w:rsidR="00174577" w:rsidRPr="00654CED" w:rsidRDefault="00174577" w:rsidP="00E93377">
      <w:pPr>
        <w:spacing w:after="0" w:line="240" w:lineRule="auto"/>
        <w:ind w:firstLine="720"/>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4) обезбеди примену начела хијерархије управљања отпадом; </w:t>
      </w:r>
    </w:p>
    <w:p w:rsidR="00174577" w:rsidRPr="00654CED" w:rsidRDefault="00174577" w:rsidP="00E93377">
      <w:pPr>
        <w:spacing w:after="0" w:line="240" w:lineRule="auto"/>
        <w:ind w:firstLine="720"/>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noProof/>
          <w:sz w:val="24"/>
          <w:szCs w:val="24"/>
          <w:lang w:val="sr-Cyrl-CS"/>
        </w:rPr>
        <w:t>5</w:t>
      </w:r>
      <w:r w:rsidRPr="00654CED">
        <w:rPr>
          <w:rFonts w:ascii="Times New Roman" w:eastAsia="Times New Roman" w:hAnsi="Times New Roman" w:cs="Times New Roman"/>
          <w:strike/>
          <w:noProof/>
          <w:sz w:val="24"/>
          <w:szCs w:val="24"/>
          <w:lang w:val="sr-Cyrl-CS"/>
        </w:rPr>
        <w:t xml:space="preserve">) сакупља отпад одвојено у складу са потребом будућег третмана; </w:t>
      </w:r>
    </w:p>
    <w:p w:rsidR="00174577" w:rsidRPr="00654CED" w:rsidRDefault="00174577" w:rsidP="00E93377">
      <w:pPr>
        <w:spacing w:after="0" w:line="240" w:lineRule="auto"/>
        <w:ind w:firstLine="720"/>
        <w:rPr>
          <w:rFonts w:ascii="Times New Roman" w:eastAsia="Times New Roman" w:hAnsi="Times New Roman" w:cs="Times New Roman"/>
          <w:strike/>
          <w:noProof/>
          <w:sz w:val="24"/>
          <w:szCs w:val="24"/>
        </w:rPr>
      </w:pPr>
      <w:r w:rsidRPr="00654CED">
        <w:rPr>
          <w:rFonts w:ascii="Times New Roman" w:eastAsia="Times New Roman" w:hAnsi="Times New Roman" w:cs="Times New Roman"/>
          <w:strike/>
          <w:noProof/>
          <w:sz w:val="24"/>
          <w:szCs w:val="24"/>
          <w:lang w:val="sr-Cyrl-CS"/>
        </w:rPr>
        <w:t xml:space="preserve">6) складишти отпад на начин који минимално утиче на здравље људи и животну средину; </w:t>
      </w:r>
    </w:p>
    <w:p w:rsidR="00174577" w:rsidRPr="00654CED" w:rsidRDefault="00174577" w:rsidP="00E93377">
      <w:pPr>
        <w:shd w:val="clear" w:color="auto" w:fill="FFFFFF"/>
        <w:suppressAutoHyphens/>
        <w:spacing w:after="0" w:line="240" w:lineRule="auto"/>
        <w:ind w:firstLine="720"/>
        <w:jc w:val="both"/>
        <w:rPr>
          <w:rFonts w:ascii="Times New Roman" w:eastAsia="Times New Roman" w:hAnsi="Times New Roman" w:cs="Times New Roman"/>
          <w:caps/>
          <w:sz w:val="24"/>
          <w:szCs w:val="24"/>
          <w:lang w:val="sr-Cyrl-BA"/>
        </w:rPr>
      </w:pPr>
      <w:r w:rsidRPr="00654CED">
        <w:rPr>
          <w:rFonts w:ascii="Times New Roman" w:eastAsia="Times New Roman" w:hAnsi="Times New Roman" w:cs="Times New Roman"/>
          <w:caps/>
          <w:sz w:val="24"/>
          <w:szCs w:val="24"/>
          <w:lang w:val="ru-RU"/>
        </w:rPr>
        <w:t xml:space="preserve">5) сакупља настали отпад одвојено </w:t>
      </w:r>
      <w:r w:rsidRPr="00654CED">
        <w:rPr>
          <w:rFonts w:ascii="Times New Roman" w:eastAsia="Times New Roman" w:hAnsi="Times New Roman" w:cs="Times New Roman"/>
          <w:caps/>
          <w:sz w:val="24"/>
          <w:szCs w:val="24"/>
          <w:lang w:val="sr-Cyrl-BA"/>
        </w:rPr>
        <w:t>и разврстава га</w:t>
      </w:r>
      <w:r w:rsidRPr="00654CED">
        <w:rPr>
          <w:rFonts w:ascii="Times New Roman" w:eastAsia="Times New Roman" w:hAnsi="Times New Roman" w:cs="Times New Roman"/>
          <w:caps/>
          <w:sz w:val="24"/>
          <w:szCs w:val="24"/>
          <w:lang w:val="ru-RU"/>
        </w:rPr>
        <w:t xml:space="preserve"> у складу са потребом будућег третмана, </w:t>
      </w:r>
      <w:r w:rsidRPr="00654CED">
        <w:rPr>
          <w:rFonts w:ascii="Times New Roman" w:eastAsia="Times New Roman" w:hAnsi="Times New Roman" w:cs="Times New Roman"/>
          <w:caps/>
          <w:sz w:val="24"/>
          <w:szCs w:val="24"/>
          <w:lang w:val="sr-Cyrl-BA"/>
        </w:rPr>
        <w:t>у количини, односно проценту који је</w:t>
      </w:r>
      <w:r w:rsidR="005978F3" w:rsidRPr="00654CED">
        <w:rPr>
          <w:rFonts w:ascii="Times New Roman" w:eastAsia="Times New Roman" w:hAnsi="Times New Roman" w:cs="Times New Roman"/>
          <w:caps/>
          <w:sz w:val="24"/>
          <w:szCs w:val="24"/>
          <w:lang w:val="sr-Cyrl-BA"/>
        </w:rPr>
        <w:t xml:space="preserve"> </w:t>
      </w:r>
      <w:r w:rsidR="00145BBD" w:rsidRPr="00654CED">
        <w:rPr>
          <w:rFonts w:ascii="Times New Roman" w:eastAsia="Times New Roman" w:hAnsi="Times New Roman" w:cs="Times New Roman"/>
          <w:caps/>
          <w:sz w:val="24"/>
          <w:szCs w:val="24"/>
          <w:lang w:val="sr-Cyrl-BA"/>
        </w:rPr>
        <w:t>утврђен</w:t>
      </w:r>
      <w:r w:rsidR="005978F3" w:rsidRPr="00654CED">
        <w:rPr>
          <w:rFonts w:ascii="Times New Roman" w:eastAsia="Times New Roman" w:hAnsi="Times New Roman" w:cs="Times New Roman"/>
          <w:caps/>
          <w:sz w:val="24"/>
          <w:szCs w:val="24"/>
          <w:lang w:val="sr-Cyrl-BA"/>
        </w:rPr>
        <w:t xml:space="preserve"> националним циљевима</w:t>
      </w:r>
      <w:r w:rsidR="005978F3" w:rsidRPr="00654CED">
        <w:rPr>
          <w:rFonts w:ascii="Times New Roman" w:eastAsia="Times New Roman" w:hAnsi="Times New Roman" w:cs="Times New Roman"/>
          <w:noProof/>
          <w:sz w:val="24"/>
          <w:szCs w:val="24"/>
          <w:lang w:val="sr-Cyrl-CS"/>
        </w:rPr>
        <w:t>;</w:t>
      </w:r>
      <w:r w:rsidRPr="00654CED">
        <w:rPr>
          <w:rFonts w:ascii="Times New Roman" w:eastAsia="Times New Roman" w:hAnsi="Times New Roman" w:cs="Times New Roman"/>
          <w:caps/>
          <w:sz w:val="24"/>
          <w:szCs w:val="24"/>
          <w:lang w:val="sr-Cyrl-BA"/>
        </w:rPr>
        <w:t xml:space="preserve"> </w:t>
      </w:r>
    </w:p>
    <w:p w:rsidR="00174577" w:rsidRPr="00654CED" w:rsidRDefault="00174577" w:rsidP="00E93377">
      <w:pPr>
        <w:shd w:val="clear" w:color="auto" w:fill="FFFFFF"/>
        <w:spacing w:after="0" w:line="240" w:lineRule="auto"/>
        <w:ind w:firstLine="709"/>
        <w:jc w:val="both"/>
        <w:rPr>
          <w:rFonts w:ascii="Times New Roman" w:hAnsi="Times New Roman" w:cs="Times New Roman"/>
          <w:caps/>
          <w:sz w:val="24"/>
          <w:szCs w:val="24"/>
        </w:rPr>
      </w:pPr>
      <w:r w:rsidRPr="00654CED">
        <w:rPr>
          <w:rFonts w:ascii="Times New Roman" w:eastAsia="Times New Roman" w:hAnsi="Times New Roman" w:cs="Times New Roman"/>
          <w:caps/>
          <w:sz w:val="24"/>
          <w:szCs w:val="24"/>
          <w:lang w:val="sr-Cyrl-BA"/>
        </w:rPr>
        <w:t>6) складишти отпад на начин који не утиче на здравље људи и животну средину и обезбеди услове да не дође до мешања различитих врста отпада, као ни мешања отпада са водом;</w:t>
      </w:r>
      <w:r w:rsidRPr="00654CED">
        <w:rPr>
          <w:rFonts w:ascii="Times New Roman" w:hAnsi="Times New Roman" w:cs="Times New Roman"/>
          <w:bCs/>
          <w:caps/>
          <w:sz w:val="24"/>
          <w:szCs w:val="24"/>
          <w:lang w:val="sr-Cyrl-CS"/>
        </w:rPr>
        <w:t xml:space="preserve"> </w:t>
      </w:r>
    </w:p>
    <w:p w:rsidR="00174577" w:rsidRPr="00654CED" w:rsidRDefault="00174577" w:rsidP="00E93377">
      <w:pPr>
        <w:spacing w:after="0" w:line="240" w:lineRule="auto"/>
        <w:ind w:firstLine="709"/>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7) преда отпад лицу које је овлашћено за управљање отпадом ако није у могућности да организује поступање са отпадом у складу са овим законом; </w:t>
      </w:r>
    </w:p>
    <w:p w:rsidR="00330BA1" w:rsidRPr="00654CED" w:rsidRDefault="00B1477B" w:rsidP="00E93377">
      <w:pPr>
        <w:spacing w:after="0" w:line="240" w:lineRule="auto"/>
        <w:ind w:firstLine="709"/>
        <w:rPr>
          <w:rFonts w:ascii="Times New Roman" w:eastAsia="Times New Roman" w:hAnsi="Times New Roman" w:cs="Times New Roman"/>
          <w:sz w:val="24"/>
          <w:szCs w:val="24"/>
          <w:lang w:val="sr-Cyrl-CS"/>
        </w:rPr>
      </w:pPr>
      <w:r w:rsidRPr="00654CED">
        <w:rPr>
          <w:rFonts w:ascii="Times New Roman" w:hAnsi="Times New Roman" w:cs="Times New Roman"/>
          <w:noProof/>
          <w:sz w:val="24"/>
          <w:szCs w:val="24"/>
          <w:lang w:val="sr-Cyrl-CS"/>
        </w:rPr>
        <w:t>8) води евиденцију о отпаду који настаје, који се предаје или одлаже;</w:t>
      </w:r>
    </w:p>
    <w:p w:rsidR="00174577" w:rsidRPr="00654CED" w:rsidRDefault="00174577" w:rsidP="00E93377">
      <w:pPr>
        <w:spacing w:after="0" w:line="240" w:lineRule="auto"/>
        <w:ind w:firstLine="709"/>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9) одреди лице одговорно за управљање отпадом; </w:t>
      </w:r>
    </w:p>
    <w:p w:rsidR="00174577" w:rsidRPr="00654CED" w:rsidRDefault="00174577" w:rsidP="00CF3BD8">
      <w:pPr>
        <w:spacing w:after="0" w:line="240" w:lineRule="auto"/>
        <w:ind w:firstLine="709"/>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10) омогући надлежном инспектору контролу над локацијама, објектима, постројењима и документацијом. </w:t>
      </w:r>
    </w:p>
    <w:p w:rsidR="00174577" w:rsidRPr="00654CED" w:rsidRDefault="00174577" w:rsidP="00CF3BD8">
      <w:pPr>
        <w:spacing w:after="0" w:line="240" w:lineRule="auto"/>
        <w:ind w:firstLine="709"/>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Лице одговорно за управљање отпадом из става 1. тачка 9) овог члана дужно је да: </w:t>
      </w:r>
    </w:p>
    <w:p w:rsidR="00174577" w:rsidRPr="00654CED" w:rsidRDefault="00174577" w:rsidP="00CF3BD8">
      <w:pPr>
        <w:spacing w:after="0" w:line="240" w:lineRule="auto"/>
        <w:ind w:firstLine="709"/>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lastRenderedPageBreak/>
        <w:t xml:space="preserve">1) изради нацрт плана управљања отпадом из члана 15. овог закона, организује његово спровођење и ажурирање; </w:t>
      </w:r>
    </w:p>
    <w:p w:rsidR="00174577" w:rsidRPr="00654CED" w:rsidRDefault="00174577" w:rsidP="00CF3BD8">
      <w:pPr>
        <w:spacing w:after="0" w:line="240" w:lineRule="auto"/>
        <w:ind w:firstLine="709"/>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2) предлаже мере превенције, смањења, поновног искоришћења и рециклаже отпада; </w:t>
      </w:r>
    </w:p>
    <w:p w:rsidR="006F1FD0" w:rsidRPr="00654CED" w:rsidRDefault="00174577" w:rsidP="00CF3BD8">
      <w:pPr>
        <w:spacing w:after="0" w:line="240" w:lineRule="auto"/>
        <w:ind w:firstLine="709"/>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3) прати спровођење закона и других прописа о управљању отпадом и извештава органе управљања. </w:t>
      </w:r>
    </w:p>
    <w:p w:rsidR="008B1095" w:rsidRDefault="008B1095" w:rsidP="008B1095">
      <w:pPr>
        <w:shd w:val="clear" w:color="auto" w:fill="FFFFFF"/>
        <w:ind w:firstLine="709"/>
        <w:jc w:val="both"/>
        <w:rPr>
          <w:rStyle w:val="rvts3"/>
          <w:rFonts w:ascii="Times New Roman" w:hAnsi="Times New Roman" w:cs="Times New Roman"/>
          <w:caps/>
          <w:color w:val="auto"/>
          <w:sz w:val="24"/>
          <w:szCs w:val="24"/>
        </w:rPr>
      </w:pPr>
      <w:r w:rsidRPr="00654CED">
        <w:rPr>
          <w:rFonts w:ascii="Times New Roman" w:hAnsi="Times New Roman" w:cs="Times New Roman"/>
          <w:caps/>
          <w:sz w:val="24"/>
          <w:szCs w:val="24"/>
        </w:rPr>
        <w:t>П</w:t>
      </w:r>
      <w:r w:rsidRPr="00654CED">
        <w:rPr>
          <w:rFonts w:ascii="Times New Roman" w:hAnsi="Times New Roman" w:cs="Times New Roman"/>
          <w:caps/>
          <w:sz w:val="24"/>
          <w:szCs w:val="24"/>
          <w:lang w:val="sr-Latn-CS"/>
        </w:rPr>
        <w:t xml:space="preserve">роизвођач отпада или други </w:t>
      </w:r>
      <w:r w:rsidRPr="00654CED">
        <w:rPr>
          <w:rFonts w:ascii="Times New Roman" w:hAnsi="Times New Roman" w:cs="Times New Roman"/>
          <w:caps/>
          <w:sz w:val="24"/>
          <w:szCs w:val="24"/>
        </w:rPr>
        <w:t xml:space="preserve">држалац отпада може вршити сам </w:t>
      </w:r>
      <w:r w:rsidRPr="00654CED">
        <w:rPr>
          <w:rFonts w:ascii="Times New Roman" w:hAnsi="Times New Roman" w:cs="Times New Roman"/>
          <w:caps/>
          <w:sz w:val="24"/>
          <w:szCs w:val="24"/>
          <w:lang w:val="sr-Latn-CS"/>
        </w:rPr>
        <w:t>третман отпад</w:t>
      </w:r>
      <w:r w:rsidRPr="00654CED">
        <w:rPr>
          <w:rFonts w:ascii="Times New Roman" w:hAnsi="Times New Roman" w:cs="Times New Roman"/>
          <w:caps/>
          <w:sz w:val="24"/>
          <w:szCs w:val="24"/>
        </w:rPr>
        <w:t>а</w:t>
      </w:r>
      <w:r w:rsidR="00C05D36">
        <w:rPr>
          <w:rFonts w:ascii="Times New Roman" w:hAnsi="Times New Roman" w:cs="Times New Roman"/>
          <w:caps/>
          <w:sz w:val="24"/>
          <w:szCs w:val="24"/>
          <w:lang w:val="sr-Cyrl-RS"/>
        </w:rPr>
        <w:t xml:space="preserve"> САМОСТАЛНО</w:t>
      </w:r>
      <w:r w:rsidRPr="00654CED">
        <w:rPr>
          <w:rFonts w:ascii="Times New Roman" w:hAnsi="Times New Roman" w:cs="Times New Roman"/>
          <w:caps/>
          <w:sz w:val="24"/>
          <w:szCs w:val="24"/>
          <w:lang w:val="sr-Latn-CS"/>
        </w:rPr>
        <w:t xml:space="preserve"> </w:t>
      </w:r>
      <w:r w:rsidRPr="00654CED">
        <w:rPr>
          <w:rFonts w:ascii="Times New Roman" w:hAnsi="Times New Roman" w:cs="Times New Roman"/>
          <w:caps/>
          <w:sz w:val="24"/>
          <w:szCs w:val="24"/>
        </w:rPr>
        <w:t>и</w:t>
      </w:r>
      <w:r w:rsidRPr="00654CED">
        <w:rPr>
          <w:rFonts w:ascii="Times New Roman" w:hAnsi="Times New Roman" w:cs="Times New Roman"/>
          <w:caps/>
          <w:sz w:val="24"/>
          <w:szCs w:val="24"/>
          <w:lang w:val="sr-Latn-CS"/>
        </w:rPr>
        <w:t xml:space="preserve">ли </w:t>
      </w:r>
      <w:r w:rsidRPr="00654CED">
        <w:rPr>
          <w:rFonts w:ascii="Times New Roman" w:hAnsi="Times New Roman" w:cs="Times New Roman"/>
          <w:caps/>
          <w:sz w:val="24"/>
          <w:szCs w:val="24"/>
        </w:rPr>
        <w:t>преко посредника или преко другог правног лица</w:t>
      </w:r>
      <w:r w:rsidRPr="00654CED">
        <w:rPr>
          <w:rFonts w:ascii="Times New Roman" w:hAnsi="Times New Roman" w:cs="Times New Roman"/>
          <w:caps/>
          <w:sz w:val="24"/>
          <w:szCs w:val="24"/>
          <w:lang w:val="sr-Latn-CS"/>
        </w:rPr>
        <w:t xml:space="preserve"> или </w:t>
      </w:r>
      <w:r w:rsidRPr="00654CED">
        <w:rPr>
          <w:rFonts w:ascii="Times New Roman" w:hAnsi="Times New Roman" w:cs="Times New Roman"/>
          <w:caps/>
          <w:sz w:val="24"/>
          <w:szCs w:val="24"/>
        </w:rPr>
        <w:t xml:space="preserve">предузетника </w:t>
      </w:r>
      <w:r w:rsidRPr="00654CED">
        <w:rPr>
          <w:rFonts w:ascii="Times New Roman" w:hAnsi="Times New Roman" w:cs="Times New Roman"/>
          <w:caps/>
          <w:sz w:val="24"/>
          <w:szCs w:val="24"/>
          <w:lang w:val="sr-Latn-CS"/>
        </w:rPr>
        <w:t xml:space="preserve">које обавља послове </w:t>
      </w:r>
      <w:r w:rsidRPr="00654CED">
        <w:rPr>
          <w:rFonts w:ascii="Times New Roman" w:hAnsi="Times New Roman" w:cs="Times New Roman"/>
          <w:caps/>
          <w:sz w:val="24"/>
          <w:szCs w:val="24"/>
        </w:rPr>
        <w:t xml:space="preserve">третмана </w:t>
      </w:r>
      <w:r w:rsidRPr="00654CED">
        <w:rPr>
          <w:rFonts w:ascii="Times New Roman" w:hAnsi="Times New Roman" w:cs="Times New Roman"/>
          <w:caps/>
          <w:sz w:val="24"/>
          <w:szCs w:val="24"/>
          <w:lang w:val="sr-Latn-CS"/>
        </w:rPr>
        <w:t>отпад</w:t>
      </w:r>
      <w:r w:rsidRPr="00654CED">
        <w:rPr>
          <w:rFonts w:ascii="Times New Roman" w:hAnsi="Times New Roman" w:cs="Times New Roman"/>
          <w:caps/>
          <w:sz w:val="24"/>
          <w:szCs w:val="24"/>
        </w:rPr>
        <w:t>а, односно сакупљања отпада</w:t>
      </w:r>
      <w:r w:rsidRPr="00654CED">
        <w:rPr>
          <w:rFonts w:ascii="Times New Roman" w:hAnsi="Times New Roman" w:cs="Times New Roman"/>
          <w:caps/>
          <w:sz w:val="24"/>
          <w:szCs w:val="24"/>
          <w:lang w:val="sr-Latn-CS"/>
        </w:rPr>
        <w:t xml:space="preserve"> или </w:t>
      </w:r>
      <w:r w:rsidRPr="00654CED">
        <w:rPr>
          <w:rFonts w:ascii="Times New Roman" w:hAnsi="Times New Roman" w:cs="Times New Roman"/>
          <w:caps/>
          <w:sz w:val="24"/>
          <w:szCs w:val="24"/>
        </w:rPr>
        <w:t xml:space="preserve">преко јавног комуналног предузећа или путем јавно приватног партнерства, </w:t>
      </w:r>
      <w:r w:rsidRPr="00654CED">
        <w:rPr>
          <w:rFonts w:ascii="Times New Roman" w:hAnsi="Times New Roman" w:cs="Times New Roman"/>
          <w:caps/>
          <w:sz w:val="24"/>
          <w:szCs w:val="24"/>
          <w:lang w:val="sr-Latn-CS"/>
        </w:rPr>
        <w:t>у складу са чл</w:t>
      </w:r>
      <w:r w:rsidRPr="00654CED">
        <w:rPr>
          <w:rFonts w:ascii="Times New Roman" w:hAnsi="Times New Roman" w:cs="Times New Roman"/>
          <w:caps/>
          <w:sz w:val="24"/>
          <w:szCs w:val="24"/>
        </w:rPr>
        <w:t>аном</w:t>
      </w:r>
      <w:r w:rsidRPr="00654CED">
        <w:rPr>
          <w:rFonts w:ascii="Times New Roman" w:hAnsi="Times New Roman" w:cs="Times New Roman"/>
          <w:caps/>
          <w:sz w:val="24"/>
          <w:szCs w:val="24"/>
          <w:lang w:val="sr-Latn-CS"/>
        </w:rPr>
        <w:t xml:space="preserve"> </w:t>
      </w:r>
      <w:r w:rsidRPr="00654CED">
        <w:rPr>
          <w:rFonts w:ascii="Times New Roman" w:hAnsi="Times New Roman" w:cs="Times New Roman"/>
          <w:caps/>
          <w:sz w:val="24"/>
          <w:szCs w:val="24"/>
        </w:rPr>
        <w:t>6. овог закона.</w:t>
      </w:r>
    </w:p>
    <w:p w:rsidR="0042001C" w:rsidRDefault="0042001C" w:rsidP="0008630A">
      <w:pPr>
        <w:shd w:val="clear" w:color="auto" w:fill="FFFFFF"/>
        <w:jc w:val="center"/>
        <w:rPr>
          <w:rFonts w:ascii="Times New Roman" w:eastAsia="Times New Roman" w:hAnsi="Times New Roman" w:cs="Times New Roman"/>
          <w:b/>
          <w:sz w:val="24"/>
          <w:szCs w:val="24"/>
          <w:lang w:val="sr-Cyrl-RS"/>
        </w:rPr>
      </w:pPr>
    </w:p>
    <w:p w:rsidR="0008630A" w:rsidRPr="00654CED" w:rsidRDefault="0008630A" w:rsidP="0008630A">
      <w:pPr>
        <w:shd w:val="clear" w:color="auto" w:fill="FFFFFF"/>
        <w:jc w:val="center"/>
        <w:rPr>
          <w:rFonts w:ascii="Times New Roman" w:eastAsia="Times New Roman" w:hAnsi="Times New Roman" w:cs="Times New Roman"/>
          <w:b/>
          <w:sz w:val="24"/>
          <w:szCs w:val="24"/>
        </w:rPr>
      </w:pPr>
      <w:r w:rsidRPr="00654CED">
        <w:rPr>
          <w:rFonts w:ascii="Times New Roman" w:eastAsia="Times New Roman" w:hAnsi="Times New Roman" w:cs="Times New Roman"/>
          <w:b/>
          <w:sz w:val="24"/>
          <w:szCs w:val="24"/>
        </w:rPr>
        <w:t xml:space="preserve">Одговорност </w:t>
      </w:r>
      <w:r w:rsidRPr="00654CED">
        <w:rPr>
          <w:rFonts w:ascii="Times New Roman" w:eastAsia="Times New Roman" w:hAnsi="Times New Roman" w:cs="Times New Roman"/>
          <w:b/>
          <w:strike/>
          <w:sz w:val="24"/>
          <w:szCs w:val="24"/>
        </w:rPr>
        <w:t>власника</w:t>
      </w:r>
      <w:r w:rsidRPr="00654CED">
        <w:rPr>
          <w:rFonts w:ascii="Times New Roman" w:eastAsia="Times New Roman" w:hAnsi="Times New Roman" w:cs="Times New Roman"/>
          <w:b/>
          <w:sz w:val="24"/>
          <w:szCs w:val="24"/>
        </w:rPr>
        <w:t xml:space="preserve"> </w:t>
      </w:r>
      <w:r w:rsidR="00DC1D2D" w:rsidRPr="00591586">
        <w:rPr>
          <w:rFonts w:ascii="Times New Roman" w:hAnsi="Times New Roman" w:cs="Times New Roman"/>
          <w:sz w:val="24"/>
          <w:szCs w:val="24"/>
        </w:rPr>
        <w:t>ВЛАСНИКА И ДРЖАОЦА</w:t>
      </w:r>
      <w:r w:rsidR="00DC1D2D" w:rsidRPr="00654CED">
        <w:rPr>
          <w:rFonts w:ascii="Times New Roman" w:hAnsi="Times New Roman" w:cs="Times New Roman"/>
          <w:sz w:val="24"/>
          <w:szCs w:val="24"/>
        </w:rPr>
        <w:t xml:space="preserve"> </w:t>
      </w:r>
      <w:r w:rsidRPr="00654CED">
        <w:rPr>
          <w:rFonts w:ascii="Times New Roman" w:eastAsia="Times New Roman" w:hAnsi="Times New Roman" w:cs="Times New Roman"/>
          <w:b/>
          <w:sz w:val="24"/>
          <w:szCs w:val="24"/>
        </w:rPr>
        <w:t xml:space="preserve">отпада </w:t>
      </w:r>
    </w:p>
    <w:p w:rsidR="0008630A" w:rsidRPr="00654CED" w:rsidRDefault="0008630A" w:rsidP="0008630A">
      <w:pPr>
        <w:shd w:val="clear" w:color="auto" w:fill="FFFFFF"/>
        <w:jc w:val="center"/>
        <w:rPr>
          <w:rFonts w:ascii="Times New Roman" w:eastAsia="Times New Roman" w:hAnsi="Times New Roman" w:cs="Times New Roman"/>
          <w:b/>
          <w:sz w:val="24"/>
          <w:szCs w:val="24"/>
        </w:rPr>
      </w:pPr>
      <w:r w:rsidRPr="00654CED">
        <w:rPr>
          <w:rFonts w:ascii="Times New Roman" w:eastAsia="Times New Roman" w:hAnsi="Times New Roman" w:cs="Times New Roman"/>
          <w:b/>
          <w:sz w:val="24"/>
          <w:szCs w:val="24"/>
        </w:rPr>
        <w:t>Члан 27</w:t>
      </w:r>
      <w:r w:rsidR="0070422E">
        <w:rPr>
          <w:rFonts w:ascii="Times New Roman" w:eastAsia="Times New Roman" w:hAnsi="Times New Roman" w:cs="Times New Roman"/>
          <w:b/>
          <w:sz w:val="24"/>
          <w:szCs w:val="24"/>
          <w:lang w:val="sr-Cyrl-RS"/>
        </w:rPr>
        <w:t>.</w:t>
      </w:r>
      <w:r w:rsidRPr="00654CED">
        <w:rPr>
          <w:rFonts w:ascii="Times New Roman" w:eastAsia="Times New Roman" w:hAnsi="Times New Roman" w:cs="Times New Roman"/>
          <w:b/>
          <w:sz w:val="24"/>
          <w:szCs w:val="24"/>
        </w:rPr>
        <w:t xml:space="preserve"> </w:t>
      </w:r>
    </w:p>
    <w:p w:rsidR="0008630A" w:rsidRPr="00654CED" w:rsidRDefault="0008630A" w:rsidP="00C514CB">
      <w:pPr>
        <w:shd w:val="clear" w:color="auto" w:fill="FFFFFF"/>
        <w:spacing w:after="0" w:line="240" w:lineRule="auto"/>
        <w:ind w:firstLine="720"/>
        <w:jc w:val="both"/>
        <w:rPr>
          <w:rFonts w:ascii="Times New Roman" w:eastAsia="Times New Roman" w:hAnsi="Times New Roman" w:cs="Times New Roman"/>
          <w:sz w:val="24"/>
          <w:szCs w:val="24"/>
        </w:rPr>
      </w:pPr>
      <w:r w:rsidRPr="00654CED">
        <w:rPr>
          <w:rFonts w:ascii="Times New Roman" w:eastAsia="Times New Roman" w:hAnsi="Times New Roman" w:cs="Times New Roman"/>
          <w:strike/>
          <w:sz w:val="24"/>
          <w:szCs w:val="24"/>
        </w:rPr>
        <w:t xml:space="preserve">Власник </w:t>
      </w:r>
      <w:r w:rsidR="005A1480" w:rsidRPr="00654CED">
        <w:rPr>
          <w:rFonts w:ascii="Times New Roman" w:hAnsi="Times New Roman" w:cs="Times New Roman"/>
          <w:caps/>
          <w:sz w:val="24"/>
          <w:szCs w:val="24"/>
        </w:rPr>
        <w:t xml:space="preserve">власник и/или ДРУГИ држалац </w:t>
      </w:r>
      <w:r w:rsidRPr="00654CED">
        <w:rPr>
          <w:rFonts w:ascii="Times New Roman" w:eastAsia="Times New Roman" w:hAnsi="Times New Roman" w:cs="Times New Roman"/>
          <w:sz w:val="24"/>
          <w:szCs w:val="24"/>
        </w:rPr>
        <w:t xml:space="preserve">отпада је одговоран за све трошкове управљања отпадом. </w:t>
      </w:r>
    </w:p>
    <w:p w:rsidR="006578C9" w:rsidRPr="00654CED" w:rsidRDefault="0008630A" w:rsidP="00C514CB">
      <w:pPr>
        <w:shd w:val="clear" w:color="auto" w:fill="FFFFFF"/>
        <w:spacing w:after="0" w:line="240" w:lineRule="auto"/>
        <w:ind w:firstLine="720"/>
        <w:jc w:val="both"/>
        <w:rPr>
          <w:rFonts w:ascii="Times New Roman" w:eastAsia="Times New Roman" w:hAnsi="Times New Roman" w:cs="Times New Roman"/>
          <w:sz w:val="24"/>
          <w:szCs w:val="24"/>
        </w:rPr>
      </w:pPr>
      <w:r w:rsidRPr="00654CED">
        <w:rPr>
          <w:rFonts w:ascii="Times New Roman" w:eastAsia="Times New Roman" w:hAnsi="Times New Roman" w:cs="Times New Roman"/>
          <w:strike/>
          <w:sz w:val="24"/>
          <w:szCs w:val="24"/>
        </w:rPr>
        <w:t xml:space="preserve">Власништво </w:t>
      </w:r>
      <w:r w:rsidR="006578C9" w:rsidRPr="00654CED">
        <w:rPr>
          <w:rFonts w:ascii="Times New Roman" w:eastAsia="Times New Roman" w:hAnsi="Times New Roman" w:cs="Times New Roman"/>
          <w:sz w:val="24"/>
          <w:szCs w:val="24"/>
        </w:rPr>
        <w:t>ВЛАСНИШТВО И/ИЛИ ДРЖАВИНА</w:t>
      </w:r>
      <w:r w:rsidR="006578C9" w:rsidRPr="00654CED">
        <w:rPr>
          <w:rFonts w:ascii="Times New Roman" w:eastAsia="Times New Roman" w:hAnsi="Times New Roman" w:cs="Times New Roman"/>
          <w:strike/>
          <w:sz w:val="24"/>
          <w:szCs w:val="24"/>
        </w:rPr>
        <w:t xml:space="preserve"> </w:t>
      </w:r>
      <w:r w:rsidR="005C7B60" w:rsidRPr="00654CED">
        <w:rPr>
          <w:rFonts w:ascii="Times New Roman" w:eastAsia="Times New Roman" w:hAnsi="Times New Roman" w:cs="Times New Roman"/>
          <w:sz w:val="24"/>
          <w:szCs w:val="24"/>
        </w:rPr>
        <w:t xml:space="preserve"> </w:t>
      </w:r>
      <w:r w:rsidRPr="00654CED">
        <w:rPr>
          <w:rFonts w:ascii="Times New Roman" w:eastAsia="Times New Roman" w:hAnsi="Times New Roman" w:cs="Times New Roman"/>
          <w:sz w:val="24"/>
          <w:szCs w:val="24"/>
        </w:rPr>
        <w:t xml:space="preserve">над отпадом престаје када следећи </w:t>
      </w:r>
      <w:r w:rsidR="001C7666" w:rsidRPr="00B43506">
        <w:rPr>
          <w:rFonts w:ascii="Times New Roman" w:eastAsia="Times New Roman" w:hAnsi="Times New Roman" w:cs="Times New Roman"/>
          <w:strike/>
          <w:sz w:val="24"/>
          <w:szCs w:val="24"/>
          <w:lang w:val="sr-Cyrl-RS"/>
        </w:rPr>
        <w:t>власник</w:t>
      </w:r>
      <w:r w:rsidR="001C7666" w:rsidRPr="001C7666">
        <w:rPr>
          <w:rFonts w:ascii="Times New Roman" w:eastAsia="Times New Roman" w:hAnsi="Times New Roman" w:cs="Times New Roman"/>
          <w:strike/>
          <w:sz w:val="24"/>
          <w:szCs w:val="24"/>
          <w:lang w:val="sr-Cyrl-RS"/>
        </w:rPr>
        <w:t xml:space="preserve"> </w:t>
      </w:r>
      <w:r w:rsidR="006578C9" w:rsidRPr="00654CED">
        <w:rPr>
          <w:rFonts w:ascii="Times New Roman" w:hAnsi="Times New Roman" w:cs="Times New Roman"/>
          <w:caps/>
          <w:sz w:val="24"/>
          <w:szCs w:val="24"/>
        </w:rPr>
        <w:t xml:space="preserve">власник и/или ДРУГИ држалац </w:t>
      </w:r>
      <w:r w:rsidRPr="00654CED">
        <w:rPr>
          <w:rFonts w:ascii="Times New Roman" w:eastAsia="Times New Roman" w:hAnsi="Times New Roman" w:cs="Times New Roman"/>
          <w:sz w:val="24"/>
          <w:szCs w:val="24"/>
        </w:rPr>
        <w:t xml:space="preserve">преузме отпад и прими Документ о кретању отпада, у складу са овим законом. </w:t>
      </w:r>
    </w:p>
    <w:p w:rsidR="0008630A" w:rsidRPr="00654CED" w:rsidRDefault="0008630A" w:rsidP="00C514CB">
      <w:pPr>
        <w:shd w:val="clear" w:color="auto" w:fill="FFFFFF"/>
        <w:spacing w:after="0" w:line="240" w:lineRule="auto"/>
        <w:ind w:firstLine="720"/>
        <w:jc w:val="both"/>
        <w:rPr>
          <w:rFonts w:ascii="Times New Roman" w:eastAsia="Times New Roman" w:hAnsi="Times New Roman" w:cs="Times New Roman"/>
          <w:sz w:val="24"/>
          <w:szCs w:val="24"/>
        </w:rPr>
      </w:pPr>
      <w:r w:rsidRPr="00654CED">
        <w:rPr>
          <w:rFonts w:ascii="Times New Roman" w:eastAsia="Times New Roman" w:hAnsi="Times New Roman" w:cs="Times New Roman"/>
          <w:sz w:val="24"/>
          <w:szCs w:val="24"/>
        </w:rPr>
        <w:t xml:space="preserve">Трошкове одлагања сноси </w:t>
      </w:r>
      <w:r w:rsidRPr="00654CED">
        <w:rPr>
          <w:rFonts w:ascii="Times New Roman" w:eastAsia="Times New Roman" w:hAnsi="Times New Roman" w:cs="Times New Roman"/>
          <w:strike/>
          <w:sz w:val="24"/>
          <w:szCs w:val="24"/>
        </w:rPr>
        <w:t>држалац (власник)</w:t>
      </w:r>
      <w:r w:rsidR="005A1480" w:rsidRPr="00654CED">
        <w:rPr>
          <w:rFonts w:ascii="Times New Roman" w:hAnsi="Times New Roman" w:cs="Times New Roman"/>
          <w:caps/>
          <w:sz w:val="24"/>
          <w:szCs w:val="24"/>
        </w:rPr>
        <w:t xml:space="preserve"> власник и/или ДРУГИ држалац</w:t>
      </w:r>
      <w:r w:rsidRPr="00654CED">
        <w:rPr>
          <w:rFonts w:ascii="Times New Roman" w:eastAsia="Times New Roman" w:hAnsi="Times New Roman" w:cs="Times New Roman"/>
          <w:sz w:val="24"/>
          <w:szCs w:val="24"/>
        </w:rPr>
        <w:t xml:space="preserve"> који непосредно предаје отпад на руковање сакупљачу отпада или постојењу за управљање отпадом и/или претходни </w:t>
      </w:r>
      <w:r w:rsidRPr="00654CED">
        <w:rPr>
          <w:rFonts w:ascii="Times New Roman" w:eastAsia="Times New Roman" w:hAnsi="Times New Roman" w:cs="Times New Roman"/>
          <w:strike/>
          <w:sz w:val="24"/>
          <w:szCs w:val="24"/>
        </w:rPr>
        <w:t>држалац (власник)</w:t>
      </w:r>
      <w:r w:rsidRPr="00654CED">
        <w:rPr>
          <w:rFonts w:ascii="Times New Roman" w:eastAsia="Times New Roman" w:hAnsi="Times New Roman" w:cs="Times New Roman"/>
          <w:sz w:val="24"/>
          <w:szCs w:val="24"/>
        </w:rPr>
        <w:t xml:space="preserve"> </w:t>
      </w:r>
      <w:r w:rsidR="005A1480" w:rsidRPr="00654CED">
        <w:rPr>
          <w:rFonts w:ascii="Times New Roman" w:hAnsi="Times New Roman" w:cs="Times New Roman"/>
          <w:caps/>
          <w:sz w:val="24"/>
          <w:szCs w:val="24"/>
        </w:rPr>
        <w:t xml:space="preserve">власник и/или ДРУГИ држалац </w:t>
      </w:r>
      <w:r w:rsidRPr="00654CED">
        <w:rPr>
          <w:rFonts w:ascii="Times New Roman" w:eastAsia="Times New Roman" w:hAnsi="Times New Roman" w:cs="Times New Roman"/>
          <w:sz w:val="24"/>
          <w:szCs w:val="24"/>
        </w:rPr>
        <w:t xml:space="preserve">или произвођач производа од којег потиче отпад. </w:t>
      </w:r>
    </w:p>
    <w:p w:rsidR="0008630A" w:rsidRPr="00654CED" w:rsidRDefault="0008630A" w:rsidP="00C514CB">
      <w:pPr>
        <w:shd w:val="clear" w:color="auto" w:fill="FFFFFF"/>
        <w:spacing w:after="0" w:line="240" w:lineRule="auto"/>
        <w:ind w:firstLine="720"/>
        <w:jc w:val="both"/>
        <w:rPr>
          <w:rFonts w:ascii="Times New Roman" w:eastAsia="Times New Roman" w:hAnsi="Times New Roman" w:cs="Times New Roman"/>
          <w:sz w:val="24"/>
          <w:szCs w:val="24"/>
        </w:rPr>
      </w:pPr>
      <w:r w:rsidRPr="00654CED">
        <w:rPr>
          <w:rFonts w:ascii="Times New Roman" w:eastAsia="Times New Roman" w:hAnsi="Times New Roman" w:cs="Times New Roman"/>
          <w:sz w:val="24"/>
          <w:szCs w:val="24"/>
        </w:rPr>
        <w:t xml:space="preserve">Одговорност и обавезе </w:t>
      </w:r>
      <w:r w:rsidRPr="00654CED">
        <w:rPr>
          <w:rFonts w:ascii="Times New Roman" w:eastAsia="Times New Roman" w:hAnsi="Times New Roman" w:cs="Times New Roman"/>
          <w:strike/>
          <w:sz w:val="24"/>
          <w:szCs w:val="24"/>
        </w:rPr>
        <w:t>власника</w:t>
      </w:r>
      <w:r w:rsidRPr="00654CED">
        <w:rPr>
          <w:rFonts w:ascii="Times New Roman" w:eastAsia="Times New Roman" w:hAnsi="Times New Roman" w:cs="Times New Roman"/>
          <w:sz w:val="24"/>
          <w:szCs w:val="24"/>
        </w:rPr>
        <w:t xml:space="preserve"> </w:t>
      </w:r>
      <w:r w:rsidR="005A1480" w:rsidRPr="00654CED">
        <w:rPr>
          <w:rFonts w:ascii="Times New Roman" w:hAnsi="Times New Roman" w:cs="Times New Roman"/>
          <w:caps/>
          <w:sz w:val="24"/>
          <w:szCs w:val="24"/>
        </w:rPr>
        <w:t>власникА и/или ДРУГОГ држаОцА</w:t>
      </w:r>
      <w:r w:rsidRPr="00654CED">
        <w:rPr>
          <w:rFonts w:ascii="Times New Roman" w:eastAsia="Times New Roman" w:hAnsi="Times New Roman" w:cs="Times New Roman"/>
          <w:sz w:val="24"/>
          <w:szCs w:val="24"/>
        </w:rPr>
        <w:t xml:space="preserve"> отпада има и лице које учествује у промету отпада као посредни држалац отпада, а фактички не поседује отпад. </w:t>
      </w:r>
    </w:p>
    <w:p w:rsidR="00CF20D4" w:rsidRPr="00654CED" w:rsidRDefault="0008630A" w:rsidP="00C514CB">
      <w:pPr>
        <w:shd w:val="clear" w:color="auto" w:fill="FFFFFF"/>
        <w:spacing w:after="0" w:line="240" w:lineRule="auto"/>
        <w:ind w:firstLine="720"/>
        <w:jc w:val="both"/>
        <w:rPr>
          <w:rFonts w:ascii="Times New Roman" w:eastAsia="Times New Roman" w:hAnsi="Times New Roman" w:cs="Times New Roman"/>
          <w:sz w:val="24"/>
          <w:szCs w:val="24"/>
        </w:rPr>
      </w:pPr>
      <w:r w:rsidRPr="00654CED">
        <w:rPr>
          <w:rFonts w:ascii="Times New Roman" w:eastAsia="Times New Roman" w:hAnsi="Times New Roman" w:cs="Times New Roman"/>
          <w:sz w:val="24"/>
          <w:szCs w:val="24"/>
        </w:rPr>
        <w:t xml:space="preserve">Промет отпадом се може вршити само </w:t>
      </w:r>
      <w:r w:rsidRPr="00567938">
        <w:rPr>
          <w:rFonts w:ascii="Times New Roman" w:eastAsia="Times New Roman" w:hAnsi="Times New Roman" w:cs="Times New Roman"/>
          <w:sz w:val="24"/>
          <w:szCs w:val="24"/>
        </w:rPr>
        <w:t xml:space="preserve">између </w:t>
      </w:r>
      <w:r w:rsidRPr="00567938">
        <w:rPr>
          <w:rFonts w:ascii="Times New Roman" w:eastAsia="Times New Roman" w:hAnsi="Times New Roman" w:cs="Times New Roman"/>
          <w:strike/>
          <w:sz w:val="24"/>
          <w:szCs w:val="24"/>
        </w:rPr>
        <w:t>физичких и правних лица</w:t>
      </w:r>
      <w:r w:rsidRPr="00567938">
        <w:rPr>
          <w:rFonts w:ascii="Times New Roman" w:eastAsia="Times New Roman" w:hAnsi="Times New Roman" w:cs="Times New Roman"/>
          <w:sz w:val="24"/>
          <w:szCs w:val="24"/>
        </w:rPr>
        <w:t xml:space="preserve"> </w:t>
      </w:r>
      <w:r w:rsidR="00A51A12" w:rsidRPr="00567938">
        <w:rPr>
          <w:rStyle w:val="rvts3"/>
          <w:rFonts w:ascii="Times New Roman" w:hAnsi="Times New Roman"/>
          <w:caps/>
          <w:color w:val="auto"/>
          <w:sz w:val="24"/>
          <w:szCs w:val="24"/>
        </w:rPr>
        <w:t>правних лица или предузетника</w:t>
      </w:r>
      <w:r w:rsidR="00A51A12" w:rsidRPr="00567938">
        <w:rPr>
          <w:rStyle w:val="rvts3"/>
          <w:rFonts w:ascii="Times New Roman" w:hAnsi="Times New Roman"/>
          <w:color w:val="auto"/>
          <w:sz w:val="24"/>
          <w:szCs w:val="24"/>
        </w:rPr>
        <w:t xml:space="preserve"> </w:t>
      </w:r>
      <w:r w:rsidRPr="00567938">
        <w:rPr>
          <w:rFonts w:ascii="Times New Roman" w:eastAsia="Times New Roman" w:hAnsi="Times New Roman" w:cs="Times New Roman"/>
          <w:sz w:val="24"/>
          <w:szCs w:val="24"/>
        </w:rPr>
        <w:t>која воде документацију у складу</w:t>
      </w:r>
      <w:r w:rsidRPr="00654CED">
        <w:rPr>
          <w:rFonts w:ascii="Times New Roman" w:eastAsia="Times New Roman" w:hAnsi="Times New Roman" w:cs="Times New Roman"/>
          <w:sz w:val="24"/>
          <w:szCs w:val="24"/>
        </w:rPr>
        <w:t xml:space="preserve"> са овим законом.</w:t>
      </w:r>
    </w:p>
    <w:p w:rsidR="0008630A" w:rsidRPr="00654CED" w:rsidRDefault="0008630A" w:rsidP="0008630A">
      <w:pPr>
        <w:shd w:val="clear" w:color="auto" w:fill="FFFFFF"/>
        <w:spacing w:after="0" w:line="240" w:lineRule="auto"/>
        <w:jc w:val="both"/>
        <w:rPr>
          <w:rFonts w:ascii="Times New Roman" w:eastAsia="Times New Roman" w:hAnsi="Times New Roman" w:cs="Times New Roman"/>
          <w:sz w:val="24"/>
          <w:szCs w:val="24"/>
        </w:rPr>
      </w:pPr>
    </w:p>
    <w:p w:rsidR="00034951" w:rsidRDefault="00034951" w:rsidP="005C6BC5">
      <w:pPr>
        <w:shd w:val="clear" w:color="auto" w:fill="FFFFFF"/>
        <w:jc w:val="center"/>
        <w:rPr>
          <w:rFonts w:ascii="Times New Roman" w:eastAsia="Times New Roman" w:hAnsi="Times New Roman" w:cs="Times New Roman"/>
          <w:b/>
          <w:sz w:val="24"/>
          <w:szCs w:val="24"/>
        </w:rPr>
      </w:pPr>
    </w:p>
    <w:p w:rsidR="005C6BC5" w:rsidRPr="002A7EB8" w:rsidRDefault="002A7EB8" w:rsidP="005C6BC5">
      <w:pPr>
        <w:shd w:val="clear" w:color="auto" w:fill="FFFFFF"/>
        <w:jc w:val="center"/>
        <w:rPr>
          <w:rFonts w:ascii="Times New Roman" w:eastAsia="Times New Roman" w:hAnsi="Times New Roman" w:cs="Times New Roman"/>
          <w:sz w:val="24"/>
          <w:szCs w:val="24"/>
        </w:rPr>
      </w:pPr>
      <w:r w:rsidRPr="002A7EB8">
        <w:rPr>
          <w:rFonts w:ascii="Times New Roman" w:eastAsia="Times New Roman" w:hAnsi="Times New Roman" w:cs="Times New Roman"/>
          <w:sz w:val="24"/>
          <w:szCs w:val="24"/>
        </w:rPr>
        <w:t>ОБАВЕЗЕ ПОСРЕДНИКА И ТРГОВЦА</w:t>
      </w:r>
    </w:p>
    <w:p w:rsidR="005C6BC5" w:rsidRPr="00654CED" w:rsidRDefault="005C6BC5" w:rsidP="005C6BC5">
      <w:pPr>
        <w:shd w:val="clear" w:color="auto" w:fill="FFFFFF"/>
        <w:jc w:val="center"/>
        <w:rPr>
          <w:rFonts w:ascii="Times New Roman" w:eastAsia="Times New Roman" w:hAnsi="Times New Roman" w:cs="Times New Roman"/>
          <w:caps/>
          <w:sz w:val="24"/>
          <w:szCs w:val="24"/>
        </w:rPr>
      </w:pPr>
      <w:r w:rsidRPr="00654CED">
        <w:rPr>
          <w:rFonts w:ascii="Times New Roman" w:eastAsia="Times New Roman" w:hAnsi="Times New Roman" w:cs="Times New Roman"/>
          <w:caps/>
          <w:sz w:val="24"/>
          <w:szCs w:val="24"/>
        </w:rPr>
        <w:t>Члан 28а</w:t>
      </w:r>
    </w:p>
    <w:p w:rsidR="005C6BC5" w:rsidRPr="00654CED" w:rsidRDefault="005C6BC5" w:rsidP="00567938">
      <w:pPr>
        <w:autoSpaceDE w:val="0"/>
        <w:autoSpaceDN w:val="0"/>
        <w:adjustRightInd w:val="0"/>
        <w:spacing w:after="0" w:line="240" w:lineRule="auto"/>
        <w:ind w:firstLine="706"/>
        <w:jc w:val="both"/>
        <w:rPr>
          <w:rFonts w:ascii="Times New Roman" w:hAnsi="Times New Roman" w:cs="Times New Roman"/>
          <w:caps/>
          <w:sz w:val="24"/>
          <w:szCs w:val="24"/>
        </w:rPr>
      </w:pPr>
      <w:r w:rsidRPr="00654CED">
        <w:rPr>
          <w:rFonts w:ascii="Times New Roman" w:hAnsi="Times New Roman" w:cs="Times New Roman"/>
          <w:caps/>
          <w:sz w:val="24"/>
          <w:szCs w:val="24"/>
        </w:rPr>
        <w:t xml:space="preserve">Делатност посредовања у управљању отпадом обухвата послове организације </w:t>
      </w:r>
      <w:r w:rsidR="00606809" w:rsidRPr="00654CED">
        <w:rPr>
          <w:rFonts w:ascii="Times New Roman" w:hAnsi="Times New Roman" w:cs="Times New Roman"/>
          <w:caps/>
          <w:sz w:val="24"/>
          <w:szCs w:val="24"/>
        </w:rPr>
        <w:t>третмана, односно</w:t>
      </w:r>
      <w:r w:rsidR="00606809" w:rsidRPr="00654CED">
        <w:rPr>
          <w:rFonts w:ascii="Times New Roman" w:hAnsi="Times New Roman" w:cs="Times New Roman"/>
          <w:sz w:val="24"/>
          <w:szCs w:val="24"/>
        </w:rPr>
        <w:t xml:space="preserve"> </w:t>
      </w:r>
      <w:r w:rsidRPr="00654CED">
        <w:rPr>
          <w:rFonts w:ascii="Times New Roman" w:hAnsi="Times New Roman" w:cs="Times New Roman"/>
          <w:caps/>
          <w:sz w:val="24"/>
          <w:szCs w:val="24"/>
        </w:rPr>
        <w:t>поновног искоришћења и одлагања отпада, односно посредовање у преносу права и обавеза у вези са отпадом за потребе других.</w:t>
      </w:r>
    </w:p>
    <w:p w:rsidR="005C6BC5" w:rsidRPr="00654CED" w:rsidRDefault="005C6BC5" w:rsidP="00567938">
      <w:pPr>
        <w:autoSpaceDE w:val="0"/>
        <w:autoSpaceDN w:val="0"/>
        <w:adjustRightInd w:val="0"/>
        <w:spacing w:after="0" w:line="240" w:lineRule="auto"/>
        <w:ind w:firstLine="709"/>
        <w:jc w:val="both"/>
        <w:rPr>
          <w:rFonts w:ascii="Times New Roman" w:hAnsi="Times New Roman" w:cs="Times New Roman"/>
          <w:caps/>
          <w:sz w:val="24"/>
          <w:szCs w:val="24"/>
        </w:rPr>
      </w:pPr>
      <w:r w:rsidRPr="00654CED">
        <w:rPr>
          <w:rFonts w:ascii="Times New Roman" w:hAnsi="Times New Roman" w:cs="Times New Roman"/>
          <w:caps/>
          <w:sz w:val="24"/>
          <w:szCs w:val="24"/>
        </w:rPr>
        <w:t>Забрањена је трговина отпадом за који произвођач отпада има закључен уговор о предаји сакупљачу, односно оператеру постројења за управљање отпадо</w:t>
      </w:r>
      <w:r w:rsidRPr="00654CED">
        <w:rPr>
          <w:rFonts w:ascii="Times New Roman" w:hAnsi="Times New Roman" w:cs="Times New Roman"/>
          <w:caps/>
          <w:sz w:val="24"/>
          <w:szCs w:val="24"/>
          <w:lang w:val="sr-Cyrl-CS"/>
        </w:rPr>
        <w:t>м</w:t>
      </w:r>
      <w:r w:rsidRPr="00654CED">
        <w:rPr>
          <w:rFonts w:ascii="Times New Roman" w:hAnsi="Times New Roman" w:cs="Times New Roman"/>
          <w:caps/>
          <w:sz w:val="24"/>
          <w:szCs w:val="24"/>
        </w:rPr>
        <w:t xml:space="preserve">. </w:t>
      </w:r>
    </w:p>
    <w:p w:rsidR="005C6BC5" w:rsidRPr="00654CED" w:rsidRDefault="005C6BC5" w:rsidP="00567938">
      <w:pPr>
        <w:autoSpaceDE w:val="0"/>
        <w:autoSpaceDN w:val="0"/>
        <w:adjustRightInd w:val="0"/>
        <w:spacing w:after="0" w:line="240" w:lineRule="auto"/>
        <w:ind w:firstLine="709"/>
        <w:jc w:val="both"/>
        <w:rPr>
          <w:rFonts w:ascii="Times New Roman" w:hAnsi="Times New Roman" w:cs="Times New Roman"/>
          <w:caps/>
          <w:sz w:val="24"/>
          <w:szCs w:val="24"/>
          <w:lang w:val="sr-Cyrl-CS"/>
        </w:rPr>
      </w:pPr>
      <w:r w:rsidRPr="00654CED">
        <w:rPr>
          <w:rFonts w:ascii="Times New Roman" w:hAnsi="Times New Roman" w:cs="Times New Roman"/>
          <w:caps/>
          <w:sz w:val="24"/>
          <w:szCs w:val="24"/>
        </w:rPr>
        <w:lastRenderedPageBreak/>
        <w:t xml:space="preserve">Трговац отпадом сматра се </w:t>
      </w:r>
      <w:r w:rsidR="00680204" w:rsidRPr="00654CED">
        <w:rPr>
          <w:rFonts w:ascii="Times New Roman" w:hAnsi="Times New Roman" w:cs="Times New Roman"/>
          <w:caps/>
          <w:sz w:val="24"/>
          <w:szCs w:val="24"/>
        </w:rPr>
        <w:t>држаоцем</w:t>
      </w:r>
      <w:r w:rsidRPr="00654CED">
        <w:rPr>
          <w:rFonts w:ascii="Times New Roman" w:hAnsi="Times New Roman" w:cs="Times New Roman"/>
          <w:caps/>
          <w:sz w:val="24"/>
          <w:szCs w:val="24"/>
        </w:rPr>
        <w:t xml:space="preserve"> отпада којег је откупио и може преузети отпад у посед ако располаже складиштем отпада за које је издата дозвола у складу са овим законом</w:t>
      </w:r>
      <w:r w:rsidRPr="00654CED">
        <w:rPr>
          <w:rFonts w:ascii="Times New Roman" w:hAnsi="Times New Roman" w:cs="Times New Roman"/>
          <w:caps/>
          <w:sz w:val="24"/>
          <w:szCs w:val="24"/>
          <w:lang w:val="sr-Cyrl-CS"/>
        </w:rPr>
        <w:t>.</w:t>
      </w:r>
    </w:p>
    <w:p w:rsidR="00135581" w:rsidRPr="00654CED" w:rsidRDefault="0024107A" w:rsidP="00567938">
      <w:pPr>
        <w:autoSpaceDE w:val="0"/>
        <w:autoSpaceDN w:val="0"/>
        <w:adjustRightInd w:val="0"/>
        <w:spacing w:after="0" w:line="240" w:lineRule="auto"/>
        <w:ind w:firstLine="706"/>
        <w:jc w:val="both"/>
        <w:rPr>
          <w:rFonts w:ascii="Times New Roman" w:hAnsi="Times New Roman" w:cs="Times New Roman"/>
          <w:bCs/>
          <w:caps/>
          <w:sz w:val="24"/>
          <w:szCs w:val="24"/>
        </w:rPr>
      </w:pPr>
      <w:r w:rsidRPr="00654CED">
        <w:rPr>
          <w:rFonts w:ascii="Times New Roman" w:hAnsi="Times New Roman" w:cs="Times New Roman"/>
          <w:caps/>
          <w:sz w:val="24"/>
          <w:szCs w:val="24"/>
        </w:rPr>
        <w:t>Плаћања за откуп отпада врше се преко банковног рачуна</w:t>
      </w:r>
      <w:r w:rsidR="00135581" w:rsidRPr="00654CED">
        <w:rPr>
          <w:rFonts w:ascii="Times New Roman" w:hAnsi="Times New Roman" w:cs="Times New Roman"/>
          <w:caps/>
          <w:sz w:val="24"/>
          <w:szCs w:val="24"/>
        </w:rPr>
        <w:t xml:space="preserve">, </w:t>
      </w:r>
      <w:r w:rsidRPr="00654CED">
        <w:rPr>
          <w:rFonts w:ascii="Times New Roman" w:hAnsi="Times New Roman" w:cs="Times New Roman"/>
          <w:caps/>
          <w:sz w:val="24"/>
          <w:szCs w:val="24"/>
        </w:rPr>
        <w:t>односно издаје се признаница</w:t>
      </w:r>
      <w:r w:rsidR="00E8037C" w:rsidRPr="00654CED">
        <w:rPr>
          <w:rFonts w:ascii="Times New Roman" w:hAnsi="Times New Roman" w:cs="Times New Roman"/>
          <w:caps/>
          <w:sz w:val="24"/>
          <w:szCs w:val="24"/>
        </w:rPr>
        <w:t>,</w:t>
      </w:r>
      <w:r w:rsidRPr="00654CED">
        <w:rPr>
          <w:rFonts w:ascii="Times New Roman" w:hAnsi="Times New Roman" w:cs="Times New Roman"/>
          <w:caps/>
          <w:sz w:val="24"/>
          <w:szCs w:val="24"/>
        </w:rPr>
        <w:t xml:space="preserve"> у складу са посебним прописима</w:t>
      </w:r>
      <w:r w:rsidRPr="00654CED">
        <w:rPr>
          <w:rFonts w:ascii="Times New Roman" w:hAnsi="Times New Roman" w:cs="Times New Roman"/>
          <w:bCs/>
          <w:caps/>
          <w:sz w:val="24"/>
          <w:szCs w:val="24"/>
        </w:rPr>
        <w:t>.</w:t>
      </w:r>
    </w:p>
    <w:p w:rsidR="0024107A" w:rsidRPr="00654CED" w:rsidRDefault="00362AC2" w:rsidP="00567938">
      <w:pPr>
        <w:autoSpaceDE w:val="0"/>
        <w:autoSpaceDN w:val="0"/>
        <w:adjustRightInd w:val="0"/>
        <w:spacing w:after="0" w:line="240" w:lineRule="auto"/>
        <w:ind w:firstLine="706"/>
        <w:jc w:val="both"/>
        <w:rPr>
          <w:rFonts w:ascii="Times New Roman" w:hAnsi="Times New Roman" w:cs="Times New Roman"/>
          <w:caps/>
          <w:sz w:val="24"/>
          <w:szCs w:val="24"/>
        </w:rPr>
      </w:pPr>
      <w:r w:rsidRPr="00654CED">
        <w:rPr>
          <w:rFonts w:ascii="Times New Roman" w:hAnsi="Times New Roman" w:cs="Times New Roman"/>
          <w:caps/>
          <w:sz w:val="24"/>
          <w:szCs w:val="24"/>
        </w:rPr>
        <w:t xml:space="preserve">Трговац отпадом је дужан да лицу од кога откупљује отпад изда потврду о количини купљеног отпада, као и признаницу уколико се плаћање не врши преко банковног рачуна. </w:t>
      </w:r>
    </w:p>
    <w:p w:rsidR="005C6BC5" w:rsidRPr="00654CED" w:rsidRDefault="005C6BC5" w:rsidP="00567938">
      <w:pPr>
        <w:autoSpaceDE w:val="0"/>
        <w:autoSpaceDN w:val="0"/>
        <w:adjustRightInd w:val="0"/>
        <w:spacing w:after="0" w:line="240" w:lineRule="auto"/>
        <w:ind w:firstLine="709"/>
        <w:jc w:val="both"/>
        <w:rPr>
          <w:rFonts w:ascii="Times New Roman" w:hAnsi="Times New Roman" w:cs="Times New Roman"/>
          <w:caps/>
          <w:sz w:val="24"/>
          <w:szCs w:val="24"/>
        </w:rPr>
      </w:pPr>
      <w:r w:rsidRPr="00654CED">
        <w:rPr>
          <w:rFonts w:ascii="Times New Roman" w:hAnsi="Times New Roman" w:cs="Times New Roman"/>
          <w:caps/>
          <w:sz w:val="24"/>
          <w:szCs w:val="24"/>
        </w:rPr>
        <w:t xml:space="preserve">Трговац отпадом дужан је да од лица од којег откупљује отпад </w:t>
      </w:r>
      <w:r w:rsidR="009A0F47" w:rsidRPr="00654CED">
        <w:rPr>
          <w:rFonts w:ascii="Times New Roman" w:hAnsi="Times New Roman" w:cs="Times New Roman"/>
          <w:caps/>
          <w:sz w:val="24"/>
          <w:szCs w:val="24"/>
        </w:rPr>
        <w:t>прибави податке из личне карте</w:t>
      </w:r>
      <w:r w:rsidR="009A0F47" w:rsidRPr="00654CED">
        <w:rPr>
          <w:rFonts w:ascii="Times New Roman" w:hAnsi="Times New Roman" w:cs="Times New Roman"/>
          <w:sz w:val="24"/>
          <w:szCs w:val="24"/>
        </w:rPr>
        <w:t xml:space="preserve"> </w:t>
      </w:r>
      <w:r w:rsidRPr="00654CED">
        <w:rPr>
          <w:rFonts w:ascii="Times New Roman" w:hAnsi="Times New Roman" w:cs="Times New Roman"/>
          <w:caps/>
          <w:sz w:val="24"/>
          <w:szCs w:val="24"/>
        </w:rPr>
        <w:t>или другог документа којим се доказује идентитет тог лица, као и доказ о пореклу отпада или изјаву о власништву отпада.</w:t>
      </w:r>
    </w:p>
    <w:p w:rsidR="005C6BC5" w:rsidRPr="00654CED" w:rsidRDefault="005C6BC5" w:rsidP="00567938">
      <w:pPr>
        <w:autoSpaceDE w:val="0"/>
        <w:autoSpaceDN w:val="0"/>
        <w:adjustRightInd w:val="0"/>
        <w:spacing w:after="0" w:line="240" w:lineRule="auto"/>
        <w:ind w:firstLine="709"/>
        <w:jc w:val="both"/>
        <w:rPr>
          <w:rFonts w:ascii="Times New Roman" w:eastAsia="Times New Roman" w:hAnsi="Times New Roman" w:cs="Times New Roman"/>
          <w:caps/>
          <w:sz w:val="24"/>
          <w:szCs w:val="24"/>
        </w:rPr>
      </w:pPr>
      <w:r w:rsidRPr="00654CED">
        <w:rPr>
          <w:rFonts w:ascii="Times New Roman" w:eastAsia="Times New Roman" w:hAnsi="Times New Roman" w:cs="Times New Roman"/>
          <w:caps/>
          <w:sz w:val="24"/>
          <w:szCs w:val="24"/>
        </w:rPr>
        <w:t>Трговац отпадом не може откупити отпад ако не поседује доказе из става 5. овог члана.</w:t>
      </w:r>
    </w:p>
    <w:p w:rsidR="00346574" w:rsidRPr="00654CED" w:rsidRDefault="009B48C0" w:rsidP="00567938">
      <w:pPr>
        <w:autoSpaceDE w:val="0"/>
        <w:autoSpaceDN w:val="0"/>
        <w:adjustRightInd w:val="0"/>
        <w:spacing w:after="0" w:line="240" w:lineRule="auto"/>
        <w:ind w:firstLine="709"/>
        <w:jc w:val="both"/>
        <w:rPr>
          <w:rFonts w:ascii="Times New Roman" w:hAnsi="Times New Roman" w:cs="Times New Roman"/>
          <w:caps/>
          <w:noProof/>
          <w:sz w:val="24"/>
          <w:szCs w:val="24"/>
        </w:rPr>
      </w:pPr>
      <w:r w:rsidRPr="00654CED">
        <w:rPr>
          <w:rFonts w:ascii="Times New Roman" w:hAnsi="Times New Roman" w:cs="Times New Roman"/>
          <w:caps/>
          <w:noProof/>
          <w:sz w:val="24"/>
          <w:szCs w:val="24"/>
        </w:rPr>
        <w:t>Посредник, односно трговац отпадом дужан је да се упише у регистар посредника у управљању отпадом, односно трговаца отпадом.</w:t>
      </w:r>
    </w:p>
    <w:p w:rsidR="005C6BC5" w:rsidRPr="00654CED" w:rsidRDefault="005C6BC5" w:rsidP="00567938">
      <w:pPr>
        <w:autoSpaceDE w:val="0"/>
        <w:autoSpaceDN w:val="0"/>
        <w:adjustRightInd w:val="0"/>
        <w:spacing w:after="0" w:line="240" w:lineRule="auto"/>
        <w:ind w:firstLine="706"/>
        <w:jc w:val="both"/>
        <w:rPr>
          <w:rFonts w:ascii="Times New Roman" w:hAnsi="Times New Roman" w:cs="Times New Roman"/>
          <w:caps/>
          <w:noProof/>
          <w:sz w:val="24"/>
          <w:szCs w:val="24"/>
        </w:rPr>
      </w:pPr>
      <w:r w:rsidRPr="00654CED">
        <w:rPr>
          <w:rFonts w:ascii="Times New Roman" w:hAnsi="Times New Roman" w:cs="Times New Roman"/>
          <w:caps/>
          <w:noProof/>
          <w:sz w:val="24"/>
          <w:szCs w:val="24"/>
        </w:rPr>
        <w:t>Посредник, односно трговац отпадом који је регистрован за обављање делатности посредовања, односно промета отпадом подноси захтев за упис у регистар.</w:t>
      </w:r>
    </w:p>
    <w:p w:rsidR="005C6BC5" w:rsidRPr="00654CED" w:rsidRDefault="005C6BC5" w:rsidP="00567938">
      <w:pPr>
        <w:autoSpaceDE w:val="0"/>
        <w:autoSpaceDN w:val="0"/>
        <w:adjustRightInd w:val="0"/>
        <w:spacing w:after="0" w:line="240" w:lineRule="auto"/>
        <w:ind w:firstLine="709"/>
        <w:jc w:val="both"/>
        <w:rPr>
          <w:rFonts w:ascii="Times New Roman" w:hAnsi="Times New Roman" w:cs="Times New Roman"/>
          <w:caps/>
          <w:noProof/>
          <w:sz w:val="24"/>
          <w:szCs w:val="24"/>
        </w:rPr>
      </w:pPr>
      <w:r w:rsidRPr="00654CED">
        <w:rPr>
          <w:rFonts w:ascii="Times New Roman" w:hAnsi="Times New Roman" w:cs="Times New Roman"/>
          <w:caps/>
          <w:noProof/>
          <w:sz w:val="24"/>
          <w:szCs w:val="24"/>
        </w:rPr>
        <w:t>Министарство издаје решење о упису посредника, односно трговца у регистар, ако посредник, односно трговац испуњава услове, и то:</w:t>
      </w:r>
    </w:p>
    <w:p w:rsidR="005C6BC5" w:rsidRPr="00654CED" w:rsidRDefault="005C6BC5" w:rsidP="00567938">
      <w:pPr>
        <w:pStyle w:val="ListParagraph"/>
        <w:numPr>
          <w:ilvl w:val="0"/>
          <w:numId w:val="37"/>
        </w:numPr>
        <w:tabs>
          <w:tab w:val="left" w:pos="1080"/>
        </w:tabs>
        <w:autoSpaceDE w:val="0"/>
        <w:autoSpaceDN w:val="0"/>
        <w:adjustRightInd w:val="0"/>
        <w:spacing w:after="0" w:line="240" w:lineRule="auto"/>
        <w:ind w:left="0" w:firstLine="709"/>
        <w:jc w:val="both"/>
        <w:rPr>
          <w:rFonts w:ascii="Times New Roman" w:hAnsi="Times New Roman"/>
          <w:caps/>
          <w:noProof/>
          <w:sz w:val="24"/>
          <w:szCs w:val="24"/>
        </w:rPr>
      </w:pPr>
      <w:r w:rsidRPr="00654CED">
        <w:rPr>
          <w:rFonts w:ascii="Times New Roman" w:hAnsi="Times New Roman"/>
          <w:caps/>
          <w:sz w:val="24"/>
          <w:szCs w:val="24"/>
        </w:rPr>
        <w:t>да није кажњаван за било које кривично дело, односно привредни преступ и прекршај у складу са законом;</w:t>
      </w:r>
    </w:p>
    <w:p w:rsidR="005C6BC5" w:rsidRPr="00654CED" w:rsidRDefault="005C6BC5" w:rsidP="00567938">
      <w:pPr>
        <w:pStyle w:val="ListParagraph"/>
        <w:numPr>
          <w:ilvl w:val="0"/>
          <w:numId w:val="37"/>
        </w:numPr>
        <w:tabs>
          <w:tab w:val="left" w:pos="1080"/>
        </w:tabs>
        <w:autoSpaceDE w:val="0"/>
        <w:autoSpaceDN w:val="0"/>
        <w:adjustRightInd w:val="0"/>
        <w:spacing w:after="0" w:line="240" w:lineRule="auto"/>
        <w:ind w:left="0" w:firstLine="709"/>
        <w:jc w:val="both"/>
        <w:rPr>
          <w:rFonts w:ascii="Times New Roman" w:hAnsi="Times New Roman"/>
          <w:caps/>
          <w:noProof/>
          <w:sz w:val="24"/>
          <w:szCs w:val="24"/>
        </w:rPr>
      </w:pPr>
      <w:r w:rsidRPr="00654CED">
        <w:rPr>
          <w:rFonts w:ascii="Times New Roman" w:hAnsi="Times New Roman"/>
          <w:caps/>
          <w:sz w:val="24"/>
          <w:szCs w:val="24"/>
        </w:rPr>
        <w:t xml:space="preserve">да има лице одговорно за обављање послова за које се подноси захтев за регистрацију; </w:t>
      </w:r>
    </w:p>
    <w:p w:rsidR="005C6BC5" w:rsidRPr="00654CED" w:rsidRDefault="005C6BC5" w:rsidP="00567938">
      <w:pPr>
        <w:pStyle w:val="ListParagraph"/>
        <w:numPr>
          <w:ilvl w:val="0"/>
          <w:numId w:val="37"/>
        </w:numPr>
        <w:tabs>
          <w:tab w:val="left" w:pos="1080"/>
        </w:tabs>
        <w:autoSpaceDE w:val="0"/>
        <w:autoSpaceDN w:val="0"/>
        <w:adjustRightInd w:val="0"/>
        <w:spacing w:after="0" w:line="240" w:lineRule="auto"/>
        <w:ind w:left="0" w:firstLine="709"/>
        <w:jc w:val="both"/>
        <w:rPr>
          <w:rFonts w:ascii="Times New Roman" w:hAnsi="Times New Roman"/>
          <w:caps/>
          <w:noProof/>
          <w:sz w:val="24"/>
          <w:szCs w:val="24"/>
        </w:rPr>
      </w:pPr>
      <w:r w:rsidRPr="00654CED">
        <w:rPr>
          <w:rFonts w:ascii="Times New Roman" w:hAnsi="Times New Roman"/>
          <w:caps/>
          <w:sz w:val="24"/>
          <w:szCs w:val="24"/>
        </w:rPr>
        <w:t>да је у могућности да испуни финансијске обавезе или обавезе које могу настати у обављању послов</w:t>
      </w:r>
      <w:r w:rsidR="002F46FF" w:rsidRPr="00654CED">
        <w:rPr>
          <w:rFonts w:ascii="Times New Roman" w:hAnsi="Times New Roman"/>
          <w:caps/>
          <w:sz w:val="24"/>
          <w:szCs w:val="24"/>
        </w:rPr>
        <w:t>А</w:t>
      </w:r>
      <w:r w:rsidRPr="00654CED">
        <w:rPr>
          <w:rFonts w:ascii="Times New Roman" w:hAnsi="Times New Roman"/>
          <w:caps/>
          <w:sz w:val="24"/>
          <w:szCs w:val="24"/>
        </w:rPr>
        <w:t>, посебно обавезу враћања отпада у складу са прописима о прекограничном кретању отпада.</w:t>
      </w:r>
    </w:p>
    <w:p w:rsidR="008A059E" w:rsidRPr="00654CED" w:rsidRDefault="008A059E" w:rsidP="00567938">
      <w:pPr>
        <w:autoSpaceDE w:val="0"/>
        <w:autoSpaceDN w:val="0"/>
        <w:adjustRightInd w:val="0"/>
        <w:spacing w:after="0" w:line="240" w:lineRule="auto"/>
        <w:ind w:left="709"/>
        <w:jc w:val="both"/>
        <w:rPr>
          <w:rFonts w:ascii="Times New Roman" w:hAnsi="Times New Roman" w:cs="Times New Roman"/>
          <w:caps/>
          <w:noProof/>
          <w:sz w:val="24"/>
          <w:szCs w:val="24"/>
        </w:rPr>
      </w:pPr>
      <w:r w:rsidRPr="00654CED">
        <w:rPr>
          <w:rFonts w:ascii="Times New Roman" w:hAnsi="Times New Roman" w:cs="Times New Roman"/>
          <w:caps/>
          <w:noProof/>
          <w:sz w:val="24"/>
          <w:szCs w:val="24"/>
        </w:rPr>
        <w:t xml:space="preserve">Решење из става 9. </w:t>
      </w:r>
      <w:r w:rsidRPr="00654CED">
        <w:rPr>
          <w:rFonts w:ascii="Times New Roman" w:hAnsi="Times New Roman" w:cs="Times New Roman"/>
          <w:caps/>
          <w:sz w:val="24"/>
          <w:szCs w:val="24"/>
          <w:lang w:val="sr-Cyrl-CS"/>
        </w:rPr>
        <w:t>издаје се на период од пет година.</w:t>
      </w:r>
    </w:p>
    <w:p w:rsidR="005C6BC5" w:rsidRPr="00654CED" w:rsidRDefault="005C6BC5" w:rsidP="00567938">
      <w:pPr>
        <w:autoSpaceDE w:val="0"/>
        <w:autoSpaceDN w:val="0"/>
        <w:adjustRightInd w:val="0"/>
        <w:spacing w:after="0" w:line="240" w:lineRule="auto"/>
        <w:ind w:firstLine="709"/>
        <w:jc w:val="both"/>
        <w:rPr>
          <w:rFonts w:ascii="Times New Roman" w:hAnsi="Times New Roman" w:cs="Times New Roman"/>
          <w:caps/>
          <w:noProof/>
          <w:sz w:val="24"/>
          <w:szCs w:val="24"/>
        </w:rPr>
      </w:pPr>
      <w:r w:rsidRPr="00654CED">
        <w:rPr>
          <w:rFonts w:ascii="Times New Roman" w:hAnsi="Times New Roman" w:cs="Times New Roman"/>
          <w:caps/>
          <w:noProof/>
          <w:sz w:val="24"/>
          <w:szCs w:val="24"/>
        </w:rPr>
        <w:t xml:space="preserve">Решењем из става 9. овог члана </w:t>
      </w:r>
      <w:r w:rsidR="001E28AD" w:rsidRPr="00654CED">
        <w:rPr>
          <w:rFonts w:ascii="Times New Roman" w:hAnsi="Times New Roman" w:cs="Times New Roman"/>
          <w:caps/>
          <w:sz w:val="24"/>
          <w:szCs w:val="24"/>
        </w:rPr>
        <w:t>утврђују се</w:t>
      </w:r>
      <w:r w:rsidR="001E28AD" w:rsidRPr="00654CED">
        <w:rPr>
          <w:rFonts w:ascii="Times New Roman" w:hAnsi="Times New Roman" w:cs="Times New Roman"/>
          <w:sz w:val="24"/>
          <w:szCs w:val="24"/>
        </w:rPr>
        <w:t xml:space="preserve">  </w:t>
      </w:r>
      <w:r w:rsidRPr="00654CED">
        <w:rPr>
          <w:rFonts w:ascii="Times New Roman" w:hAnsi="Times New Roman" w:cs="Times New Roman"/>
          <w:caps/>
          <w:noProof/>
          <w:sz w:val="24"/>
          <w:szCs w:val="24"/>
        </w:rPr>
        <w:t>услов</w:t>
      </w:r>
      <w:r w:rsidR="00CB5B1B" w:rsidRPr="00654CED">
        <w:rPr>
          <w:rFonts w:ascii="Times New Roman" w:hAnsi="Times New Roman" w:cs="Times New Roman"/>
          <w:caps/>
          <w:noProof/>
          <w:sz w:val="24"/>
          <w:szCs w:val="24"/>
        </w:rPr>
        <w:t>и</w:t>
      </w:r>
      <w:r w:rsidRPr="00654CED">
        <w:rPr>
          <w:rFonts w:ascii="Times New Roman" w:hAnsi="Times New Roman" w:cs="Times New Roman"/>
          <w:caps/>
          <w:noProof/>
          <w:sz w:val="24"/>
          <w:szCs w:val="24"/>
        </w:rPr>
        <w:t xml:space="preserve"> заштите животне средине, обавез</w:t>
      </w:r>
      <w:r w:rsidR="00553649" w:rsidRPr="00654CED">
        <w:rPr>
          <w:rFonts w:ascii="Times New Roman" w:hAnsi="Times New Roman" w:cs="Times New Roman"/>
          <w:caps/>
          <w:noProof/>
          <w:sz w:val="24"/>
          <w:szCs w:val="24"/>
        </w:rPr>
        <w:t>а</w:t>
      </w:r>
      <w:r w:rsidRPr="00654CED">
        <w:rPr>
          <w:rFonts w:ascii="Times New Roman" w:hAnsi="Times New Roman" w:cs="Times New Roman"/>
          <w:caps/>
          <w:noProof/>
          <w:sz w:val="24"/>
          <w:szCs w:val="24"/>
        </w:rPr>
        <w:t xml:space="preserve"> вођења евиденције и достављања извештаја, односно мере спречавања илегалног промета отпада.</w:t>
      </w:r>
    </w:p>
    <w:p w:rsidR="005C6BC5" w:rsidRPr="00654CED" w:rsidRDefault="005C6BC5" w:rsidP="00567938">
      <w:pPr>
        <w:autoSpaceDE w:val="0"/>
        <w:autoSpaceDN w:val="0"/>
        <w:adjustRightInd w:val="0"/>
        <w:spacing w:after="0" w:line="240" w:lineRule="auto"/>
        <w:ind w:firstLine="709"/>
        <w:jc w:val="both"/>
        <w:rPr>
          <w:rFonts w:ascii="Times New Roman" w:hAnsi="Times New Roman" w:cs="Times New Roman"/>
          <w:caps/>
          <w:noProof/>
          <w:sz w:val="24"/>
          <w:szCs w:val="24"/>
        </w:rPr>
      </w:pPr>
      <w:r w:rsidRPr="00654CED">
        <w:rPr>
          <w:rFonts w:ascii="Times New Roman" w:hAnsi="Times New Roman" w:cs="Times New Roman"/>
          <w:caps/>
          <w:noProof/>
          <w:sz w:val="24"/>
          <w:szCs w:val="24"/>
        </w:rPr>
        <w:t>Против решења којим се одбија захтев за упис у регистар и издавање потврде може се изјавити жалба у року од 15 дана од дана пријема решења.</w:t>
      </w:r>
    </w:p>
    <w:p w:rsidR="005C6BC5" w:rsidRPr="00654CED" w:rsidRDefault="005C6BC5" w:rsidP="00567938">
      <w:pPr>
        <w:autoSpaceDE w:val="0"/>
        <w:autoSpaceDN w:val="0"/>
        <w:adjustRightInd w:val="0"/>
        <w:spacing w:after="0" w:line="240" w:lineRule="auto"/>
        <w:ind w:firstLine="709"/>
        <w:jc w:val="both"/>
        <w:rPr>
          <w:rFonts w:ascii="Times New Roman" w:hAnsi="Times New Roman" w:cs="Times New Roman"/>
          <w:caps/>
          <w:noProof/>
          <w:sz w:val="24"/>
          <w:szCs w:val="24"/>
        </w:rPr>
      </w:pPr>
      <w:r w:rsidRPr="00654CED">
        <w:rPr>
          <w:rFonts w:ascii="Times New Roman" w:hAnsi="Times New Roman" w:cs="Times New Roman"/>
          <w:caps/>
          <w:noProof/>
          <w:sz w:val="24"/>
          <w:szCs w:val="24"/>
        </w:rPr>
        <w:t>Регистрација се може обновити на захтев посредника, односно трговца који се подноси 30 дана пре истека регистрације.</w:t>
      </w:r>
    </w:p>
    <w:p w:rsidR="005C6BC5" w:rsidRPr="00654CED" w:rsidRDefault="005C6BC5" w:rsidP="00567938">
      <w:pPr>
        <w:autoSpaceDE w:val="0"/>
        <w:autoSpaceDN w:val="0"/>
        <w:adjustRightInd w:val="0"/>
        <w:spacing w:after="0" w:line="240" w:lineRule="auto"/>
        <w:ind w:firstLine="709"/>
        <w:jc w:val="both"/>
        <w:rPr>
          <w:rFonts w:ascii="Times New Roman" w:hAnsi="Times New Roman" w:cs="Times New Roman"/>
          <w:caps/>
          <w:noProof/>
          <w:sz w:val="24"/>
          <w:szCs w:val="24"/>
        </w:rPr>
      </w:pPr>
      <w:r w:rsidRPr="00654CED">
        <w:rPr>
          <w:rFonts w:ascii="Times New Roman" w:hAnsi="Times New Roman" w:cs="Times New Roman"/>
          <w:caps/>
          <w:noProof/>
          <w:sz w:val="24"/>
          <w:szCs w:val="24"/>
        </w:rPr>
        <w:t>Решење о регистрацији може се укинути:</w:t>
      </w:r>
    </w:p>
    <w:p w:rsidR="005C6BC5" w:rsidRPr="00654CED" w:rsidRDefault="005C6BC5" w:rsidP="00567938">
      <w:pPr>
        <w:pStyle w:val="ListParagraph"/>
        <w:numPr>
          <w:ilvl w:val="0"/>
          <w:numId w:val="36"/>
        </w:numPr>
        <w:tabs>
          <w:tab w:val="left" w:pos="990"/>
        </w:tabs>
        <w:autoSpaceDE w:val="0"/>
        <w:autoSpaceDN w:val="0"/>
        <w:adjustRightInd w:val="0"/>
        <w:spacing w:after="0" w:line="240" w:lineRule="auto"/>
        <w:ind w:left="0" w:firstLine="720"/>
        <w:jc w:val="both"/>
        <w:rPr>
          <w:rFonts w:ascii="Times New Roman" w:hAnsi="Times New Roman"/>
          <w:caps/>
          <w:noProof/>
          <w:sz w:val="24"/>
          <w:szCs w:val="24"/>
        </w:rPr>
      </w:pPr>
      <w:r w:rsidRPr="00654CED">
        <w:rPr>
          <w:rFonts w:ascii="Times New Roman" w:hAnsi="Times New Roman"/>
          <w:caps/>
          <w:noProof/>
          <w:sz w:val="24"/>
          <w:szCs w:val="24"/>
        </w:rPr>
        <w:t>ако посредник, односно трговац поступа супротно решењу о упису у регистар посред</w:t>
      </w:r>
      <w:r w:rsidR="00FE13D1" w:rsidRPr="00654CED">
        <w:rPr>
          <w:rFonts w:ascii="Times New Roman" w:hAnsi="Times New Roman"/>
          <w:caps/>
          <w:noProof/>
          <w:sz w:val="24"/>
          <w:szCs w:val="24"/>
        </w:rPr>
        <w:t>ник</w:t>
      </w:r>
      <w:r w:rsidR="00680204" w:rsidRPr="00654CED">
        <w:rPr>
          <w:rFonts w:ascii="Times New Roman" w:hAnsi="Times New Roman"/>
          <w:caps/>
          <w:noProof/>
          <w:sz w:val="24"/>
          <w:szCs w:val="24"/>
        </w:rPr>
        <w:t>а</w:t>
      </w:r>
      <w:r w:rsidR="00FE13D1" w:rsidRPr="00654CED">
        <w:rPr>
          <w:rFonts w:ascii="Times New Roman" w:hAnsi="Times New Roman"/>
          <w:caps/>
          <w:noProof/>
          <w:sz w:val="24"/>
          <w:szCs w:val="24"/>
        </w:rPr>
        <w:t>, O</w:t>
      </w:r>
      <w:r w:rsidR="00FE13D1" w:rsidRPr="00654CED">
        <w:rPr>
          <w:rFonts w:ascii="Times New Roman" w:hAnsi="Times New Roman"/>
          <w:caps/>
          <w:noProof/>
          <w:sz w:val="24"/>
          <w:szCs w:val="24"/>
          <w:lang w:val="sr-Cyrl-CS"/>
        </w:rPr>
        <w:t>ДНОСНО ТРГОВАЦА</w:t>
      </w:r>
      <w:r w:rsidRPr="00654CED">
        <w:rPr>
          <w:rFonts w:ascii="Times New Roman" w:hAnsi="Times New Roman"/>
          <w:caps/>
          <w:noProof/>
          <w:sz w:val="24"/>
          <w:szCs w:val="24"/>
        </w:rPr>
        <w:t>;</w:t>
      </w:r>
    </w:p>
    <w:p w:rsidR="005C6BC5" w:rsidRPr="00654CED" w:rsidRDefault="005C6BC5" w:rsidP="00567938">
      <w:pPr>
        <w:pStyle w:val="ListParagraph"/>
        <w:numPr>
          <w:ilvl w:val="0"/>
          <w:numId w:val="36"/>
        </w:numPr>
        <w:tabs>
          <w:tab w:val="left" w:pos="900"/>
        </w:tabs>
        <w:autoSpaceDE w:val="0"/>
        <w:autoSpaceDN w:val="0"/>
        <w:adjustRightInd w:val="0"/>
        <w:spacing w:after="0" w:line="240" w:lineRule="auto"/>
        <w:ind w:left="0" w:firstLine="630"/>
        <w:jc w:val="both"/>
        <w:rPr>
          <w:rFonts w:ascii="Times New Roman" w:hAnsi="Times New Roman"/>
          <w:caps/>
          <w:noProof/>
          <w:sz w:val="24"/>
          <w:szCs w:val="24"/>
        </w:rPr>
      </w:pPr>
      <w:r w:rsidRPr="00654CED">
        <w:rPr>
          <w:rFonts w:ascii="Times New Roman" w:hAnsi="Times New Roman"/>
          <w:caps/>
          <w:noProof/>
          <w:sz w:val="24"/>
          <w:szCs w:val="24"/>
        </w:rPr>
        <w:t>ако би посредник, односно трговац континуираним обављањем послова могао да проузрокује загађивање животне средине;</w:t>
      </w:r>
    </w:p>
    <w:p w:rsidR="005C6BC5" w:rsidRPr="00654CED" w:rsidRDefault="005C6BC5" w:rsidP="00567938">
      <w:pPr>
        <w:pStyle w:val="ListParagraph"/>
        <w:numPr>
          <w:ilvl w:val="0"/>
          <w:numId w:val="36"/>
        </w:numPr>
        <w:tabs>
          <w:tab w:val="left" w:pos="900"/>
        </w:tabs>
        <w:autoSpaceDE w:val="0"/>
        <w:autoSpaceDN w:val="0"/>
        <w:adjustRightInd w:val="0"/>
        <w:spacing w:after="0" w:line="240" w:lineRule="auto"/>
        <w:ind w:left="0" w:firstLine="630"/>
        <w:jc w:val="both"/>
        <w:rPr>
          <w:rFonts w:ascii="Times New Roman" w:hAnsi="Times New Roman"/>
          <w:caps/>
          <w:noProof/>
          <w:sz w:val="24"/>
          <w:szCs w:val="24"/>
        </w:rPr>
      </w:pPr>
      <w:r w:rsidRPr="00654CED">
        <w:rPr>
          <w:rFonts w:ascii="Times New Roman" w:hAnsi="Times New Roman"/>
          <w:caps/>
          <w:noProof/>
          <w:sz w:val="24"/>
          <w:szCs w:val="24"/>
        </w:rPr>
        <w:lastRenderedPageBreak/>
        <w:t>ако посредник, односно трговац поступа супротно прописима о прекограничном кретању отпада;</w:t>
      </w:r>
    </w:p>
    <w:p w:rsidR="005C6BC5" w:rsidRPr="00654CED" w:rsidRDefault="00155CA2" w:rsidP="00567938">
      <w:pPr>
        <w:pStyle w:val="ListParagraph"/>
        <w:numPr>
          <w:ilvl w:val="0"/>
          <w:numId w:val="36"/>
        </w:numPr>
        <w:tabs>
          <w:tab w:val="left" w:pos="900"/>
        </w:tabs>
        <w:autoSpaceDE w:val="0"/>
        <w:autoSpaceDN w:val="0"/>
        <w:adjustRightInd w:val="0"/>
        <w:spacing w:after="0" w:line="240" w:lineRule="auto"/>
        <w:ind w:left="0" w:firstLine="630"/>
        <w:jc w:val="both"/>
        <w:rPr>
          <w:rFonts w:ascii="Times New Roman" w:hAnsi="Times New Roman"/>
          <w:caps/>
          <w:noProof/>
          <w:sz w:val="24"/>
          <w:szCs w:val="24"/>
        </w:rPr>
      </w:pPr>
      <w:r w:rsidRPr="00654CED">
        <w:rPr>
          <w:rFonts w:ascii="Times New Roman" w:hAnsi="Times New Roman"/>
          <w:caps/>
          <w:noProof/>
          <w:sz w:val="24"/>
          <w:szCs w:val="24"/>
        </w:rPr>
        <w:t xml:space="preserve">АКО </w:t>
      </w:r>
      <w:r w:rsidR="005C6BC5" w:rsidRPr="00654CED">
        <w:rPr>
          <w:rFonts w:ascii="Times New Roman" w:hAnsi="Times New Roman"/>
          <w:caps/>
          <w:noProof/>
          <w:sz w:val="24"/>
          <w:szCs w:val="24"/>
        </w:rPr>
        <w:t xml:space="preserve">посредник, односно трговац </w:t>
      </w:r>
      <w:r w:rsidRPr="00654CED">
        <w:rPr>
          <w:rFonts w:ascii="Times New Roman" w:hAnsi="Times New Roman"/>
          <w:caps/>
          <w:noProof/>
          <w:sz w:val="24"/>
          <w:szCs w:val="24"/>
        </w:rPr>
        <w:t xml:space="preserve">не </w:t>
      </w:r>
      <w:r w:rsidR="005C6BC5" w:rsidRPr="00654CED">
        <w:rPr>
          <w:rFonts w:ascii="Times New Roman" w:hAnsi="Times New Roman"/>
          <w:caps/>
          <w:noProof/>
          <w:sz w:val="24"/>
          <w:szCs w:val="24"/>
        </w:rPr>
        <w:t>испуњава обавезе у складу са законом.</w:t>
      </w:r>
    </w:p>
    <w:p w:rsidR="005C6BC5" w:rsidRPr="00654CED" w:rsidRDefault="005C6BC5" w:rsidP="00567938">
      <w:pPr>
        <w:spacing w:after="0" w:line="240" w:lineRule="auto"/>
        <w:ind w:firstLine="630"/>
        <w:jc w:val="both"/>
        <w:rPr>
          <w:rFonts w:ascii="Times New Roman" w:hAnsi="Times New Roman" w:cs="Times New Roman"/>
          <w:caps/>
          <w:noProof/>
          <w:sz w:val="24"/>
          <w:szCs w:val="24"/>
        </w:rPr>
      </w:pPr>
      <w:r w:rsidRPr="00654CED">
        <w:rPr>
          <w:rFonts w:ascii="Times New Roman" w:hAnsi="Times New Roman" w:cs="Times New Roman"/>
          <w:caps/>
          <w:noProof/>
          <w:sz w:val="24"/>
          <w:szCs w:val="24"/>
        </w:rPr>
        <w:t>Одредбе из ст. 9</w:t>
      </w:r>
      <w:r w:rsidR="00155CA2" w:rsidRPr="00654CED">
        <w:rPr>
          <w:rFonts w:ascii="Times New Roman" w:hAnsi="Times New Roman" w:cs="Times New Roman"/>
          <w:caps/>
          <w:noProof/>
          <w:sz w:val="24"/>
          <w:szCs w:val="24"/>
        </w:rPr>
        <w:t>,</w:t>
      </w:r>
      <w:r w:rsidRPr="00654CED">
        <w:rPr>
          <w:rFonts w:ascii="Times New Roman" w:hAnsi="Times New Roman" w:cs="Times New Roman"/>
          <w:caps/>
          <w:noProof/>
          <w:sz w:val="24"/>
          <w:szCs w:val="24"/>
        </w:rPr>
        <w:t xml:space="preserve"> 10</w:t>
      </w:r>
      <w:r w:rsidR="008A059E" w:rsidRPr="00654CED">
        <w:rPr>
          <w:rFonts w:ascii="Times New Roman" w:hAnsi="Times New Roman" w:cs="Times New Roman"/>
          <w:caps/>
          <w:noProof/>
          <w:sz w:val="24"/>
          <w:szCs w:val="24"/>
        </w:rPr>
        <w:t>,</w:t>
      </w:r>
      <w:r w:rsidRPr="00654CED">
        <w:rPr>
          <w:rFonts w:ascii="Times New Roman" w:hAnsi="Times New Roman" w:cs="Times New Roman"/>
          <w:caps/>
          <w:noProof/>
          <w:sz w:val="24"/>
          <w:szCs w:val="24"/>
        </w:rPr>
        <w:t xml:space="preserve"> 11.</w:t>
      </w:r>
      <w:r w:rsidR="008A059E" w:rsidRPr="00654CED">
        <w:rPr>
          <w:rFonts w:ascii="Times New Roman" w:hAnsi="Times New Roman" w:cs="Times New Roman"/>
          <w:caps/>
          <w:noProof/>
          <w:sz w:val="24"/>
          <w:szCs w:val="24"/>
        </w:rPr>
        <w:t xml:space="preserve"> И 12.</w:t>
      </w:r>
      <w:r w:rsidRPr="00654CED">
        <w:rPr>
          <w:rFonts w:ascii="Times New Roman" w:hAnsi="Times New Roman" w:cs="Times New Roman"/>
          <w:caps/>
          <w:noProof/>
          <w:sz w:val="24"/>
          <w:szCs w:val="24"/>
        </w:rPr>
        <w:t xml:space="preserve"> овог члана које се односе на упис у регистар, односно одбијање уписа у регистар примењују се и на обнову, односно укидање решења.</w:t>
      </w:r>
    </w:p>
    <w:p w:rsidR="004C4968" w:rsidRPr="00654CED" w:rsidRDefault="00D63C10" w:rsidP="00567938">
      <w:pPr>
        <w:spacing w:after="0" w:line="240" w:lineRule="auto"/>
        <w:ind w:firstLine="630"/>
        <w:jc w:val="both"/>
        <w:rPr>
          <w:rFonts w:ascii="Times New Roman" w:hAnsi="Times New Roman" w:cs="Times New Roman"/>
          <w:caps/>
          <w:noProof/>
          <w:sz w:val="24"/>
          <w:szCs w:val="24"/>
        </w:rPr>
      </w:pPr>
      <w:r w:rsidRPr="00654CED">
        <w:rPr>
          <w:rFonts w:ascii="Times New Roman" w:hAnsi="Times New Roman" w:cs="Times New Roman"/>
          <w:caps/>
          <w:sz w:val="24"/>
          <w:szCs w:val="24"/>
        </w:rPr>
        <w:t>Посредник и трговац отпадом доставља Агенцији годишњи извештај о управљању отпадом у складу са овим законом</w:t>
      </w:r>
      <w:r w:rsidR="004C4968" w:rsidRPr="00654CED">
        <w:rPr>
          <w:rFonts w:ascii="Times New Roman" w:hAnsi="Times New Roman" w:cs="Times New Roman"/>
          <w:caps/>
          <w:sz w:val="24"/>
          <w:szCs w:val="24"/>
        </w:rPr>
        <w:t>.</w:t>
      </w:r>
    </w:p>
    <w:p w:rsidR="0032339B" w:rsidRDefault="0032339B" w:rsidP="00567938">
      <w:pPr>
        <w:spacing w:after="0" w:line="240" w:lineRule="auto"/>
        <w:jc w:val="center"/>
        <w:rPr>
          <w:rFonts w:ascii="Times New Roman" w:eastAsia="Times New Roman" w:hAnsi="Times New Roman" w:cs="Times New Roman"/>
          <w:b/>
          <w:bCs/>
          <w:noProof/>
          <w:sz w:val="24"/>
          <w:szCs w:val="24"/>
          <w:lang w:val="sr-Cyrl-CS"/>
        </w:rPr>
      </w:pPr>
    </w:p>
    <w:p w:rsidR="00AD054A" w:rsidRPr="00654CED" w:rsidRDefault="00AD054A" w:rsidP="005C6BC5">
      <w:pPr>
        <w:spacing w:before="240" w:after="240" w:line="240" w:lineRule="auto"/>
        <w:jc w:val="center"/>
        <w:rPr>
          <w:rFonts w:ascii="Times New Roman" w:eastAsia="Times New Roman" w:hAnsi="Times New Roman" w:cs="Times New Roman"/>
          <w:b/>
          <w:bCs/>
          <w:noProof/>
          <w:sz w:val="24"/>
          <w:szCs w:val="24"/>
          <w:lang w:val="sr-Cyrl-CS"/>
        </w:rPr>
      </w:pPr>
      <w:r w:rsidRPr="00654CED">
        <w:rPr>
          <w:rFonts w:ascii="Times New Roman" w:eastAsia="Times New Roman" w:hAnsi="Times New Roman" w:cs="Times New Roman"/>
          <w:b/>
          <w:bCs/>
          <w:noProof/>
          <w:sz w:val="24"/>
          <w:szCs w:val="24"/>
          <w:lang w:val="sr-Cyrl-CS"/>
        </w:rPr>
        <w:t xml:space="preserve">Постројење за управљање отпадом </w:t>
      </w:r>
    </w:p>
    <w:p w:rsidR="00AD054A" w:rsidRPr="00654CED" w:rsidRDefault="00AD054A" w:rsidP="00657942">
      <w:pPr>
        <w:spacing w:before="240" w:after="120" w:line="240" w:lineRule="auto"/>
        <w:jc w:val="center"/>
        <w:rPr>
          <w:rFonts w:ascii="Times New Roman" w:eastAsia="Times New Roman" w:hAnsi="Times New Roman" w:cs="Times New Roman"/>
          <w:b/>
          <w:bCs/>
          <w:noProof/>
          <w:sz w:val="24"/>
          <w:szCs w:val="24"/>
          <w:lang w:val="sr-Cyrl-CS"/>
        </w:rPr>
      </w:pPr>
      <w:bookmarkStart w:id="16" w:name="clan_33"/>
      <w:bookmarkEnd w:id="16"/>
      <w:r w:rsidRPr="00654CED">
        <w:rPr>
          <w:rFonts w:ascii="Times New Roman" w:eastAsia="Times New Roman" w:hAnsi="Times New Roman" w:cs="Times New Roman"/>
          <w:b/>
          <w:bCs/>
          <w:noProof/>
          <w:sz w:val="24"/>
          <w:szCs w:val="24"/>
          <w:lang w:val="sr-Cyrl-CS"/>
        </w:rPr>
        <w:t>Члан 33</w:t>
      </w:r>
      <w:r w:rsidR="0070422E">
        <w:rPr>
          <w:rFonts w:ascii="Times New Roman" w:eastAsia="Times New Roman" w:hAnsi="Times New Roman" w:cs="Times New Roman"/>
          <w:b/>
          <w:bCs/>
          <w:noProof/>
          <w:sz w:val="24"/>
          <w:szCs w:val="24"/>
          <w:lang w:val="sr-Cyrl-CS"/>
        </w:rPr>
        <w:t>.</w:t>
      </w:r>
      <w:r w:rsidRPr="00654CED">
        <w:rPr>
          <w:rFonts w:ascii="Times New Roman" w:eastAsia="Times New Roman" w:hAnsi="Times New Roman" w:cs="Times New Roman"/>
          <w:b/>
          <w:bCs/>
          <w:noProof/>
          <w:sz w:val="24"/>
          <w:szCs w:val="24"/>
          <w:lang w:val="sr-Cyrl-CS"/>
        </w:rPr>
        <w:t xml:space="preserve"> </w:t>
      </w:r>
    </w:p>
    <w:p w:rsidR="00AD054A" w:rsidRPr="00654CED" w:rsidRDefault="00AD054A" w:rsidP="00D54EB6">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Складиштење, третман </w:t>
      </w:r>
      <w:r w:rsidR="009B6050" w:rsidRPr="00654CED">
        <w:rPr>
          <w:rFonts w:ascii="Times New Roman" w:eastAsia="Times New Roman" w:hAnsi="Times New Roman" w:cs="Times New Roman"/>
          <w:noProof/>
          <w:sz w:val="24"/>
          <w:szCs w:val="24"/>
          <w:lang w:val="sr-Cyrl-CS"/>
        </w:rPr>
        <w:t xml:space="preserve">ОДНОСНО ПОНОВНО ИСКОРИШЋЕЊЕ </w:t>
      </w:r>
      <w:r w:rsidRPr="00654CED">
        <w:rPr>
          <w:rFonts w:ascii="Times New Roman" w:eastAsia="Times New Roman" w:hAnsi="Times New Roman" w:cs="Times New Roman"/>
          <w:noProof/>
          <w:sz w:val="24"/>
          <w:szCs w:val="24"/>
          <w:lang w:val="sr-Cyrl-CS"/>
        </w:rPr>
        <w:t xml:space="preserve">или одлагање отпада може вршити: </w:t>
      </w:r>
    </w:p>
    <w:p w:rsidR="00AD054A" w:rsidRPr="00654CED" w:rsidRDefault="00AD054A" w:rsidP="00D54EB6">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1) привредно друштво, предузеће или друго правно лице, односно предузетник који обавља делатност складиштења, третмана </w:t>
      </w:r>
      <w:r w:rsidR="002F493A" w:rsidRPr="00654CED">
        <w:rPr>
          <w:rFonts w:ascii="Times New Roman" w:eastAsia="Times New Roman" w:hAnsi="Times New Roman" w:cs="Times New Roman"/>
          <w:noProof/>
          <w:sz w:val="24"/>
          <w:szCs w:val="24"/>
          <w:lang w:val="sr-Cyrl-CS"/>
        </w:rPr>
        <w:t>ОДНОСНО ПОНОВНО</w:t>
      </w:r>
      <w:r w:rsidR="006D06C1" w:rsidRPr="00654CED">
        <w:rPr>
          <w:rFonts w:ascii="Times New Roman" w:eastAsia="Times New Roman" w:hAnsi="Times New Roman" w:cs="Times New Roman"/>
          <w:noProof/>
          <w:sz w:val="24"/>
          <w:szCs w:val="24"/>
          <w:lang w:val="sr-Cyrl-CS"/>
        </w:rPr>
        <w:t>Г</w:t>
      </w:r>
      <w:r w:rsidR="002F493A" w:rsidRPr="00654CED">
        <w:rPr>
          <w:rFonts w:ascii="Times New Roman" w:eastAsia="Times New Roman" w:hAnsi="Times New Roman" w:cs="Times New Roman"/>
          <w:noProof/>
          <w:sz w:val="24"/>
          <w:szCs w:val="24"/>
          <w:lang w:val="sr-Cyrl-CS"/>
        </w:rPr>
        <w:t xml:space="preserve"> ИС</w:t>
      </w:r>
      <w:r w:rsidR="006D06C1" w:rsidRPr="00654CED">
        <w:rPr>
          <w:rFonts w:ascii="Times New Roman" w:eastAsia="Times New Roman" w:hAnsi="Times New Roman" w:cs="Times New Roman"/>
          <w:noProof/>
          <w:sz w:val="24"/>
          <w:szCs w:val="24"/>
          <w:lang w:val="sr-Cyrl-CS"/>
        </w:rPr>
        <w:t>КОРИШЋЕЊА</w:t>
      </w:r>
      <w:r w:rsidR="002F493A" w:rsidRPr="00654CED">
        <w:rPr>
          <w:rFonts w:ascii="Times New Roman" w:eastAsia="Times New Roman" w:hAnsi="Times New Roman" w:cs="Times New Roman"/>
          <w:noProof/>
          <w:sz w:val="24"/>
          <w:szCs w:val="24"/>
          <w:lang w:val="sr-Cyrl-CS"/>
        </w:rPr>
        <w:t xml:space="preserve"> </w:t>
      </w:r>
      <w:r w:rsidRPr="00654CED">
        <w:rPr>
          <w:rFonts w:ascii="Times New Roman" w:eastAsia="Times New Roman" w:hAnsi="Times New Roman" w:cs="Times New Roman"/>
          <w:noProof/>
          <w:sz w:val="24"/>
          <w:szCs w:val="24"/>
          <w:lang w:val="sr-Cyrl-CS"/>
        </w:rPr>
        <w:t xml:space="preserve">или одлагања отпада, у складу са законом; </w:t>
      </w:r>
    </w:p>
    <w:p w:rsidR="00AD054A" w:rsidRPr="00654CED" w:rsidRDefault="00AD054A" w:rsidP="00D54EB6">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2) правно лице или предузетник на основу дозволе и уговора о обављању делатности од локалног значаја закљученог са јединицом локалне самоуправе, у складу са законом.</w:t>
      </w:r>
    </w:p>
    <w:p w:rsidR="00AD054A" w:rsidRPr="00654CED" w:rsidRDefault="00AD054A" w:rsidP="00D54EB6">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Концесијом се може стећи право обављања делатности управљања отпадом, односно изградње, коришћења и одржавања постројења за управљање отпадом, у складу са законом којим се уређују концесије. </w:t>
      </w:r>
    </w:p>
    <w:p w:rsidR="00AD054A" w:rsidRPr="00654CED" w:rsidRDefault="00AD054A" w:rsidP="00D54EB6">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Изградња и рад постројења за управљање отпадом мора бити у складу са одредбама овог закона, закона којим се уређује изградња објеката и другим законима. </w:t>
      </w:r>
    </w:p>
    <w:p w:rsidR="00AD054A" w:rsidRPr="00654CED" w:rsidRDefault="00AD054A" w:rsidP="00D54EB6">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Постројење за управљање отпадом не може да започне са радом пре добијања дозволе за управљање отпадом у складу са овим законом. </w:t>
      </w:r>
    </w:p>
    <w:p w:rsidR="00AD054A" w:rsidRPr="00654CED" w:rsidRDefault="00AD054A" w:rsidP="00D54EB6">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У постројењима за управљање отпадом отпад се може складиштити, третирати</w:t>
      </w:r>
      <w:r w:rsidR="00894C11" w:rsidRPr="00654CED">
        <w:rPr>
          <w:rFonts w:ascii="Times New Roman" w:eastAsia="Times New Roman" w:hAnsi="Times New Roman" w:cs="Times New Roman"/>
          <w:noProof/>
          <w:sz w:val="24"/>
          <w:szCs w:val="24"/>
          <w:lang w:val="sr-Cyrl-CS"/>
        </w:rPr>
        <w:t xml:space="preserve"> ОДНОСНО ПОНОВНО ИСКОРИСТИТИ </w:t>
      </w:r>
      <w:r w:rsidRPr="00654CED">
        <w:rPr>
          <w:rFonts w:ascii="Times New Roman" w:eastAsia="Times New Roman" w:hAnsi="Times New Roman" w:cs="Times New Roman"/>
          <w:noProof/>
          <w:sz w:val="24"/>
          <w:szCs w:val="24"/>
          <w:lang w:val="sr-Cyrl-CS"/>
        </w:rPr>
        <w:t>или одлагати само у складу са издатом дозволом</w:t>
      </w:r>
      <w:r w:rsidR="009B6050" w:rsidRPr="00654CED">
        <w:rPr>
          <w:rFonts w:ascii="Times New Roman" w:eastAsia="Times New Roman" w:hAnsi="Times New Roman" w:cs="Times New Roman"/>
          <w:noProof/>
          <w:sz w:val="24"/>
          <w:szCs w:val="24"/>
          <w:lang w:val="sr-Cyrl-CS"/>
        </w:rPr>
        <w:t>.</w:t>
      </w:r>
    </w:p>
    <w:p w:rsidR="002F2A7B" w:rsidRPr="00654CED" w:rsidRDefault="002F2A7B" w:rsidP="00657942">
      <w:pPr>
        <w:spacing w:after="120" w:line="240" w:lineRule="auto"/>
        <w:jc w:val="center"/>
        <w:rPr>
          <w:rFonts w:ascii="Times New Roman" w:eastAsia="Times New Roman" w:hAnsi="Times New Roman" w:cs="Times New Roman"/>
          <w:b/>
          <w:bCs/>
          <w:noProof/>
          <w:sz w:val="24"/>
          <w:szCs w:val="24"/>
          <w:lang w:val="sr-Cyrl-CS"/>
        </w:rPr>
      </w:pPr>
      <w:r w:rsidRPr="00654CED">
        <w:rPr>
          <w:rFonts w:ascii="Times New Roman" w:eastAsia="Times New Roman" w:hAnsi="Times New Roman" w:cs="Times New Roman"/>
          <w:b/>
          <w:bCs/>
          <w:noProof/>
          <w:sz w:val="24"/>
          <w:szCs w:val="24"/>
          <w:lang w:val="sr-Cyrl-CS"/>
        </w:rPr>
        <w:t xml:space="preserve">Локација за изградњу и рад постројења </w:t>
      </w:r>
    </w:p>
    <w:p w:rsidR="002F2A7B" w:rsidRPr="00654CED" w:rsidRDefault="002F2A7B" w:rsidP="00657942">
      <w:pPr>
        <w:spacing w:after="120" w:line="240" w:lineRule="auto"/>
        <w:jc w:val="center"/>
        <w:rPr>
          <w:rFonts w:ascii="Times New Roman" w:eastAsia="Times New Roman" w:hAnsi="Times New Roman" w:cs="Times New Roman"/>
          <w:b/>
          <w:bCs/>
          <w:noProof/>
          <w:sz w:val="24"/>
          <w:szCs w:val="24"/>
          <w:lang w:val="sr-Cyrl-CS"/>
        </w:rPr>
      </w:pPr>
      <w:bookmarkStart w:id="17" w:name="clan_34"/>
      <w:bookmarkEnd w:id="17"/>
      <w:r w:rsidRPr="00654CED">
        <w:rPr>
          <w:rFonts w:ascii="Times New Roman" w:eastAsia="Times New Roman" w:hAnsi="Times New Roman" w:cs="Times New Roman"/>
          <w:b/>
          <w:bCs/>
          <w:noProof/>
          <w:sz w:val="24"/>
          <w:szCs w:val="24"/>
          <w:lang w:val="sr-Cyrl-CS"/>
        </w:rPr>
        <w:t>Члан 34</w:t>
      </w:r>
      <w:r w:rsidR="0070422E">
        <w:rPr>
          <w:rFonts w:ascii="Times New Roman" w:eastAsia="Times New Roman" w:hAnsi="Times New Roman" w:cs="Times New Roman"/>
          <w:b/>
          <w:bCs/>
          <w:noProof/>
          <w:sz w:val="24"/>
          <w:szCs w:val="24"/>
          <w:lang w:val="sr-Cyrl-CS"/>
        </w:rPr>
        <w:t>.</w:t>
      </w:r>
      <w:r w:rsidRPr="00654CED">
        <w:rPr>
          <w:rFonts w:ascii="Times New Roman" w:eastAsia="Times New Roman" w:hAnsi="Times New Roman" w:cs="Times New Roman"/>
          <w:b/>
          <w:bCs/>
          <w:noProof/>
          <w:sz w:val="24"/>
          <w:szCs w:val="24"/>
          <w:lang w:val="sr-Cyrl-CS"/>
        </w:rPr>
        <w:t xml:space="preserve"> </w:t>
      </w:r>
    </w:p>
    <w:p w:rsidR="002F2A7B" w:rsidRPr="00654CED" w:rsidRDefault="002F2A7B"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Једна или више јединица локалне самоуправе одређују локацију за изградњу и рад постројења за складиштење, третман </w:t>
      </w:r>
      <w:r w:rsidR="007622C7" w:rsidRPr="00654CED">
        <w:rPr>
          <w:rFonts w:ascii="Times New Roman" w:eastAsia="Times New Roman" w:hAnsi="Times New Roman" w:cs="Times New Roman"/>
          <w:noProof/>
          <w:sz w:val="24"/>
          <w:szCs w:val="24"/>
          <w:lang w:val="sr-Cyrl-CS"/>
        </w:rPr>
        <w:t xml:space="preserve">ОДНОСНО ПОНОВНО ИСКОРИШЋЕЊЕ </w:t>
      </w:r>
      <w:r w:rsidRPr="00654CED">
        <w:rPr>
          <w:rFonts w:ascii="Times New Roman" w:eastAsia="Times New Roman" w:hAnsi="Times New Roman" w:cs="Times New Roman"/>
          <w:noProof/>
          <w:sz w:val="24"/>
          <w:szCs w:val="24"/>
          <w:lang w:val="sr-Cyrl-CS"/>
        </w:rPr>
        <w:t>или одлагање отпада</w:t>
      </w:r>
      <w:r w:rsidR="00D73561" w:rsidRPr="00654CED">
        <w:rPr>
          <w:rStyle w:val="rvts3"/>
          <w:rFonts w:ascii="Times New Roman" w:hAnsi="Times New Roman" w:cs="Times New Roman"/>
          <w:color w:val="auto"/>
          <w:sz w:val="24"/>
          <w:szCs w:val="24"/>
          <w:lang w:val="sr-Cyrl-CS"/>
        </w:rPr>
        <w:t xml:space="preserve"> </w:t>
      </w:r>
      <w:r w:rsidR="00D73561" w:rsidRPr="00654CED">
        <w:rPr>
          <w:rStyle w:val="rvts3"/>
          <w:rFonts w:ascii="Times New Roman" w:hAnsi="Times New Roman" w:cs="Times New Roman"/>
          <w:caps/>
          <w:color w:val="auto"/>
          <w:sz w:val="24"/>
          <w:szCs w:val="24"/>
          <w:lang w:val="sr-Cyrl-CS"/>
        </w:rPr>
        <w:t>којим управљају</w:t>
      </w:r>
      <w:r w:rsidRPr="00654CED">
        <w:rPr>
          <w:rFonts w:ascii="Times New Roman" w:eastAsia="Times New Roman" w:hAnsi="Times New Roman" w:cs="Times New Roman"/>
          <w:noProof/>
          <w:sz w:val="24"/>
          <w:szCs w:val="24"/>
          <w:lang w:val="sr-Cyrl-CS"/>
        </w:rPr>
        <w:t xml:space="preserve"> на својој територији, под условима утврђеним законом, као и споразумом из члана 21. став 2. овог закона ако више скупштина јединица локалне самоуправе заједно одлучују о локацији постројења за управљање отпадом. </w:t>
      </w:r>
    </w:p>
    <w:p w:rsidR="002F2A7B" w:rsidRPr="00654CED" w:rsidRDefault="002F2A7B"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У случају несагласности јединица локалне самоуправе у погледу одређивања локације постројења за управљање отпадом, одлуку о локацији, на предлог министарства, односно надлежног органа аутономне покрајине, доноси Влада. </w:t>
      </w:r>
    </w:p>
    <w:p w:rsidR="002F2A7B" w:rsidRPr="00654CED" w:rsidRDefault="002F2A7B"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У случају изградње постројења за третман </w:t>
      </w:r>
      <w:r w:rsidR="007622C7" w:rsidRPr="00654CED">
        <w:rPr>
          <w:rFonts w:ascii="Times New Roman" w:eastAsia="Times New Roman" w:hAnsi="Times New Roman" w:cs="Times New Roman"/>
          <w:noProof/>
          <w:sz w:val="24"/>
          <w:szCs w:val="24"/>
          <w:lang w:val="sr-Cyrl-CS"/>
        </w:rPr>
        <w:t xml:space="preserve">ОДНОСНО ПОНОВНО ИСКОРИШЋЕЊЕ </w:t>
      </w:r>
      <w:r w:rsidRPr="00654CED">
        <w:rPr>
          <w:rFonts w:ascii="Times New Roman" w:eastAsia="Times New Roman" w:hAnsi="Times New Roman" w:cs="Times New Roman"/>
          <w:noProof/>
          <w:sz w:val="24"/>
          <w:szCs w:val="24"/>
          <w:lang w:val="sr-Cyrl-CS"/>
        </w:rPr>
        <w:t xml:space="preserve">или одлагање опасног отпада, министарство доноси одлуку о локацији, у складу са законом и по претходно прибављеном мишљењу јединице локалне </w:t>
      </w:r>
      <w:r w:rsidRPr="00654CED">
        <w:rPr>
          <w:rFonts w:ascii="Times New Roman" w:eastAsia="Times New Roman" w:hAnsi="Times New Roman" w:cs="Times New Roman"/>
          <w:noProof/>
          <w:sz w:val="24"/>
          <w:szCs w:val="24"/>
          <w:lang w:val="sr-Cyrl-CS"/>
        </w:rPr>
        <w:lastRenderedPageBreak/>
        <w:t xml:space="preserve">самоуправе, односно и аутономне покрајине за постројења која се граде на њеној територији. </w:t>
      </w:r>
    </w:p>
    <w:p w:rsidR="002F2A7B" w:rsidRPr="00654CED" w:rsidRDefault="002F2A7B"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При одређивању локација за изградњу и рад постројења за управљање отпадом узимају се у обзир нарочито: </w:t>
      </w:r>
    </w:p>
    <w:p w:rsidR="002F2A7B" w:rsidRPr="00654CED" w:rsidRDefault="002F2A7B"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1) количине и врсте отпада; </w:t>
      </w:r>
    </w:p>
    <w:p w:rsidR="002F2A7B" w:rsidRPr="00654CED" w:rsidRDefault="002F2A7B" w:rsidP="00E93377">
      <w:pPr>
        <w:spacing w:after="0" w:line="240" w:lineRule="auto"/>
        <w:ind w:firstLine="720"/>
        <w:jc w:val="both"/>
        <w:rPr>
          <w:rFonts w:ascii="Times New Roman" w:eastAsia="Times New Roman" w:hAnsi="Times New Roman" w:cs="Times New Roman"/>
          <w:noProof/>
          <w:sz w:val="24"/>
          <w:szCs w:val="24"/>
        </w:rPr>
      </w:pPr>
      <w:r w:rsidRPr="00654CED">
        <w:rPr>
          <w:rFonts w:ascii="Times New Roman" w:eastAsia="Times New Roman" w:hAnsi="Times New Roman" w:cs="Times New Roman"/>
          <w:noProof/>
          <w:sz w:val="24"/>
          <w:szCs w:val="24"/>
          <w:lang w:val="sr-Cyrl-CS"/>
        </w:rPr>
        <w:t xml:space="preserve">2) начин складиштења, третмана </w:t>
      </w:r>
      <w:r w:rsidR="00F87192" w:rsidRPr="00654CED">
        <w:rPr>
          <w:rFonts w:ascii="Times New Roman" w:eastAsia="Times New Roman" w:hAnsi="Times New Roman" w:cs="Times New Roman"/>
          <w:noProof/>
          <w:sz w:val="24"/>
          <w:szCs w:val="24"/>
          <w:lang w:val="sr-Cyrl-CS"/>
        </w:rPr>
        <w:t>ОДНОСНО ПОНОВНО</w:t>
      </w:r>
      <w:r w:rsidR="00092B4B">
        <w:rPr>
          <w:rFonts w:ascii="Times New Roman" w:eastAsia="Times New Roman" w:hAnsi="Times New Roman" w:cs="Times New Roman"/>
          <w:noProof/>
          <w:sz w:val="24"/>
          <w:szCs w:val="24"/>
          <w:lang w:val="sr-Cyrl-CS"/>
        </w:rPr>
        <w:t>Г</w:t>
      </w:r>
      <w:r w:rsidR="00F87192" w:rsidRPr="00654CED">
        <w:rPr>
          <w:rFonts w:ascii="Times New Roman" w:eastAsia="Times New Roman" w:hAnsi="Times New Roman" w:cs="Times New Roman"/>
          <w:noProof/>
          <w:sz w:val="24"/>
          <w:szCs w:val="24"/>
          <w:lang w:val="sr-Cyrl-CS"/>
        </w:rPr>
        <w:t xml:space="preserve"> ИСКОРИШЋЕЊ</w:t>
      </w:r>
      <w:r w:rsidR="00092B4B">
        <w:rPr>
          <w:rFonts w:ascii="Times New Roman" w:eastAsia="Times New Roman" w:hAnsi="Times New Roman" w:cs="Times New Roman"/>
          <w:noProof/>
          <w:sz w:val="24"/>
          <w:szCs w:val="24"/>
          <w:lang w:val="sr-Cyrl-CS"/>
        </w:rPr>
        <w:t>А</w:t>
      </w:r>
      <w:r w:rsidR="00F87192" w:rsidRPr="00654CED">
        <w:rPr>
          <w:rFonts w:ascii="Times New Roman" w:eastAsia="Times New Roman" w:hAnsi="Times New Roman" w:cs="Times New Roman"/>
          <w:noProof/>
          <w:sz w:val="24"/>
          <w:szCs w:val="24"/>
          <w:lang w:val="sr-Cyrl-CS"/>
        </w:rPr>
        <w:t xml:space="preserve"> </w:t>
      </w:r>
      <w:r w:rsidRPr="00654CED">
        <w:rPr>
          <w:rFonts w:ascii="Times New Roman" w:eastAsia="Times New Roman" w:hAnsi="Times New Roman" w:cs="Times New Roman"/>
          <w:noProof/>
          <w:sz w:val="24"/>
          <w:szCs w:val="24"/>
          <w:lang w:val="sr-Cyrl-CS"/>
        </w:rPr>
        <w:t xml:space="preserve">или одлагања отпада, односно врсте објеката и постројења; </w:t>
      </w:r>
    </w:p>
    <w:p w:rsidR="00D73561" w:rsidRPr="00654CED" w:rsidRDefault="00D73561" w:rsidP="00E93377">
      <w:pPr>
        <w:spacing w:after="0" w:line="240" w:lineRule="auto"/>
        <w:ind w:firstLine="720"/>
        <w:jc w:val="both"/>
        <w:rPr>
          <w:rFonts w:ascii="Times New Roman" w:eastAsia="Times New Roman" w:hAnsi="Times New Roman" w:cs="Times New Roman"/>
          <w:caps/>
          <w:noProof/>
          <w:sz w:val="24"/>
          <w:szCs w:val="24"/>
        </w:rPr>
      </w:pPr>
      <w:r w:rsidRPr="00654CED">
        <w:rPr>
          <w:rFonts w:ascii="Times New Roman" w:hAnsi="Times New Roman" w:cs="Times New Roman"/>
          <w:caps/>
          <w:sz w:val="24"/>
          <w:szCs w:val="24"/>
          <w:lang w:val="sr-Cyrl-CS"/>
        </w:rPr>
        <w:t>2а</w:t>
      </w:r>
      <w:r w:rsidRPr="00654CED">
        <w:rPr>
          <w:rFonts w:ascii="Times New Roman" w:hAnsi="Times New Roman" w:cs="Times New Roman"/>
          <w:caps/>
          <w:sz w:val="24"/>
          <w:szCs w:val="24"/>
        </w:rPr>
        <w:t>) планирана намена простора и могућност изградње и рада постројења у складу са урбанистичким условима и условима заштите животне средине;</w:t>
      </w:r>
    </w:p>
    <w:p w:rsidR="002F2A7B" w:rsidRPr="00654CED" w:rsidRDefault="002F2A7B"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3) геолошка, хидролошка, хидрогеолошка, топографска, сеизмолошка и педолошка својства земљишта и микроклиматске карактеристике подручја; </w:t>
      </w:r>
    </w:p>
    <w:p w:rsidR="00D12801" w:rsidRPr="00654CED" w:rsidRDefault="002F2A7B" w:rsidP="00E93377">
      <w:pPr>
        <w:spacing w:after="0" w:line="240" w:lineRule="auto"/>
        <w:ind w:firstLine="720"/>
        <w:jc w:val="both"/>
        <w:rPr>
          <w:rFonts w:ascii="Times New Roman" w:eastAsia="Times New Roman" w:hAnsi="Times New Roman" w:cs="Times New Roman"/>
          <w:noProof/>
          <w:sz w:val="24"/>
          <w:szCs w:val="24"/>
        </w:rPr>
      </w:pPr>
      <w:r w:rsidRPr="00654CED">
        <w:rPr>
          <w:rFonts w:ascii="Times New Roman" w:eastAsia="Times New Roman" w:hAnsi="Times New Roman" w:cs="Times New Roman"/>
          <w:noProof/>
          <w:sz w:val="24"/>
          <w:szCs w:val="24"/>
          <w:lang w:val="sr-Cyrl-CS"/>
        </w:rPr>
        <w:t xml:space="preserve">4) близина заштићених природних добара и одлике предела. </w:t>
      </w:r>
    </w:p>
    <w:p w:rsidR="00D12801" w:rsidRPr="00654CED" w:rsidRDefault="00D12801" w:rsidP="00E93377">
      <w:pPr>
        <w:spacing w:after="0" w:line="240" w:lineRule="auto"/>
        <w:ind w:firstLine="720"/>
        <w:jc w:val="both"/>
        <w:rPr>
          <w:rFonts w:ascii="Times New Roman" w:eastAsia="Times New Roman" w:hAnsi="Times New Roman" w:cs="Times New Roman"/>
          <w:noProof/>
          <w:sz w:val="24"/>
          <w:szCs w:val="24"/>
        </w:rPr>
      </w:pPr>
    </w:p>
    <w:p w:rsidR="00D12801" w:rsidRPr="00654CED" w:rsidRDefault="00D12801" w:rsidP="00657942">
      <w:pPr>
        <w:spacing w:after="120" w:line="240" w:lineRule="auto"/>
        <w:jc w:val="center"/>
        <w:rPr>
          <w:rFonts w:ascii="Times New Roman" w:eastAsia="Times New Roman" w:hAnsi="Times New Roman" w:cs="Times New Roman"/>
          <w:b/>
          <w:bCs/>
          <w:noProof/>
          <w:sz w:val="24"/>
          <w:szCs w:val="24"/>
          <w:lang w:val="sr-Cyrl-CS"/>
        </w:rPr>
      </w:pPr>
      <w:r w:rsidRPr="00654CED">
        <w:rPr>
          <w:rFonts w:ascii="Times New Roman" w:eastAsia="Times New Roman" w:hAnsi="Times New Roman" w:cs="Times New Roman"/>
          <w:b/>
          <w:bCs/>
          <w:noProof/>
          <w:sz w:val="24"/>
          <w:szCs w:val="24"/>
          <w:lang w:val="sr-Cyrl-CS"/>
        </w:rPr>
        <w:t xml:space="preserve">Сакупљање и транспорт отпада </w:t>
      </w:r>
    </w:p>
    <w:p w:rsidR="00D12801" w:rsidRPr="00654CED" w:rsidRDefault="00D12801" w:rsidP="00657942">
      <w:pPr>
        <w:spacing w:after="120" w:line="240" w:lineRule="auto"/>
        <w:jc w:val="center"/>
        <w:rPr>
          <w:rFonts w:ascii="Times New Roman" w:eastAsia="Times New Roman" w:hAnsi="Times New Roman" w:cs="Times New Roman"/>
          <w:b/>
          <w:bCs/>
          <w:noProof/>
          <w:sz w:val="24"/>
          <w:szCs w:val="24"/>
          <w:lang w:val="sr-Cyrl-CS"/>
        </w:rPr>
      </w:pPr>
      <w:bookmarkStart w:id="18" w:name="clan_35"/>
      <w:bookmarkEnd w:id="18"/>
      <w:r w:rsidRPr="00654CED">
        <w:rPr>
          <w:rFonts w:ascii="Times New Roman" w:eastAsia="Times New Roman" w:hAnsi="Times New Roman" w:cs="Times New Roman"/>
          <w:b/>
          <w:bCs/>
          <w:noProof/>
          <w:sz w:val="24"/>
          <w:szCs w:val="24"/>
          <w:lang w:val="sr-Cyrl-CS"/>
        </w:rPr>
        <w:t>Члан 35</w:t>
      </w:r>
      <w:r w:rsidR="001C6D94">
        <w:rPr>
          <w:rFonts w:ascii="Times New Roman" w:eastAsia="Times New Roman" w:hAnsi="Times New Roman" w:cs="Times New Roman"/>
          <w:b/>
          <w:bCs/>
          <w:noProof/>
          <w:sz w:val="24"/>
          <w:szCs w:val="24"/>
          <w:lang w:val="sr-Cyrl-CS"/>
        </w:rPr>
        <w:t>.</w:t>
      </w:r>
      <w:r w:rsidRPr="00654CED">
        <w:rPr>
          <w:rFonts w:ascii="Times New Roman" w:eastAsia="Times New Roman" w:hAnsi="Times New Roman" w:cs="Times New Roman"/>
          <w:b/>
          <w:bCs/>
          <w:noProof/>
          <w:sz w:val="24"/>
          <w:szCs w:val="24"/>
          <w:lang w:val="sr-Cyrl-CS"/>
        </w:rPr>
        <w:t xml:space="preserve"> </w:t>
      </w:r>
    </w:p>
    <w:p w:rsidR="00D12801" w:rsidRPr="00654CED" w:rsidRDefault="00D12801" w:rsidP="00E93377">
      <w:pPr>
        <w:spacing w:after="0" w:line="240" w:lineRule="auto"/>
        <w:ind w:firstLine="720"/>
        <w:jc w:val="both"/>
        <w:rPr>
          <w:rFonts w:ascii="Times New Roman" w:eastAsia="Times New Roman" w:hAnsi="Times New Roman" w:cs="Times New Roman"/>
          <w:noProof/>
          <w:sz w:val="24"/>
          <w:szCs w:val="24"/>
        </w:rPr>
      </w:pPr>
      <w:r w:rsidRPr="00654CED">
        <w:rPr>
          <w:rFonts w:ascii="Times New Roman" w:eastAsia="Times New Roman" w:hAnsi="Times New Roman" w:cs="Times New Roman"/>
          <w:noProof/>
          <w:sz w:val="24"/>
          <w:szCs w:val="24"/>
          <w:lang w:val="sr-Cyrl-CS"/>
        </w:rPr>
        <w:t xml:space="preserve">Лице које врши сакупљање, односно транспорт отпада сакупља отпад од произвођача или </w:t>
      </w:r>
      <w:r w:rsidRPr="00654CED">
        <w:rPr>
          <w:rFonts w:ascii="Times New Roman" w:eastAsia="Times New Roman" w:hAnsi="Times New Roman" w:cs="Times New Roman"/>
          <w:strike/>
          <w:noProof/>
          <w:sz w:val="24"/>
          <w:szCs w:val="24"/>
          <w:lang w:val="sr-Cyrl-CS"/>
        </w:rPr>
        <w:t>власника</w:t>
      </w:r>
      <w:r w:rsidRPr="00654CED">
        <w:rPr>
          <w:rFonts w:ascii="Times New Roman" w:eastAsia="Times New Roman" w:hAnsi="Times New Roman" w:cs="Times New Roman"/>
          <w:noProof/>
          <w:sz w:val="24"/>
          <w:szCs w:val="24"/>
          <w:lang w:val="sr-Cyrl-CS"/>
        </w:rPr>
        <w:t xml:space="preserve"> </w:t>
      </w:r>
      <w:r w:rsidR="008B1766" w:rsidRPr="00654CED">
        <w:rPr>
          <w:rFonts w:ascii="Times New Roman" w:hAnsi="Times New Roman" w:cs="Times New Roman"/>
          <w:caps/>
          <w:sz w:val="24"/>
          <w:szCs w:val="24"/>
        </w:rPr>
        <w:t xml:space="preserve">власникА и/или ДРУГОГ држаОцА </w:t>
      </w:r>
      <w:r w:rsidRPr="00654CED">
        <w:rPr>
          <w:rFonts w:ascii="Times New Roman" w:eastAsia="Times New Roman" w:hAnsi="Times New Roman" w:cs="Times New Roman"/>
          <w:noProof/>
          <w:sz w:val="24"/>
          <w:szCs w:val="24"/>
          <w:lang w:val="sr-Cyrl-CS"/>
        </w:rPr>
        <w:t>и транспортује га до постројења за управљање отпадом, односно до центра за сакупљање, складиштење, трансфер станице или постројења за третман</w:t>
      </w:r>
      <w:r w:rsidR="003C2696" w:rsidRPr="00654CED">
        <w:rPr>
          <w:rFonts w:ascii="Times New Roman" w:eastAsia="Times New Roman" w:hAnsi="Times New Roman" w:cs="Times New Roman"/>
          <w:noProof/>
          <w:sz w:val="24"/>
          <w:szCs w:val="24"/>
          <w:lang w:val="sr-Cyrl-CS"/>
        </w:rPr>
        <w:t xml:space="preserve"> ОДНОСНО ПОНОВНО ИСКОРИШЋЕЊЕ</w:t>
      </w:r>
      <w:r w:rsidRPr="00654CED">
        <w:rPr>
          <w:rFonts w:ascii="Times New Roman" w:eastAsia="Times New Roman" w:hAnsi="Times New Roman" w:cs="Times New Roman"/>
          <w:noProof/>
          <w:sz w:val="24"/>
          <w:szCs w:val="24"/>
          <w:lang w:val="sr-Cyrl-CS"/>
        </w:rPr>
        <w:t xml:space="preserve"> или одлагање. </w:t>
      </w:r>
    </w:p>
    <w:p w:rsidR="00AB5437" w:rsidRPr="00654CED" w:rsidRDefault="00AB5437" w:rsidP="00AB5437">
      <w:pPr>
        <w:spacing w:after="0" w:line="240" w:lineRule="auto"/>
        <w:ind w:firstLine="720"/>
        <w:jc w:val="both"/>
        <w:rPr>
          <w:rFonts w:ascii="Times New Roman" w:eastAsia="Times New Roman" w:hAnsi="Times New Roman" w:cs="Times New Roman"/>
          <w:caps/>
          <w:noProof/>
          <w:sz w:val="24"/>
          <w:szCs w:val="24"/>
          <w:lang w:val="sr-Cyrl-CS"/>
        </w:rPr>
      </w:pPr>
      <w:r w:rsidRPr="00654CED">
        <w:rPr>
          <w:rFonts w:ascii="Times New Roman" w:eastAsia="Times New Roman" w:hAnsi="Times New Roman" w:cs="Times New Roman"/>
          <w:caps/>
          <w:noProof/>
          <w:sz w:val="24"/>
          <w:szCs w:val="24"/>
          <w:lang w:val="sr-Cyrl-CS"/>
        </w:rPr>
        <w:t>Лице из става 1. овог члана мора да има закључен уговор са оператером за управљање отпадом којим се уређује начин преузимања</w:t>
      </w:r>
      <w:r w:rsidR="00C95AEE" w:rsidRPr="00654CED">
        <w:rPr>
          <w:rFonts w:ascii="Times New Roman" w:eastAsia="Times New Roman" w:hAnsi="Times New Roman" w:cs="Times New Roman"/>
          <w:caps/>
          <w:noProof/>
          <w:sz w:val="24"/>
          <w:szCs w:val="24"/>
          <w:lang w:val="sr-Cyrl-CS"/>
        </w:rPr>
        <w:t xml:space="preserve"> отпада</w:t>
      </w:r>
      <w:r w:rsidRPr="00654CED">
        <w:rPr>
          <w:rFonts w:ascii="Times New Roman" w:eastAsia="Times New Roman" w:hAnsi="Times New Roman" w:cs="Times New Roman"/>
          <w:caps/>
          <w:noProof/>
          <w:sz w:val="24"/>
          <w:szCs w:val="24"/>
          <w:lang w:val="sr-Cyrl-CS"/>
        </w:rPr>
        <w:t xml:space="preserve">, плаћање преко банковног рачуна, као и друга питања од значаја </w:t>
      </w:r>
      <w:r w:rsidR="00A45111" w:rsidRPr="00654CED">
        <w:rPr>
          <w:rFonts w:ascii="Times New Roman" w:eastAsia="Times New Roman" w:hAnsi="Times New Roman" w:cs="Times New Roman"/>
          <w:caps/>
          <w:noProof/>
          <w:sz w:val="24"/>
          <w:szCs w:val="24"/>
          <w:lang w:val="sr-Cyrl-CS"/>
        </w:rPr>
        <w:t xml:space="preserve">ЗА </w:t>
      </w:r>
      <w:r w:rsidRPr="00654CED">
        <w:rPr>
          <w:rFonts w:ascii="Times New Roman" w:eastAsia="Times New Roman" w:hAnsi="Times New Roman" w:cs="Times New Roman"/>
          <w:caps/>
          <w:noProof/>
          <w:sz w:val="24"/>
          <w:szCs w:val="24"/>
          <w:lang w:val="sr-Cyrl-CS"/>
        </w:rPr>
        <w:t>преузимање отпада (врсте, количине, порекло, класификација отпада, и др.)</w:t>
      </w:r>
      <w:r w:rsidR="00A45111" w:rsidRPr="00654CED">
        <w:rPr>
          <w:rFonts w:ascii="Times New Roman" w:eastAsia="Times New Roman" w:hAnsi="Times New Roman" w:cs="Times New Roman"/>
          <w:caps/>
          <w:noProof/>
          <w:sz w:val="24"/>
          <w:szCs w:val="24"/>
          <w:lang w:val="sr-Cyrl-CS"/>
        </w:rPr>
        <w:t>.</w:t>
      </w:r>
      <w:r w:rsidRPr="00654CED">
        <w:rPr>
          <w:rFonts w:ascii="Times New Roman" w:eastAsia="Times New Roman" w:hAnsi="Times New Roman" w:cs="Times New Roman"/>
          <w:caps/>
          <w:noProof/>
          <w:sz w:val="24"/>
          <w:szCs w:val="24"/>
          <w:lang w:val="sr-Cyrl-CS"/>
        </w:rPr>
        <w:t xml:space="preserve">     </w:t>
      </w:r>
    </w:p>
    <w:p w:rsidR="00FA0F46" w:rsidRPr="00654CED" w:rsidRDefault="00FA0F46" w:rsidP="00987A13">
      <w:pPr>
        <w:autoSpaceDE w:val="0"/>
        <w:autoSpaceDN w:val="0"/>
        <w:adjustRightInd w:val="0"/>
        <w:spacing w:after="120" w:line="240" w:lineRule="auto"/>
        <w:ind w:firstLine="630"/>
        <w:jc w:val="both"/>
        <w:rPr>
          <w:rFonts w:ascii="Times New Roman" w:eastAsia="Times New Roman" w:hAnsi="Times New Roman"/>
          <w:caps/>
          <w:noProof/>
          <w:sz w:val="24"/>
          <w:szCs w:val="24"/>
          <w:lang w:val="sr-Cyrl-CS"/>
        </w:rPr>
      </w:pPr>
      <w:r w:rsidRPr="00654CED">
        <w:rPr>
          <w:rFonts w:ascii="Times New Roman" w:eastAsia="Times New Roman" w:hAnsi="Times New Roman"/>
          <w:caps/>
          <w:noProof/>
          <w:sz w:val="24"/>
          <w:szCs w:val="24"/>
          <w:lang w:val="sr-Cyrl-CS"/>
        </w:rPr>
        <w:t>Надлежни орган предузима одгова</w:t>
      </w:r>
      <w:r w:rsidR="002372AE">
        <w:rPr>
          <w:rFonts w:ascii="Times New Roman" w:eastAsia="Times New Roman" w:hAnsi="Times New Roman"/>
          <w:caps/>
          <w:noProof/>
          <w:sz w:val="24"/>
          <w:szCs w:val="24"/>
          <w:lang w:val="sr-Cyrl-CS"/>
        </w:rPr>
        <w:t>рајуће мере у складу са чланом 3</w:t>
      </w:r>
      <w:r w:rsidRPr="00654CED">
        <w:rPr>
          <w:rFonts w:ascii="Times New Roman" w:eastAsia="Times New Roman" w:hAnsi="Times New Roman"/>
          <w:caps/>
          <w:noProof/>
          <w:sz w:val="24"/>
          <w:szCs w:val="24"/>
          <w:lang w:val="sr-Cyrl-CS"/>
        </w:rPr>
        <w:t>.</w:t>
      </w:r>
      <w:r w:rsidR="00C354A4">
        <w:rPr>
          <w:rFonts w:ascii="Times New Roman" w:eastAsia="Times New Roman" w:hAnsi="Times New Roman"/>
          <w:caps/>
          <w:noProof/>
          <w:sz w:val="24"/>
          <w:szCs w:val="24"/>
          <w:lang w:val="sr-Cyrl-CS"/>
        </w:rPr>
        <w:t xml:space="preserve"> И ЧЛАНОМ 6.</w:t>
      </w:r>
      <w:r w:rsidRPr="00654CED">
        <w:rPr>
          <w:rFonts w:ascii="Times New Roman" w:eastAsia="Times New Roman" w:hAnsi="Times New Roman"/>
          <w:caps/>
          <w:noProof/>
          <w:sz w:val="24"/>
          <w:szCs w:val="24"/>
          <w:lang w:val="sr-Cyrl-CS"/>
        </w:rPr>
        <w:t xml:space="preserve"> став 1. тачка 3) и чланом 3.</w:t>
      </w:r>
      <w:r w:rsidR="00C354A4">
        <w:rPr>
          <w:rFonts w:ascii="Times New Roman" w:eastAsia="Times New Roman" w:hAnsi="Times New Roman"/>
          <w:caps/>
          <w:noProof/>
          <w:sz w:val="24"/>
          <w:szCs w:val="24"/>
          <w:lang w:val="sr-Cyrl-CS"/>
        </w:rPr>
        <w:t xml:space="preserve"> </w:t>
      </w:r>
      <w:r w:rsidRPr="00654CED">
        <w:rPr>
          <w:rFonts w:ascii="Times New Roman" w:eastAsia="Times New Roman" w:hAnsi="Times New Roman"/>
          <w:caps/>
          <w:noProof/>
          <w:sz w:val="24"/>
          <w:szCs w:val="24"/>
          <w:lang w:val="sr-Cyrl-CS"/>
        </w:rPr>
        <w:t>ово</w:t>
      </w:r>
      <w:r w:rsidR="00987A13" w:rsidRPr="00654CED">
        <w:rPr>
          <w:rFonts w:ascii="Times New Roman" w:eastAsia="Times New Roman" w:hAnsi="Times New Roman"/>
          <w:caps/>
          <w:noProof/>
          <w:sz w:val="24"/>
          <w:szCs w:val="24"/>
          <w:lang w:val="sr-Cyrl-CS"/>
        </w:rPr>
        <w:t>Г</w:t>
      </w:r>
      <w:r w:rsidRPr="00654CED">
        <w:rPr>
          <w:rFonts w:ascii="Times New Roman" w:eastAsia="Times New Roman" w:hAnsi="Times New Roman"/>
          <w:caps/>
          <w:noProof/>
          <w:sz w:val="24"/>
          <w:szCs w:val="24"/>
          <w:lang w:val="sr-Cyrl-CS"/>
        </w:rPr>
        <w:t xml:space="preserve"> закона </w:t>
      </w:r>
      <w:r w:rsidR="002466B4" w:rsidRPr="00654CED">
        <w:rPr>
          <w:rFonts w:ascii="Times New Roman" w:eastAsia="Times New Roman" w:hAnsi="Times New Roman"/>
          <w:caps/>
          <w:noProof/>
          <w:sz w:val="24"/>
          <w:szCs w:val="24"/>
          <w:lang w:val="sr-Cyrl-CS"/>
        </w:rPr>
        <w:t>тако</w:t>
      </w:r>
      <w:r w:rsidRPr="00654CED">
        <w:rPr>
          <w:rFonts w:ascii="Times New Roman" w:eastAsia="Times New Roman" w:hAnsi="Times New Roman"/>
          <w:caps/>
          <w:noProof/>
          <w:sz w:val="24"/>
          <w:szCs w:val="24"/>
          <w:lang w:val="sr-Cyrl-CS"/>
        </w:rPr>
        <w:t xml:space="preserve"> да </w:t>
      </w:r>
      <w:r w:rsidR="002466B4" w:rsidRPr="00654CED">
        <w:rPr>
          <w:rFonts w:ascii="Times New Roman" w:eastAsia="Times New Roman" w:hAnsi="Times New Roman"/>
          <w:caps/>
          <w:noProof/>
          <w:sz w:val="24"/>
          <w:szCs w:val="24"/>
          <w:lang w:val="sr-Cyrl-CS"/>
        </w:rPr>
        <w:t>подстакне</w:t>
      </w:r>
      <w:r w:rsidRPr="00654CED">
        <w:rPr>
          <w:rFonts w:ascii="Times New Roman" w:eastAsia="Times New Roman" w:hAnsi="Times New Roman"/>
          <w:caps/>
          <w:noProof/>
          <w:sz w:val="24"/>
          <w:szCs w:val="24"/>
          <w:lang w:val="sr-Cyrl-CS"/>
        </w:rPr>
        <w:t>:</w:t>
      </w:r>
    </w:p>
    <w:p w:rsidR="00FA0F46" w:rsidRPr="00654CED" w:rsidRDefault="00FA0F46" w:rsidP="00987A13">
      <w:pPr>
        <w:pStyle w:val="ListParagraph"/>
        <w:numPr>
          <w:ilvl w:val="0"/>
          <w:numId w:val="42"/>
        </w:numPr>
        <w:tabs>
          <w:tab w:val="left" w:pos="993"/>
        </w:tabs>
        <w:autoSpaceDE w:val="0"/>
        <w:autoSpaceDN w:val="0"/>
        <w:adjustRightInd w:val="0"/>
        <w:spacing w:after="120" w:line="240" w:lineRule="auto"/>
        <w:ind w:left="0" w:firstLine="709"/>
        <w:jc w:val="both"/>
        <w:rPr>
          <w:rFonts w:ascii="Times New Roman" w:eastAsia="Times New Roman" w:hAnsi="Times New Roman"/>
          <w:caps/>
          <w:noProof/>
          <w:sz w:val="24"/>
          <w:szCs w:val="24"/>
          <w:lang w:val="sr-Cyrl-CS"/>
        </w:rPr>
      </w:pPr>
      <w:r w:rsidRPr="00654CED">
        <w:rPr>
          <w:rFonts w:ascii="Times New Roman" w:eastAsia="Times New Roman" w:hAnsi="Times New Roman"/>
          <w:caps/>
          <w:noProof/>
          <w:sz w:val="24"/>
          <w:szCs w:val="24"/>
          <w:lang w:val="sr-Cyrl-CS"/>
        </w:rPr>
        <w:t>одвојено сакупљање биоотпада за потребе компостирања и дигестије,</w:t>
      </w:r>
    </w:p>
    <w:p w:rsidR="00FA0F46" w:rsidRPr="00654CED" w:rsidRDefault="00FA0F46" w:rsidP="00987A13">
      <w:pPr>
        <w:pStyle w:val="ListParagraph"/>
        <w:numPr>
          <w:ilvl w:val="0"/>
          <w:numId w:val="42"/>
        </w:numPr>
        <w:tabs>
          <w:tab w:val="left" w:pos="993"/>
        </w:tabs>
        <w:autoSpaceDE w:val="0"/>
        <w:autoSpaceDN w:val="0"/>
        <w:adjustRightInd w:val="0"/>
        <w:spacing w:after="120" w:line="240" w:lineRule="auto"/>
        <w:ind w:left="0" w:firstLine="709"/>
        <w:jc w:val="both"/>
        <w:rPr>
          <w:rFonts w:ascii="Times New Roman" w:eastAsia="Times New Roman" w:hAnsi="Times New Roman"/>
          <w:caps/>
          <w:noProof/>
          <w:sz w:val="24"/>
          <w:szCs w:val="24"/>
          <w:lang w:val="sr-Cyrl-CS"/>
        </w:rPr>
      </w:pPr>
      <w:r w:rsidRPr="00654CED">
        <w:rPr>
          <w:rFonts w:ascii="Times New Roman" w:eastAsia="Times New Roman" w:hAnsi="Times New Roman"/>
          <w:caps/>
          <w:noProof/>
          <w:sz w:val="24"/>
          <w:szCs w:val="24"/>
          <w:lang w:val="sr-Cyrl-CS"/>
        </w:rPr>
        <w:t xml:space="preserve"> третман биоотпада на такав начин да обезбеђује вис</w:t>
      </w:r>
      <w:r w:rsidR="00C354A4">
        <w:rPr>
          <w:rFonts w:ascii="Times New Roman" w:eastAsia="Times New Roman" w:hAnsi="Times New Roman"/>
          <w:caps/>
          <w:noProof/>
          <w:sz w:val="24"/>
          <w:szCs w:val="24"/>
          <w:lang w:val="sr-Cyrl-CS"/>
        </w:rPr>
        <w:t>ок ниво заштите животне средине;</w:t>
      </w:r>
    </w:p>
    <w:p w:rsidR="00FA0F46" w:rsidRPr="00654CED" w:rsidRDefault="00FA0F46" w:rsidP="00987A13">
      <w:pPr>
        <w:pStyle w:val="ListParagraph"/>
        <w:numPr>
          <w:ilvl w:val="0"/>
          <w:numId w:val="42"/>
        </w:numPr>
        <w:tabs>
          <w:tab w:val="left" w:pos="993"/>
        </w:tabs>
        <w:autoSpaceDE w:val="0"/>
        <w:autoSpaceDN w:val="0"/>
        <w:adjustRightInd w:val="0"/>
        <w:spacing w:after="120" w:line="240" w:lineRule="auto"/>
        <w:ind w:left="0" w:firstLine="709"/>
        <w:jc w:val="both"/>
        <w:rPr>
          <w:rFonts w:ascii="Times New Roman" w:eastAsia="Times New Roman" w:hAnsi="Times New Roman"/>
          <w:caps/>
          <w:noProof/>
          <w:sz w:val="24"/>
          <w:szCs w:val="24"/>
          <w:lang w:val="sr-Cyrl-CS"/>
        </w:rPr>
      </w:pPr>
      <w:r w:rsidRPr="00654CED">
        <w:rPr>
          <w:rFonts w:ascii="Times New Roman" w:eastAsia="Times New Roman" w:hAnsi="Times New Roman"/>
          <w:caps/>
          <w:noProof/>
          <w:sz w:val="24"/>
          <w:szCs w:val="24"/>
          <w:lang w:val="sr-Cyrl-CS"/>
        </w:rPr>
        <w:t xml:space="preserve"> употребу матријала безбедних за животну средину произведених из биоотпада.</w:t>
      </w:r>
    </w:p>
    <w:p w:rsidR="00DE3EF6" w:rsidRPr="00654CED" w:rsidRDefault="00DE3EF6" w:rsidP="00A55E32">
      <w:pPr>
        <w:autoSpaceDE w:val="0"/>
        <w:autoSpaceDN w:val="0"/>
        <w:adjustRightInd w:val="0"/>
        <w:spacing w:after="0" w:line="240" w:lineRule="auto"/>
        <w:ind w:firstLine="634"/>
        <w:jc w:val="both"/>
        <w:rPr>
          <w:rFonts w:ascii="Times New Roman" w:eastAsia="Times New Roman" w:hAnsi="Times New Roman" w:cs="Times New Roman"/>
          <w:caps/>
          <w:noProof/>
          <w:sz w:val="24"/>
          <w:szCs w:val="24"/>
        </w:rPr>
      </w:pPr>
      <w:r w:rsidRPr="00654CED">
        <w:rPr>
          <w:rFonts w:ascii="Times New Roman" w:hAnsi="Times New Roman" w:cs="Times New Roman"/>
          <w:caps/>
          <w:sz w:val="24"/>
          <w:szCs w:val="24"/>
        </w:rPr>
        <w:t>Сакупљен м</w:t>
      </w:r>
      <w:r w:rsidRPr="00654CED">
        <w:rPr>
          <w:rFonts w:ascii="Times New Roman" w:hAnsi="Times New Roman" w:cs="Times New Roman"/>
          <w:caps/>
          <w:sz w:val="24"/>
          <w:szCs w:val="24"/>
          <w:lang w:val="sr-Latn-CS"/>
        </w:rPr>
        <w:t>ешовити отпад мо</w:t>
      </w:r>
      <w:r w:rsidRPr="00654CED">
        <w:rPr>
          <w:rFonts w:ascii="Times New Roman" w:hAnsi="Times New Roman" w:cs="Times New Roman"/>
          <w:caps/>
          <w:sz w:val="24"/>
          <w:szCs w:val="24"/>
        </w:rPr>
        <w:t>же се</w:t>
      </w:r>
      <w:r w:rsidRPr="00654CED">
        <w:rPr>
          <w:rFonts w:ascii="Times New Roman" w:hAnsi="Times New Roman" w:cs="Times New Roman"/>
          <w:caps/>
          <w:sz w:val="24"/>
          <w:szCs w:val="24"/>
          <w:lang w:val="sr-Latn-CS"/>
        </w:rPr>
        <w:t xml:space="preserve"> прихватити </w:t>
      </w:r>
      <w:r w:rsidRPr="00654CED">
        <w:rPr>
          <w:rFonts w:ascii="Times New Roman" w:hAnsi="Times New Roman" w:cs="Times New Roman"/>
          <w:caps/>
          <w:sz w:val="24"/>
          <w:szCs w:val="24"/>
        </w:rPr>
        <w:t>као рециклабилни материјал</w:t>
      </w:r>
      <w:r w:rsidRPr="00654CED">
        <w:rPr>
          <w:rFonts w:ascii="Times New Roman" w:hAnsi="Times New Roman" w:cs="Times New Roman"/>
          <w:caps/>
          <w:sz w:val="24"/>
          <w:szCs w:val="24"/>
          <w:lang w:val="sr-Cyrl-CS"/>
        </w:rPr>
        <w:t xml:space="preserve"> у постројењу за управљање отпадом</w:t>
      </w:r>
      <w:r w:rsidRPr="00654CED">
        <w:rPr>
          <w:rFonts w:ascii="Times New Roman" w:hAnsi="Times New Roman" w:cs="Times New Roman"/>
          <w:caps/>
          <w:noProof/>
          <w:sz w:val="24"/>
          <w:szCs w:val="24"/>
        </w:rPr>
        <w:t xml:space="preserve"> </w:t>
      </w:r>
      <w:r w:rsidRPr="00654CED">
        <w:rPr>
          <w:rFonts w:ascii="Times New Roman" w:hAnsi="Times New Roman" w:cs="Times New Roman"/>
          <w:caps/>
          <w:sz w:val="24"/>
          <w:szCs w:val="24"/>
          <w:lang w:val="sr-Latn-CS"/>
        </w:rPr>
        <w:t xml:space="preserve">ако </w:t>
      </w:r>
      <w:r w:rsidRPr="00654CED">
        <w:rPr>
          <w:rFonts w:ascii="Times New Roman" w:hAnsi="Times New Roman" w:cs="Times New Roman"/>
          <w:caps/>
          <w:sz w:val="24"/>
          <w:szCs w:val="24"/>
        </w:rPr>
        <w:t>се о</w:t>
      </w:r>
      <w:r w:rsidRPr="00654CED">
        <w:rPr>
          <w:rFonts w:ascii="Times New Roman" w:hAnsi="Times New Roman" w:cs="Times New Roman"/>
          <w:caps/>
          <w:sz w:val="24"/>
          <w:szCs w:val="24"/>
          <w:lang w:val="sr-Latn-CS"/>
        </w:rPr>
        <w:t xml:space="preserve">ви материјали </w:t>
      </w:r>
      <w:r w:rsidRPr="00654CED">
        <w:rPr>
          <w:rFonts w:ascii="Times New Roman" w:hAnsi="Times New Roman" w:cs="Times New Roman"/>
          <w:caps/>
          <w:sz w:val="24"/>
          <w:szCs w:val="24"/>
        </w:rPr>
        <w:t>у даљем процесу раздвајају,</w:t>
      </w:r>
      <w:r w:rsidRPr="00654CED">
        <w:rPr>
          <w:rFonts w:ascii="Times New Roman" w:hAnsi="Times New Roman" w:cs="Times New Roman"/>
          <w:caps/>
          <w:sz w:val="24"/>
          <w:szCs w:val="24"/>
          <w:lang w:val="sr-Latn-CS"/>
        </w:rPr>
        <w:t xml:space="preserve"> </w:t>
      </w:r>
      <w:r w:rsidRPr="00654CED">
        <w:rPr>
          <w:rFonts w:ascii="Times New Roman" w:hAnsi="Times New Roman" w:cs="Times New Roman"/>
          <w:caps/>
          <w:sz w:val="24"/>
          <w:szCs w:val="24"/>
        </w:rPr>
        <w:t xml:space="preserve">у складу са </w:t>
      </w:r>
      <w:r w:rsidRPr="00654CED">
        <w:rPr>
          <w:rFonts w:ascii="Times New Roman" w:hAnsi="Times New Roman" w:cs="Times New Roman"/>
          <w:caps/>
          <w:sz w:val="24"/>
          <w:szCs w:val="24"/>
          <w:lang w:val="sr-Latn-CS"/>
        </w:rPr>
        <w:t>стандардима квалитета</w:t>
      </w:r>
      <w:r w:rsidRPr="00654CED">
        <w:rPr>
          <w:rFonts w:ascii="Times New Roman" w:hAnsi="Times New Roman" w:cs="Times New Roman"/>
          <w:caps/>
          <w:sz w:val="24"/>
          <w:szCs w:val="24"/>
        </w:rPr>
        <w:t>, односно рециклаже</w:t>
      </w:r>
      <w:r w:rsidR="008A36B7" w:rsidRPr="00654CED">
        <w:rPr>
          <w:rFonts w:ascii="Times New Roman" w:hAnsi="Times New Roman" w:cs="Times New Roman"/>
          <w:caps/>
          <w:sz w:val="24"/>
          <w:szCs w:val="24"/>
        </w:rPr>
        <w:t>.</w:t>
      </w:r>
    </w:p>
    <w:p w:rsidR="00D12801" w:rsidRPr="00654CED" w:rsidRDefault="00D12801"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Отпад намењен за складиштење, третман </w:t>
      </w:r>
      <w:r w:rsidR="003C2696" w:rsidRPr="00654CED">
        <w:rPr>
          <w:rFonts w:ascii="Times New Roman" w:eastAsia="Times New Roman" w:hAnsi="Times New Roman" w:cs="Times New Roman"/>
          <w:noProof/>
          <w:sz w:val="24"/>
          <w:szCs w:val="24"/>
          <w:lang w:val="sr-Cyrl-CS"/>
        </w:rPr>
        <w:t xml:space="preserve">ОДНОСНО ПОНОВНО ИСКОРИШЋЕЊЕ </w:t>
      </w:r>
      <w:r w:rsidRPr="00654CED">
        <w:rPr>
          <w:rFonts w:ascii="Times New Roman" w:eastAsia="Times New Roman" w:hAnsi="Times New Roman" w:cs="Times New Roman"/>
          <w:noProof/>
          <w:sz w:val="24"/>
          <w:szCs w:val="24"/>
          <w:lang w:val="sr-Cyrl-CS"/>
        </w:rPr>
        <w:t xml:space="preserve">или одлагање може бити транспортован до трансфер станице одакле се даље транспортује до постројења за складиштење, третман или одлагање. </w:t>
      </w:r>
    </w:p>
    <w:p w:rsidR="00D12801" w:rsidRPr="00654CED" w:rsidRDefault="00D12801"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Локацију за трансфер станицу одређује јединица локалне самоуправе. </w:t>
      </w:r>
    </w:p>
    <w:p w:rsidR="00D12801" w:rsidRPr="00654CED" w:rsidRDefault="00D12801"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lastRenderedPageBreak/>
        <w:t xml:space="preserve">Ради лакшег даљег третмана </w:t>
      </w:r>
      <w:r w:rsidR="004B799B" w:rsidRPr="00654CED">
        <w:rPr>
          <w:rFonts w:ascii="Times New Roman" w:eastAsia="Times New Roman" w:hAnsi="Times New Roman" w:cs="Times New Roman"/>
          <w:noProof/>
          <w:sz w:val="24"/>
          <w:szCs w:val="24"/>
          <w:lang w:val="sr-Cyrl-CS"/>
        </w:rPr>
        <w:t xml:space="preserve">ОДНОСНО ПОНОВНОГ ИСКОРИШЋЕЊА </w:t>
      </w:r>
      <w:r w:rsidRPr="00654CED">
        <w:rPr>
          <w:rFonts w:ascii="Times New Roman" w:eastAsia="Times New Roman" w:hAnsi="Times New Roman" w:cs="Times New Roman"/>
          <w:noProof/>
          <w:sz w:val="24"/>
          <w:szCs w:val="24"/>
          <w:lang w:val="sr-Cyrl-CS"/>
        </w:rPr>
        <w:t xml:space="preserve">отпада лица из става 1. овог члана дужна су да обезбеде да различите врсте отпада остану одвојене током транспорта. </w:t>
      </w:r>
    </w:p>
    <w:p w:rsidR="00D12801" w:rsidRPr="00654CED" w:rsidRDefault="00D12801"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Отпад се транспортује у затвореном возилу, контејнеру или на други одговарајући начин како би се спречило расипање или испадање отпада приликом транспорта, утовара или истовара и како би се спречило загађење ваздуха, воде, земљишта и животне средине. </w:t>
      </w:r>
    </w:p>
    <w:p w:rsidR="006F399B" w:rsidRPr="00654CED" w:rsidRDefault="006F399B" w:rsidP="006F399B">
      <w:pPr>
        <w:spacing w:after="0" w:line="240" w:lineRule="auto"/>
        <w:ind w:firstLine="720"/>
        <w:jc w:val="both"/>
        <w:rPr>
          <w:rFonts w:ascii="Times New Roman" w:eastAsia="Times New Roman" w:hAnsi="Times New Roman" w:cs="Times New Roman"/>
          <w:caps/>
          <w:noProof/>
          <w:sz w:val="24"/>
          <w:szCs w:val="24"/>
          <w:lang w:val="sr-Cyrl-CS"/>
        </w:rPr>
      </w:pPr>
      <w:r w:rsidRPr="00654CED">
        <w:rPr>
          <w:rFonts w:ascii="Times New Roman" w:eastAsia="Times New Roman" w:hAnsi="Times New Roman" w:cs="Times New Roman"/>
          <w:caps/>
          <w:noProof/>
          <w:sz w:val="24"/>
          <w:szCs w:val="24"/>
          <w:lang w:val="sr-Cyrl-CS"/>
        </w:rPr>
        <w:t>Отпад се транспортује у затвореним возилу, амбалажи, контејнеру или цистерни како би се спречило расипање или испадање отпада приликом транспорта, утовара или истовара</w:t>
      </w:r>
      <w:r w:rsidR="000D7516" w:rsidRPr="00654CED">
        <w:rPr>
          <w:rFonts w:ascii="Times New Roman" w:eastAsia="Times New Roman" w:hAnsi="Times New Roman" w:cs="Times New Roman"/>
          <w:caps/>
          <w:noProof/>
          <w:sz w:val="24"/>
          <w:szCs w:val="24"/>
          <w:lang w:val="sr-Cyrl-CS"/>
        </w:rPr>
        <w:t xml:space="preserve">, ОДНОСНО </w:t>
      </w:r>
      <w:r w:rsidRPr="00654CED">
        <w:rPr>
          <w:rFonts w:ascii="Times New Roman" w:eastAsia="Times New Roman" w:hAnsi="Times New Roman" w:cs="Times New Roman"/>
          <w:caps/>
          <w:noProof/>
          <w:sz w:val="24"/>
          <w:szCs w:val="24"/>
          <w:lang w:val="sr-Cyrl-CS"/>
        </w:rPr>
        <w:t xml:space="preserve">загађење ваздуха, воде, земљишта и животне средине. </w:t>
      </w:r>
    </w:p>
    <w:p w:rsidR="00D12801" w:rsidRPr="00654CED" w:rsidRDefault="00D12801"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У случају загађења насталог током транспорта превозник отпада је одговоран за чишћење и отклањање загађења подручја.</w:t>
      </w:r>
    </w:p>
    <w:p w:rsidR="00D12801" w:rsidRPr="00654CED" w:rsidRDefault="00D12801"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Превозник отпада транспортује отпад само на одредиште које је одредио пошиљалац. </w:t>
      </w:r>
    </w:p>
    <w:p w:rsidR="00D12801" w:rsidRPr="00654CED" w:rsidRDefault="00D12801"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Ако се отпад не може испоручити на одредиште, превозник враћа отпад пошиљаоцу. </w:t>
      </w:r>
    </w:p>
    <w:p w:rsidR="00D12801" w:rsidRPr="00654CED" w:rsidRDefault="00D12801"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Опасан отпад се посебно сакупља и транспортује. </w:t>
      </w:r>
    </w:p>
    <w:p w:rsidR="00D12801" w:rsidRPr="00654CED" w:rsidRDefault="00D12801"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Транспорт опасног отпада врши се у складу са прописима којима се уређује транспорт опасних материја. </w:t>
      </w:r>
    </w:p>
    <w:p w:rsidR="007449BC" w:rsidRPr="00654CED" w:rsidRDefault="007449BC" w:rsidP="00BD1306">
      <w:pPr>
        <w:spacing w:after="0" w:line="240" w:lineRule="auto"/>
        <w:ind w:firstLine="720"/>
        <w:jc w:val="both"/>
        <w:rPr>
          <w:rFonts w:ascii="Times New Roman" w:eastAsia="Times New Roman" w:hAnsi="Times New Roman" w:cs="Times New Roman"/>
          <w:caps/>
          <w:noProof/>
          <w:sz w:val="24"/>
          <w:szCs w:val="24"/>
          <w:lang w:val="sr-Cyrl-CS"/>
        </w:rPr>
      </w:pPr>
      <w:r w:rsidRPr="00654CED">
        <w:rPr>
          <w:rFonts w:ascii="Times New Roman" w:eastAsia="Times New Roman" w:hAnsi="Times New Roman" w:cs="Times New Roman"/>
          <w:caps/>
          <w:noProof/>
          <w:sz w:val="24"/>
          <w:szCs w:val="24"/>
          <w:lang w:val="sr-Cyrl-CS"/>
        </w:rPr>
        <w:t>НА Транспорт опаснОГ ОТПАДА, ОДНОСНО НАЧИН ТРАНСПОРТА, УСЛОВЕ КОЈИ СЕ ОДНОСЕ НА ПАКОВАЊЕ ОПАСНОГ ОТПАДА И НА ВОЗИЛО И ЗАПОСЛЕНЕ НА РУКОВАЊУ И ТРАНСПОРТУ ОПАСНОГ ОТПАДА ПРИМЕЊУЈУ СЕ ПРОПИСИ којима се уређује транспорт опасног терета.</w:t>
      </w:r>
    </w:p>
    <w:p w:rsidR="007449BC" w:rsidRDefault="007449BC" w:rsidP="00657942">
      <w:pPr>
        <w:spacing w:after="120" w:line="240" w:lineRule="auto"/>
        <w:jc w:val="center"/>
        <w:rPr>
          <w:rFonts w:ascii="Times New Roman" w:eastAsia="Times New Roman" w:hAnsi="Times New Roman" w:cs="Times New Roman"/>
          <w:b/>
          <w:bCs/>
          <w:noProof/>
          <w:sz w:val="24"/>
          <w:szCs w:val="24"/>
          <w:lang w:val="sr-Cyrl-CS"/>
        </w:rPr>
      </w:pPr>
    </w:p>
    <w:p w:rsidR="0042001C" w:rsidRPr="00654CED" w:rsidRDefault="0042001C" w:rsidP="00657942">
      <w:pPr>
        <w:spacing w:after="120" w:line="240" w:lineRule="auto"/>
        <w:jc w:val="center"/>
        <w:rPr>
          <w:rFonts w:ascii="Times New Roman" w:eastAsia="Times New Roman" w:hAnsi="Times New Roman" w:cs="Times New Roman"/>
          <w:b/>
          <w:bCs/>
          <w:noProof/>
          <w:sz w:val="24"/>
          <w:szCs w:val="24"/>
          <w:lang w:val="sr-Cyrl-CS"/>
        </w:rPr>
      </w:pPr>
    </w:p>
    <w:p w:rsidR="008F75C9" w:rsidRPr="00654CED" w:rsidRDefault="008F75C9" w:rsidP="00657942">
      <w:pPr>
        <w:spacing w:after="120" w:line="240" w:lineRule="auto"/>
        <w:jc w:val="center"/>
        <w:rPr>
          <w:rFonts w:ascii="Times New Roman" w:eastAsia="Times New Roman" w:hAnsi="Times New Roman" w:cs="Times New Roman"/>
          <w:b/>
          <w:bCs/>
          <w:noProof/>
          <w:sz w:val="24"/>
          <w:szCs w:val="24"/>
          <w:lang w:val="sr-Cyrl-CS"/>
        </w:rPr>
      </w:pPr>
      <w:r w:rsidRPr="00654CED">
        <w:rPr>
          <w:rFonts w:ascii="Times New Roman" w:eastAsia="Times New Roman" w:hAnsi="Times New Roman" w:cs="Times New Roman"/>
          <w:b/>
          <w:bCs/>
          <w:noProof/>
          <w:sz w:val="24"/>
          <w:szCs w:val="24"/>
          <w:lang w:val="sr-Cyrl-CS"/>
        </w:rPr>
        <w:t xml:space="preserve">Складиштење отпада </w:t>
      </w:r>
    </w:p>
    <w:p w:rsidR="008F75C9" w:rsidRPr="00A1427A" w:rsidRDefault="008F75C9" w:rsidP="00657942">
      <w:pPr>
        <w:spacing w:after="120" w:line="240" w:lineRule="auto"/>
        <w:jc w:val="center"/>
        <w:rPr>
          <w:rFonts w:ascii="Times New Roman" w:eastAsia="Times New Roman" w:hAnsi="Times New Roman" w:cs="Times New Roman"/>
          <w:b/>
          <w:bCs/>
          <w:strike/>
          <w:noProof/>
          <w:sz w:val="24"/>
          <w:szCs w:val="24"/>
          <w:lang w:val="sr-Cyrl-CS"/>
        </w:rPr>
      </w:pPr>
      <w:bookmarkStart w:id="19" w:name="clan_36"/>
      <w:bookmarkEnd w:id="19"/>
      <w:r w:rsidRPr="00A1427A">
        <w:rPr>
          <w:rFonts w:ascii="Times New Roman" w:eastAsia="Times New Roman" w:hAnsi="Times New Roman" w:cs="Times New Roman"/>
          <w:b/>
          <w:bCs/>
          <w:strike/>
          <w:noProof/>
          <w:sz w:val="24"/>
          <w:szCs w:val="24"/>
          <w:lang w:val="sr-Cyrl-CS"/>
        </w:rPr>
        <w:t>Члан 36</w:t>
      </w:r>
      <w:r w:rsidR="001C6D94" w:rsidRPr="00A1427A">
        <w:rPr>
          <w:rFonts w:ascii="Times New Roman" w:eastAsia="Times New Roman" w:hAnsi="Times New Roman" w:cs="Times New Roman"/>
          <w:b/>
          <w:bCs/>
          <w:strike/>
          <w:noProof/>
          <w:sz w:val="24"/>
          <w:szCs w:val="24"/>
          <w:lang w:val="sr-Cyrl-CS"/>
        </w:rPr>
        <w:t>.</w:t>
      </w:r>
      <w:r w:rsidRPr="00A1427A">
        <w:rPr>
          <w:rFonts w:ascii="Times New Roman" w:eastAsia="Times New Roman" w:hAnsi="Times New Roman" w:cs="Times New Roman"/>
          <w:b/>
          <w:bCs/>
          <w:strike/>
          <w:noProof/>
          <w:sz w:val="24"/>
          <w:szCs w:val="24"/>
          <w:lang w:val="sr-Cyrl-CS"/>
        </w:rPr>
        <w:t xml:space="preserve"> </w:t>
      </w:r>
    </w:p>
    <w:p w:rsidR="00FE564F" w:rsidRPr="00654CED" w:rsidRDefault="00FE564F" w:rsidP="00FE564F">
      <w:pPr>
        <w:pStyle w:val="Normal2"/>
        <w:ind w:firstLine="720"/>
        <w:jc w:val="both"/>
        <w:rPr>
          <w:rFonts w:ascii="Times New Roman" w:hAnsi="Times New Roman" w:cs="Times New Roman"/>
          <w:strike/>
          <w:sz w:val="24"/>
          <w:szCs w:val="24"/>
        </w:rPr>
      </w:pPr>
      <w:r w:rsidRPr="00654CED">
        <w:rPr>
          <w:rFonts w:ascii="Times New Roman" w:hAnsi="Times New Roman" w:cs="Times New Roman"/>
          <w:strike/>
          <w:sz w:val="24"/>
          <w:szCs w:val="24"/>
        </w:rPr>
        <w:t xml:space="preserve">Отпад се складишти на местима која су технички опремљена за привремено чување отпада на локацији произвођача или власника отпада, у центрима за сакупљање, трансфер станицама и другим локацијама у складу са овим законом. </w:t>
      </w:r>
    </w:p>
    <w:p w:rsidR="00FE564F" w:rsidRDefault="00FE564F" w:rsidP="00FE564F">
      <w:pPr>
        <w:pStyle w:val="Normal2"/>
        <w:ind w:firstLine="720"/>
        <w:jc w:val="both"/>
        <w:rPr>
          <w:rFonts w:ascii="Times New Roman" w:hAnsi="Times New Roman" w:cs="Times New Roman"/>
          <w:strike/>
          <w:sz w:val="24"/>
          <w:szCs w:val="24"/>
          <w:lang w:val="sr-Cyrl-RS"/>
        </w:rPr>
      </w:pPr>
      <w:r w:rsidRPr="00654CED">
        <w:rPr>
          <w:rFonts w:ascii="Times New Roman" w:hAnsi="Times New Roman" w:cs="Times New Roman"/>
          <w:strike/>
          <w:sz w:val="24"/>
          <w:szCs w:val="24"/>
        </w:rPr>
        <w:t xml:space="preserve">Опасан отпад не може бити привремено складиштен на локацији произвођача или власника отпада дуже од 12 месеци, ако овим законом није друкчије одређено. </w:t>
      </w:r>
    </w:p>
    <w:p w:rsidR="00A1427A" w:rsidRPr="00A1427A" w:rsidRDefault="00A1427A" w:rsidP="00A1427A">
      <w:pPr>
        <w:pStyle w:val="Normal2"/>
        <w:ind w:firstLine="720"/>
        <w:jc w:val="center"/>
        <w:rPr>
          <w:rFonts w:ascii="Times New Roman" w:hAnsi="Times New Roman" w:cs="Times New Roman"/>
          <w:sz w:val="24"/>
          <w:szCs w:val="24"/>
          <w:lang w:val="sr-Cyrl-RS"/>
        </w:rPr>
      </w:pPr>
      <w:r w:rsidRPr="00A1427A">
        <w:rPr>
          <w:rFonts w:ascii="Times New Roman" w:hAnsi="Times New Roman" w:cs="Times New Roman"/>
          <w:sz w:val="24"/>
          <w:szCs w:val="24"/>
          <w:lang w:val="sr-Cyrl-RS"/>
        </w:rPr>
        <w:t>ЧЛАН 36.</w:t>
      </w:r>
    </w:p>
    <w:p w:rsidR="00FE564F" w:rsidRDefault="00FE564F" w:rsidP="00FE564F">
      <w:pPr>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ОТПАД СЕ СКЛАДИШТИ НА МЕСТИМА КОЈА СУ ТЕХНИЧКИ ОПРЕМЉЕНА ЗА ПРИВРЕМЕНО ЧУВАЊЕ ОТПАДА НА ЛОКАЦИЈИ ПРОИЗВОЂАЧА ИЛИ </w:t>
      </w:r>
      <w:r w:rsidRPr="00654CED">
        <w:rPr>
          <w:rFonts w:ascii="Times New Roman" w:hAnsi="Times New Roman" w:cs="Times New Roman"/>
          <w:sz w:val="24"/>
          <w:szCs w:val="24"/>
        </w:rPr>
        <w:t>ВЛАСНИКА И/ИЛИ ДРУГОГ ДРЖАОЦА</w:t>
      </w:r>
      <w:r w:rsidRPr="00654CED">
        <w:rPr>
          <w:rFonts w:ascii="Times New Roman" w:eastAsia="Times New Roman" w:hAnsi="Times New Roman" w:cs="Times New Roman"/>
          <w:noProof/>
          <w:sz w:val="24"/>
          <w:szCs w:val="24"/>
          <w:lang w:val="sr-Cyrl-CS"/>
        </w:rPr>
        <w:t xml:space="preserve"> ОТПАДА, У ЦЕНТРИМА ЗА САКУПЉАЊЕ, ТРАНСФЕР СТАНИЦАМА И ДРУГИМ ЛОКАЦИЈАМА У СКЛАДУ СА ОВИМ ЗАКОНОМ. </w:t>
      </w:r>
    </w:p>
    <w:p w:rsidR="0042001C" w:rsidRDefault="0042001C" w:rsidP="00FE564F">
      <w:pPr>
        <w:ind w:firstLine="720"/>
        <w:jc w:val="both"/>
        <w:rPr>
          <w:rFonts w:ascii="Times New Roman" w:eastAsia="Times New Roman" w:hAnsi="Times New Roman" w:cs="Times New Roman"/>
          <w:noProof/>
          <w:sz w:val="24"/>
          <w:szCs w:val="24"/>
          <w:lang w:val="sr-Cyrl-CS"/>
        </w:rPr>
      </w:pPr>
    </w:p>
    <w:p w:rsidR="00FE564F" w:rsidRPr="00654CED" w:rsidRDefault="00FE564F" w:rsidP="00FE564F">
      <w:pPr>
        <w:shd w:val="clear" w:color="auto" w:fill="FFFFFF"/>
        <w:ind w:firstLine="720"/>
        <w:jc w:val="both"/>
        <w:rPr>
          <w:rFonts w:ascii="Times New Roman" w:eastAsia="Times New Roman" w:hAnsi="Times New Roman" w:cs="Times New Roman"/>
          <w:bCs/>
          <w:caps/>
          <w:sz w:val="24"/>
          <w:szCs w:val="24"/>
        </w:rPr>
      </w:pPr>
      <w:r w:rsidRPr="00654CED">
        <w:rPr>
          <w:rFonts w:ascii="Times New Roman" w:eastAsia="Times New Roman" w:hAnsi="Times New Roman" w:cs="Times New Roman"/>
          <w:bCs/>
          <w:sz w:val="24"/>
          <w:szCs w:val="24"/>
        </w:rPr>
        <w:lastRenderedPageBreak/>
        <w:t xml:space="preserve">СКЛАДИШТЕ ОТПАДА </w:t>
      </w:r>
      <w:r w:rsidRPr="00654CED">
        <w:rPr>
          <w:rFonts w:ascii="Times New Roman" w:eastAsia="Times New Roman" w:hAnsi="Times New Roman" w:cs="Times New Roman"/>
          <w:bCs/>
          <w:sz w:val="24"/>
          <w:szCs w:val="24"/>
          <w:lang w:val="sr-Cyrl-CS"/>
        </w:rPr>
        <w:t>ИЗ СТАВА 1. ОВОГ ЧЛАНА МОЖЕ БИТИ</w:t>
      </w:r>
      <w:r w:rsidRPr="00654CED">
        <w:rPr>
          <w:rFonts w:ascii="Times New Roman" w:eastAsia="Times New Roman" w:hAnsi="Times New Roman" w:cs="Times New Roman"/>
          <w:bCs/>
          <w:sz w:val="24"/>
          <w:szCs w:val="24"/>
        </w:rPr>
        <w:t>:</w:t>
      </w:r>
    </w:p>
    <w:p w:rsidR="00FE564F" w:rsidRPr="00654CED" w:rsidRDefault="00FE564F" w:rsidP="00FE564F">
      <w:pPr>
        <w:pStyle w:val="ListParagraph"/>
        <w:numPr>
          <w:ilvl w:val="0"/>
          <w:numId w:val="15"/>
        </w:numPr>
        <w:shd w:val="clear" w:color="auto" w:fill="FFFFFF"/>
        <w:tabs>
          <w:tab w:val="left" w:pos="1080"/>
        </w:tabs>
        <w:spacing w:after="0" w:line="240" w:lineRule="auto"/>
        <w:ind w:left="0" w:firstLine="720"/>
        <w:contextualSpacing w:val="0"/>
        <w:jc w:val="both"/>
        <w:rPr>
          <w:rFonts w:ascii="Times New Roman" w:eastAsia="Times New Roman" w:hAnsi="Times New Roman"/>
          <w:bCs/>
          <w:caps/>
          <w:strike/>
          <w:sz w:val="24"/>
          <w:szCs w:val="24"/>
        </w:rPr>
      </w:pPr>
      <w:r w:rsidRPr="00654CED">
        <w:rPr>
          <w:rFonts w:ascii="Times New Roman" w:eastAsia="Times New Roman" w:hAnsi="Times New Roman"/>
          <w:bCs/>
          <w:sz w:val="24"/>
          <w:szCs w:val="24"/>
        </w:rPr>
        <w:t xml:space="preserve">ПРИВРЕМЕНО СКЛАДИШТЕ НА МЕСТУ НАСТАНКА ОТПАДА У КОЈЕМ СЕ ОТПАД ЧУВА РАДИ САКУПЉАЊА; </w:t>
      </w:r>
    </w:p>
    <w:p w:rsidR="00FE564F" w:rsidRPr="00654CED" w:rsidRDefault="00FE564F" w:rsidP="00FE564F">
      <w:pPr>
        <w:pStyle w:val="ListParagraph"/>
        <w:numPr>
          <w:ilvl w:val="0"/>
          <w:numId w:val="15"/>
        </w:numPr>
        <w:shd w:val="clear" w:color="auto" w:fill="FFFFFF"/>
        <w:tabs>
          <w:tab w:val="left" w:pos="1080"/>
        </w:tabs>
        <w:spacing w:after="0" w:line="240" w:lineRule="auto"/>
        <w:ind w:left="0" w:firstLine="720"/>
        <w:contextualSpacing w:val="0"/>
        <w:jc w:val="both"/>
        <w:rPr>
          <w:rFonts w:ascii="Times New Roman" w:eastAsia="Times New Roman" w:hAnsi="Times New Roman"/>
          <w:bCs/>
          <w:caps/>
          <w:sz w:val="24"/>
          <w:szCs w:val="24"/>
        </w:rPr>
      </w:pPr>
      <w:r w:rsidRPr="00654CED">
        <w:rPr>
          <w:rFonts w:ascii="Times New Roman" w:eastAsia="Times New Roman" w:hAnsi="Times New Roman"/>
          <w:bCs/>
          <w:sz w:val="24"/>
          <w:szCs w:val="24"/>
        </w:rPr>
        <w:t xml:space="preserve">СКЛАДИШТЕ ОТПАДА КАО </w:t>
      </w:r>
      <w:r w:rsidRPr="00654CED">
        <w:rPr>
          <w:rFonts w:ascii="Times New Roman" w:eastAsia="Times New Roman" w:hAnsi="Times New Roman"/>
          <w:bCs/>
          <w:sz w:val="24"/>
          <w:szCs w:val="24"/>
          <w:lang w:val="sr-Cyrl-CS"/>
        </w:rPr>
        <w:t xml:space="preserve">ПОСТРОЈЕЊЕ У КОЈЕМ СЕ ОБАВЉА ДЕЛАТНОСТ СКЛАДИШТЕЊА ОТПАДА, ОДНОСНО </w:t>
      </w:r>
      <w:r w:rsidRPr="00654CED">
        <w:rPr>
          <w:rFonts w:ascii="Times New Roman" w:eastAsia="Times New Roman" w:hAnsi="Times New Roman"/>
          <w:bCs/>
          <w:sz w:val="24"/>
          <w:szCs w:val="24"/>
        </w:rPr>
        <w:t>ПРОЦЕС ЊЕГОВОГ САКУПЉАЊА</w:t>
      </w:r>
      <w:r w:rsidRPr="00654CED">
        <w:rPr>
          <w:rFonts w:ascii="Times New Roman" w:eastAsia="Times New Roman" w:hAnsi="Times New Roman"/>
          <w:bCs/>
          <w:sz w:val="24"/>
          <w:szCs w:val="24"/>
          <w:lang w:val="sr-Cyrl-CS"/>
        </w:rPr>
        <w:t xml:space="preserve"> И РАЗВРСТАВАЊА</w:t>
      </w:r>
      <w:r w:rsidRPr="00654CED">
        <w:rPr>
          <w:rFonts w:ascii="Times New Roman" w:eastAsia="Times New Roman" w:hAnsi="Times New Roman"/>
          <w:bCs/>
          <w:sz w:val="24"/>
          <w:szCs w:val="24"/>
        </w:rPr>
        <w:t xml:space="preserve">, </w:t>
      </w:r>
      <w:r w:rsidRPr="00654CED">
        <w:rPr>
          <w:rFonts w:ascii="Times New Roman" w:eastAsia="Times New Roman" w:hAnsi="Times New Roman"/>
          <w:bCs/>
          <w:sz w:val="24"/>
          <w:szCs w:val="24"/>
          <w:lang w:val="sr-Cyrl-CS"/>
        </w:rPr>
        <w:t xml:space="preserve">СМЕШТАЈА И ЧУВАЊА, КАО И </w:t>
      </w:r>
      <w:r w:rsidRPr="00654CED">
        <w:rPr>
          <w:rFonts w:ascii="Times New Roman" w:eastAsia="Times New Roman" w:hAnsi="Times New Roman"/>
          <w:bCs/>
          <w:sz w:val="24"/>
          <w:szCs w:val="24"/>
        </w:rPr>
        <w:t>ПРИПРЕМ</w:t>
      </w:r>
      <w:r w:rsidRPr="00654CED">
        <w:rPr>
          <w:rFonts w:ascii="Times New Roman" w:eastAsia="Times New Roman" w:hAnsi="Times New Roman"/>
          <w:bCs/>
          <w:sz w:val="24"/>
          <w:szCs w:val="24"/>
          <w:lang w:val="sr-Cyrl-CS"/>
        </w:rPr>
        <w:t>А</w:t>
      </w:r>
      <w:r w:rsidRPr="00654CED">
        <w:rPr>
          <w:rFonts w:ascii="Times New Roman" w:eastAsia="Times New Roman" w:hAnsi="Times New Roman"/>
          <w:bCs/>
          <w:sz w:val="24"/>
          <w:szCs w:val="24"/>
        </w:rPr>
        <w:t xml:space="preserve"> ЗА </w:t>
      </w:r>
      <w:r w:rsidRPr="00654CED">
        <w:rPr>
          <w:rFonts w:ascii="Times New Roman" w:eastAsia="Times New Roman" w:hAnsi="Times New Roman"/>
          <w:bCs/>
          <w:sz w:val="24"/>
          <w:szCs w:val="24"/>
          <w:lang w:val="sr-Cyrl-CS"/>
        </w:rPr>
        <w:t xml:space="preserve">ПРЕДАЈУ ИЛИ ОТПРЕМАЊЕ, </w:t>
      </w:r>
      <w:r w:rsidRPr="00654CED">
        <w:rPr>
          <w:rFonts w:ascii="Times New Roman" w:eastAsia="Times New Roman" w:hAnsi="Times New Roman"/>
          <w:bCs/>
          <w:sz w:val="24"/>
          <w:szCs w:val="24"/>
        </w:rPr>
        <w:t xml:space="preserve">ОДНОСНО ТРАНСПОРТ </w:t>
      </w:r>
      <w:r w:rsidRPr="00654CED">
        <w:rPr>
          <w:rFonts w:ascii="Times New Roman" w:eastAsia="Times New Roman" w:hAnsi="Times New Roman"/>
          <w:bCs/>
          <w:sz w:val="24"/>
          <w:szCs w:val="24"/>
          <w:lang w:val="sr-Cyrl-CS"/>
        </w:rPr>
        <w:t xml:space="preserve">У ПОСТРОЈЕЊА </w:t>
      </w:r>
      <w:r w:rsidRPr="00654CED">
        <w:rPr>
          <w:rFonts w:ascii="Times New Roman" w:eastAsia="Times New Roman" w:hAnsi="Times New Roman"/>
          <w:bCs/>
          <w:sz w:val="24"/>
          <w:szCs w:val="24"/>
        </w:rPr>
        <w:t>ЗА</w:t>
      </w:r>
      <w:r w:rsidRPr="00654CED">
        <w:rPr>
          <w:rFonts w:ascii="Times New Roman" w:eastAsia="Times New Roman" w:hAnsi="Times New Roman"/>
          <w:bCs/>
          <w:sz w:val="24"/>
          <w:szCs w:val="24"/>
          <w:lang w:val="sr-Cyrl-CS"/>
        </w:rPr>
        <w:t xml:space="preserve"> ПОНОВНУ УПОТРЕБУ, РЕЦИКЛАЖУ, </w:t>
      </w:r>
      <w:r w:rsidRPr="00654CED">
        <w:rPr>
          <w:rFonts w:ascii="Times New Roman" w:eastAsia="Times New Roman" w:hAnsi="Times New Roman"/>
          <w:bCs/>
          <w:sz w:val="24"/>
          <w:szCs w:val="24"/>
        </w:rPr>
        <w:t>ПОНОВНО ИСКОРИШЋЕЊЕ ИЛИ ОДЛАГАЊЕ, УКЉУЧУЈУЋИ И ЦЕНТРЕ ЗА САКУПЉАЊЕ ОТПАДА;</w:t>
      </w:r>
    </w:p>
    <w:p w:rsidR="00FE564F" w:rsidRPr="00654CED" w:rsidRDefault="00FE564F" w:rsidP="00FE564F">
      <w:pPr>
        <w:pStyle w:val="ListParagraph"/>
        <w:numPr>
          <w:ilvl w:val="0"/>
          <w:numId w:val="15"/>
        </w:numPr>
        <w:shd w:val="clear" w:color="auto" w:fill="FFFFFF"/>
        <w:tabs>
          <w:tab w:val="left" w:pos="1080"/>
        </w:tabs>
        <w:spacing w:after="0" w:line="240" w:lineRule="auto"/>
        <w:ind w:left="0" w:firstLine="720"/>
        <w:contextualSpacing w:val="0"/>
        <w:jc w:val="both"/>
        <w:rPr>
          <w:rFonts w:ascii="Times New Roman" w:eastAsia="Times New Roman" w:hAnsi="Times New Roman"/>
          <w:bCs/>
          <w:caps/>
          <w:sz w:val="24"/>
          <w:szCs w:val="24"/>
        </w:rPr>
      </w:pPr>
      <w:r w:rsidRPr="00654CED">
        <w:rPr>
          <w:rFonts w:ascii="Times New Roman" w:eastAsia="Times New Roman" w:hAnsi="Times New Roman"/>
          <w:bCs/>
          <w:sz w:val="24"/>
          <w:szCs w:val="24"/>
        </w:rPr>
        <w:t>СКЛАДИШТ</w:t>
      </w:r>
      <w:r w:rsidRPr="00654CED">
        <w:rPr>
          <w:rFonts w:ascii="Times New Roman" w:eastAsia="Times New Roman" w:hAnsi="Times New Roman"/>
          <w:bCs/>
          <w:sz w:val="24"/>
          <w:szCs w:val="24"/>
          <w:lang w:val="sr-Cyrl-CS"/>
        </w:rPr>
        <w:t>Е</w:t>
      </w:r>
      <w:r w:rsidRPr="00654CED">
        <w:rPr>
          <w:rFonts w:ascii="Times New Roman" w:eastAsia="Times New Roman" w:hAnsi="Times New Roman"/>
          <w:bCs/>
          <w:sz w:val="24"/>
          <w:szCs w:val="24"/>
        </w:rPr>
        <w:t xml:space="preserve"> ОТПАДА У ПОСТРОЈЕЊУ ЗА </w:t>
      </w:r>
      <w:r w:rsidRPr="00654CED">
        <w:rPr>
          <w:rFonts w:ascii="Times New Roman" w:eastAsia="Times New Roman" w:hAnsi="Times New Roman"/>
          <w:bCs/>
          <w:sz w:val="24"/>
          <w:szCs w:val="24"/>
          <w:lang w:val="sr-Cyrl-CS"/>
        </w:rPr>
        <w:t xml:space="preserve">РЕЦИКЛАЖУ, </w:t>
      </w:r>
      <w:r w:rsidRPr="00654CED">
        <w:rPr>
          <w:rFonts w:ascii="Times New Roman" w:eastAsia="Times New Roman" w:hAnsi="Times New Roman"/>
          <w:bCs/>
          <w:sz w:val="24"/>
          <w:szCs w:val="24"/>
        </w:rPr>
        <w:t xml:space="preserve">ПОНОВНО ИСКОРИШЋЕЊЕ ИЛИ ОДЛАГАЊЕ ОТПАДА </w:t>
      </w:r>
      <w:r w:rsidRPr="00654CED">
        <w:rPr>
          <w:rFonts w:ascii="Times New Roman" w:eastAsia="Times New Roman" w:hAnsi="Times New Roman"/>
          <w:bCs/>
          <w:sz w:val="24"/>
          <w:szCs w:val="24"/>
          <w:lang w:val="sr-Cyrl-CS"/>
        </w:rPr>
        <w:t>У КОЈЕМ СЕ ОТПАД ПРИПРЕМА ЗА ТРЕТМАН, УКЉУЧУЈИ И ТРАНСФЕР СТАНИЦУ.</w:t>
      </w:r>
    </w:p>
    <w:p w:rsidR="00FE564F" w:rsidRPr="00654CED" w:rsidRDefault="00FE564F" w:rsidP="00FE564F">
      <w:pPr>
        <w:pStyle w:val="ListParagraph"/>
        <w:shd w:val="clear" w:color="auto" w:fill="FFFFFF"/>
        <w:tabs>
          <w:tab w:val="left" w:pos="1080"/>
        </w:tabs>
        <w:spacing w:after="0" w:line="240" w:lineRule="auto"/>
        <w:ind w:left="0" w:firstLine="720"/>
        <w:contextualSpacing w:val="0"/>
        <w:jc w:val="both"/>
        <w:rPr>
          <w:rFonts w:ascii="Times New Roman" w:eastAsia="Times New Roman" w:hAnsi="Times New Roman"/>
          <w:caps/>
          <w:sz w:val="24"/>
          <w:szCs w:val="24"/>
          <w:lang w:val="sr-Cyrl-CS"/>
        </w:rPr>
      </w:pPr>
      <w:r w:rsidRPr="00654CED">
        <w:rPr>
          <w:rFonts w:ascii="Times New Roman" w:eastAsia="Times New Roman" w:hAnsi="Times New Roman"/>
          <w:sz w:val="24"/>
          <w:szCs w:val="24"/>
          <w:lang w:val="sr-Cyrl-CS"/>
        </w:rPr>
        <w:t xml:space="preserve">ДОЗВОЛОМ О УПРАВЉАЊУ ОТПАДОМ, ОДНОСНО ПОТВРДОМ О ИЗУЗЕЋУ КОЈА СЕ ИЗДАЈЕ У СКЛАДУ СА ОВИМ ЗАКОНОМ, ОДРЕЂУЈЕ СЕ ВРСТА </w:t>
      </w:r>
      <w:r w:rsidRPr="00654CED">
        <w:rPr>
          <w:rFonts w:ascii="Times New Roman" w:eastAsia="Times New Roman" w:hAnsi="Times New Roman"/>
          <w:sz w:val="24"/>
          <w:szCs w:val="24"/>
        </w:rPr>
        <w:t xml:space="preserve">СКЛАДИШТА ИЗ СТАВА 2. ОВОГ ЧЛАНА </w:t>
      </w:r>
      <w:r w:rsidRPr="00654CED">
        <w:rPr>
          <w:rFonts w:ascii="Times New Roman" w:eastAsia="Times New Roman" w:hAnsi="Times New Roman"/>
          <w:sz w:val="24"/>
          <w:szCs w:val="24"/>
          <w:lang w:val="sr-Cyrl-CS"/>
        </w:rPr>
        <w:t xml:space="preserve">УЗИМАЈУЋИ У ОБЗИР ЊЕГОВУ НАМЕНУ, </w:t>
      </w:r>
      <w:r w:rsidRPr="00654CED">
        <w:rPr>
          <w:rFonts w:ascii="Times New Roman" w:eastAsia="Times New Roman" w:hAnsi="Times New Roman"/>
          <w:sz w:val="24"/>
          <w:szCs w:val="24"/>
        </w:rPr>
        <w:t>ВРСТ</w:t>
      </w:r>
      <w:r w:rsidRPr="00654CED">
        <w:rPr>
          <w:rFonts w:ascii="Times New Roman" w:eastAsia="Times New Roman" w:hAnsi="Times New Roman"/>
          <w:sz w:val="24"/>
          <w:szCs w:val="24"/>
          <w:lang w:val="sr-Cyrl-CS"/>
        </w:rPr>
        <w:t>У</w:t>
      </w:r>
      <w:r w:rsidRPr="00654CED">
        <w:rPr>
          <w:rFonts w:ascii="Times New Roman" w:eastAsia="Times New Roman" w:hAnsi="Times New Roman"/>
          <w:sz w:val="24"/>
          <w:szCs w:val="24"/>
        </w:rPr>
        <w:t xml:space="preserve"> </w:t>
      </w:r>
      <w:r w:rsidRPr="00654CED">
        <w:rPr>
          <w:rFonts w:ascii="Times New Roman" w:eastAsia="Times New Roman" w:hAnsi="Times New Roman"/>
          <w:sz w:val="24"/>
          <w:szCs w:val="24"/>
          <w:lang w:val="sr-Cyrl-CS"/>
        </w:rPr>
        <w:t xml:space="preserve">И </w:t>
      </w:r>
      <w:r w:rsidRPr="00654CED">
        <w:rPr>
          <w:rFonts w:ascii="Times New Roman" w:eastAsia="Times New Roman" w:hAnsi="Times New Roman"/>
          <w:sz w:val="24"/>
          <w:szCs w:val="24"/>
        </w:rPr>
        <w:t>КОЛИЧИН</w:t>
      </w:r>
      <w:r w:rsidRPr="00654CED">
        <w:rPr>
          <w:rFonts w:ascii="Times New Roman" w:eastAsia="Times New Roman" w:hAnsi="Times New Roman"/>
          <w:sz w:val="24"/>
          <w:szCs w:val="24"/>
          <w:lang w:val="sr-Cyrl-CS"/>
        </w:rPr>
        <w:t>У</w:t>
      </w:r>
      <w:r w:rsidRPr="00654CED">
        <w:rPr>
          <w:rFonts w:ascii="Times New Roman" w:eastAsia="Times New Roman" w:hAnsi="Times New Roman"/>
          <w:sz w:val="24"/>
          <w:szCs w:val="24"/>
        </w:rPr>
        <w:t xml:space="preserve"> ОТПАДА,</w:t>
      </w:r>
      <w:r w:rsidRPr="00654CED">
        <w:rPr>
          <w:rFonts w:ascii="Times New Roman" w:eastAsia="Times New Roman" w:hAnsi="Times New Roman"/>
          <w:sz w:val="24"/>
          <w:szCs w:val="24"/>
          <w:lang w:val="sr-Cyrl-CS"/>
        </w:rPr>
        <w:t xml:space="preserve"> КАО </w:t>
      </w:r>
      <w:r w:rsidRPr="00654CED">
        <w:rPr>
          <w:rFonts w:ascii="Times New Roman" w:eastAsia="Times New Roman" w:hAnsi="Times New Roman"/>
          <w:sz w:val="24"/>
          <w:szCs w:val="24"/>
        </w:rPr>
        <w:t>И ВРЕМЕ ЊЕГОВОГ СКЛАДИШТЕЊА</w:t>
      </w:r>
      <w:r w:rsidRPr="00654CED">
        <w:rPr>
          <w:rFonts w:ascii="Times New Roman" w:eastAsia="Times New Roman" w:hAnsi="Times New Roman"/>
          <w:sz w:val="24"/>
          <w:szCs w:val="24"/>
          <w:lang w:val="sr-Cyrl-CS"/>
        </w:rPr>
        <w:t>.</w:t>
      </w:r>
    </w:p>
    <w:p w:rsidR="00FE564F" w:rsidRPr="00654CED" w:rsidRDefault="00FE564F" w:rsidP="00FE564F">
      <w:pPr>
        <w:ind w:firstLine="720"/>
        <w:jc w:val="both"/>
        <w:rPr>
          <w:rFonts w:ascii="Times New Roman" w:eastAsia="Times New Roman" w:hAnsi="Times New Roman" w:cs="Times New Roman"/>
          <w:caps/>
          <w:strike/>
          <w:noProof/>
          <w:sz w:val="24"/>
          <w:szCs w:val="24"/>
        </w:rPr>
      </w:pPr>
      <w:r w:rsidRPr="00654CED">
        <w:rPr>
          <w:rFonts w:ascii="Times New Roman" w:eastAsia="Times New Roman" w:hAnsi="Times New Roman" w:cs="Times New Roman"/>
          <w:noProof/>
          <w:sz w:val="24"/>
          <w:szCs w:val="24"/>
          <w:lang w:val="sr-Cyrl-CS"/>
        </w:rPr>
        <w:t xml:space="preserve">ОПАСАН ОТПАД НЕ МОЖЕ БИТИ ПРИВРЕМЕНО СКЛАДИШТЕН НА ЛОКАЦИЈИ ПРОИЗВОЂАЧА, ВЛАСНИКА И/ИЛИ ДРУГОГ ДРЖАОЦА ОТПАДА ДУЖЕ ОД 12 МЕСЕЦИ, </w:t>
      </w:r>
      <w:r w:rsidRPr="00654CED">
        <w:rPr>
          <w:rFonts w:ascii="Times New Roman" w:hAnsi="Times New Roman" w:cs="Times New Roman"/>
          <w:sz w:val="24"/>
          <w:szCs w:val="24"/>
        </w:rPr>
        <w:t>ОСИМ АКО ЈЕ У ТОКУ ПОСТУПАК ПРИБАВЉАЊА ДОЗВОЛЕ, А НАЈДУЖЕ 120 ДАНА ОД ИСТЕКА РОКА ИЗ ОВОГ СТАВА</w:t>
      </w:r>
      <w:r w:rsidRPr="00654CED">
        <w:rPr>
          <w:rFonts w:ascii="Times New Roman" w:eastAsia="Times New Roman" w:hAnsi="Times New Roman" w:cs="Times New Roman"/>
          <w:noProof/>
          <w:sz w:val="24"/>
          <w:szCs w:val="24"/>
          <w:lang w:val="sr-Cyrl-CS"/>
        </w:rPr>
        <w:t>.</w:t>
      </w:r>
    </w:p>
    <w:p w:rsidR="008F75C9" w:rsidRPr="00654CED" w:rsidRDefault="008F75C9" w:rsidP="00657942">
      <w:pPr>
        <w:spacing w:after="120" w:line="240" w:lineRule="auto"/>
        <w:jc w:val="center"/>
        <w:rPr>
          <w:rFonts w:ascii="Times New Roman" w:eastAsia="Times New Roman" w:hAnsi="Times New Roman" w:cs="Times New Roman"/>
          <w:b/>
          <w:bCs/>
          <w:noProof/>
          <w:sz w:val="24"/>
          <w:szCs w:val="24"/>
          <w:lang w:val="sr-Cyrl-CS"/>
        </w:rPr>
      </w:pPr>
      <w:r w:rsidRPr="00654CED">
        <w:rPr>
          <w:rFonts w:ascii="Times New Roman" w:eastAsia="Times New Roman" w:hAnsi="Times New Roman" w:cs="Times New Roman"/>
          <w:b/>
          <w:bCs/>
          <w:noProof/>
          <w:sz w:val="24"/>
          <w:szCs w:val="24"/>
          <w:lang w:val="sr-Cyrl-CS"/>
        </w:rPr>
        <w:t xml:space="preserve">Третман отпада </w:t>
      </w:r>
    </w:p>
    <w:p w:rsidR="008F75C9" w:rsidRPr="00654CED" w:rsidRDefault="008F75C9" w:rsidP="00657942">
      <w:pPr>
        <w:spacing w:after="120" w:line="240" w:lineRule="auto"/>
        <w:jc w:val="center"/>
        <w:rPr>
          <w:rFonts w:ascii="Times New Roman" w:eastAsia="Times New Roman" w:hAnsi="Times New Roman" w:cs="Times New Roman"/>
          <w:b/>
          <w:bCs/>
          <w:noProof/>
          <w:sz w:val="24"/>
          <w:szCs w:val="24"/>
          <w:lang w:val="sr-Cyrl-CS"/>
        </w:rPr>
      </w:pPr>
      <w:bookmarkStart w:id="20" w:name="clan_37"/>
      <w:bookmarkEnd w:id="20"/>
      <w:r w:rsidRPr="00654CED">
        <w:rPr>
          <w:rFonts w:ascii="Times New Roman" w:eastAsia="Times New Roman" w:hAnsi="Times New Roman" w:cs="Times New Roman"/>
          <w:b/>
          <w:bCs/>
          <w:noProof/>
          <w:sz w:val="24"/>
          <w:szCs w:val="24"/>
          <w:lang w:val="sr-Cyrl-CS"/>
        </w:rPr>
        <w:t>Члан 37</w:t>
      </w:r>
      <w:r w:rsidR="001C6D94">
        <w:rPr>
          <w:rFonts w:ascii="Times New Roman" w:eastAsia="Times New Roman" w:hAnsi="Times New Roman" w:cs="Times New Roman"/>
          <w:b/>
          <w:bCs/>
          <w:noProof/>
          <w:sz w:val="24"/>
          <w:szCs w:val="24"/>
          <w:lang w:val="sr-Cyrl-CS"/>
        </w:rPr>
        <w:t>.</w:t>
      </w:r>
      <w:r w:rsidRPr="00654CED">
        <w:rPr>
          <w:rFonts w:ascii="Times New Roman" w:eastAsia="Times New Roman" w:hAnsi="Times New Roman" w:cs="Times New Roman"/>
          <w:b/>
          <w:bCs/>
          <w:noProof/>
          <w:sz w:val="24"/>
          <w:szCs w:val="24"/>
          <w:lang w:val="sr-Cyrl-CS"/>
        </w:rPr>
        <w:t xml:space="preserve"> </w:t>
      </w:r>
    </w:p>
    <w:p w:rsidR="008F75C9" w:rsidRPr="00654CED" w:rsidRDefault="008F75C9"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Третман отпада обавља се применом најбољих доступних техника и технологија у складу са овим законом. </w:t>
      </w:r>
    </w:p>
    <w:p w:rsidR="008F75C9" w:rsidRPr="00654CED" w:rsidRDefault="008F75C9"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Постројења и опрема за третман отпада могу бити стационарна или мобилна. </w:t>
      </w:r>
    </w:p>
    <w:p w:rsidR="008F75C9" w:rsidRPr="00654CED" w:rsidRDefault="008F75C9"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Третман отпада у стационарном или мобилном постројењу врши се у складу са дозволом за третман издатом на основу овог закона. </w:t>
      </w:r>
    </w:p>
    <w:p w:rsidR="008F75C9" w:rsidRPr="00654CED" w:rsidRDefault="008F75C9"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За третман отпада у мобилном постројењу прибавља се и одобрење за локацију које издаје јединица локалне самоуправе, као и друге дозволе, сагласности или исправе у складу са овим законом и другим прописима. </w:t>
      </w:r>
    </w:p>
    <w:p w:rsidR="002F2A7B" w:rsidRPr="00654CED" w:rsidRDefault="008F75C9"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strike/>
          <w:noProof/>
          <w:sz w:val="24"/>
          <w:szCs w:val="24"/>
          <w:lang w:val="sr-Cyrl-CS"/>
        </w:rPr>
        <w:t>Министар прописује врсте мобилних постројења за које се издаје дозвола за третман отпада</w:t>
      </w:r>
      <w:r w:rsidRPr="00654CED">
        <w:rPr>
          <w:rFonts w:ascii="Times New Roman" w:eastAsia="Times New Roman" w:hAnsi="Times New Roman" w:cs="Times New Roman"/>
          <w:noProof/>
          <w:sz w:val="24"/>
          <w:szCs w:val="24"/>
          <w:lang w:val="sr-Cyrl-CS"/>
        </w:rPr>
        <w:t>.</w:t>
      </w:r>
    </w:p>
    <w:p w:rsidR="00461901" w:rsidRPr="00654CED" w:rsidRDefault="00461901" w:rsidP="00461901">
      <w:pPr>
        <w:ind w:firstLine="720"/>
        <w:jc w:val="both"/>
        <w:rPr>
          <w:rFonts w:ascii="Times New Roman" w:hAnsi="Times New Roman" w:cs="Times New Roman"/>
          <w:bCs/>
          <w:sz w:val="24"/>
          <w:szCs w:val="24"/>
        </w:rPr>
      </w:pPr>
      <w:r w:rsidRPr="00654CED">
        <w:rPr>
          <w:rFonts w:ascii="Times New Roman" w:hAnsi="Times New Roman" w:cs="Times New Roman"/>
          <w:bCs/>
          <w:sz w:val="24"/>
          <w:szCs w:val="24"/>
        </w:rPr>
        <w:t xml:space="preserve">ЗА ТРЕТМАН ОТПАДА У МОБИЛНОМ ПОСТРОЈЕЊУ ПРИБАВЉАЈУ СЕ ДОЗВОЛЕ, САГЛАСНОСТИ ИЛИ ИСПРАВЕ У СКЛАДУ СА ОВИМ ЗАКОНОМ И ДРУГИМ ПРОПИСИМА. </w:t>
      </w:r>
    </w:p>
    <w:p w:rsidR="00461901" w:rsidRDefault="00461901" w:rsidP="00461901">
      <w:pPr>
        <w:shd w:val="clear" w:color="auto" w:fill="FFFFFF"/>
        <w:ind w:firstLine="720"/>
        <w:jc w:val="both"/>
        <w:rPr>
          <w:rStyle w:val="rvts3"/>
          <w:rFonts w:ascii="Times New Roman" w:hAnsi="Times New Roman" w:cs="Times New Roman"/>
          <w:bCs/>
          <w:color w:val="auto"/>
          <w:sz w:val="24"/>
          <w:szCs w:val="24"/>
          <w:lang w:val="sr-Cyrl-RS"/>
        </w:rPr>
      </w:pPr>
      <w:r w:rsidRPr="00654CED">
        <w:rPr>
          <w:rFonts w:ascii="Times New Roman" w:hAnsi="Times New Roman" w:cs="Times New Roman"/>
          <w:bCs/>
          <w:sz w:val="24"/>
          <w:szCs w:val="24"/>
        </w:rPr>
        <w:t>МИНИСТАР БЛИЖЕ ПРОПИСУЈЕ ВРСТЕ ОТПАДА КОЈЕ СЕ МОГУ ТРЕТИРАТИ У МОБИЛНИМ ПОСТРОЈЕЊИМА И ВРСТЕ МОБИЛНИХ ПОСТРОЈЕЊА ЗА КОЈЕ СЕ ИЗДАЈЕ ДОЗВОЛА ЗА ТРЕТМАН ОТПАДА.</w:t>
      </w:r>
      <w:r w:rsidRPr="00654CED">
        <w:rPr>
          <w:rStyle w:val="rvts3"/>
          <w:rFonts w:ascii="Times New Roman" w:hAnsi="Times New Roman" w:cs="Times New Roman"/>
          <w:bCs/>
          <w:color w:val="auto"/>
          <w:sz w:val="24"/>
          <w:szCs w:val="24"/>
        </w:rPr>
        <w:t>”</w:t>
      </w:r>
    </w:p>
    <w:p w:rsidR="0042001C" w:rsidRDefault="0042001C" w:rsidP="00461901">
      <w:pPr>
        <w:shd w:val="clear" w:color="auto" w:fill="FFFFFF"/>
        <w:ind w:firstLine="720"/>
        <w:jc w:val="both"/>
        <w:rPr>
          <w:rStyle w:val="rvts3"/>
          <w:rFonts w:ascii="Times New Roman" w:hAnsi="Times New Roman" w:cs="Times New Roman"/>
          <w:bCs/>
          <w:color w:val="auto"/>
          <w:sz w:val="24"/>
          <w:szCs w:val="24"/>
          <w:lang w:val="sr-Cyrl-RS"/>
        </w:rPr>
      </w:pPr>
    </w:p>
    <w:p w:rsidR="0039474E" w:rsidRPr="00654CED" w:rsidRDefault="0039474E" w:rsidP="00657942">
      <w:pPr>
        <w:spacing w:before="120" w:after="0" w:line="240" w:lineRule="auto"/>
        <w:jc w:val="center"/>
        <w:rPr>
          <w:rFonts w:ascii="Times New Roman" w:eastAsia="Times New Roman" w:hAnsi="Times New Roman" w:cs="Times New Roman"/>
          <w:b/>
          <w:bCs/>
          <w:strike/>
          <w:noProof/>
          <w:sz w:val="24"/>
          <w:szCs w:val="24"/>
          <w:lang w:val="sr-Cyrl-CS"/>
        </w:rPr>
      </w:pPr>
      <w:r w:rsidRPr="00654CED">
        <w:rPr>
          <w:rFonts w:ascii="Times New Roman" w:eastAsia="Times New Roman" w:hAnsi="Times New Roman" w:cs="Times New Roman"/>
          <w:b/>
          <w:bCs/>
          <w:strike/>
          <w:noProof/>
          <w:sz w:val="24"/>
          <w:szCs w:val="24"/>
          <w:lang w:val="sr-Cyrl-CS"/>
        </w:rPr>
        <w:lastRenderedPageBreak/>
        <w:t xml:space="preserve">Поновно искоришћење отпада </w:t>
      </w:r>
    </w:p>
    <w:p w:rsidR="0039474E" w:rsidRPr="00654CED" w:rsidRDefault="0039474E" w:rsidP="00657942">
      <w:pPr>
        <w:spacing w:before="120" w:after="0" w:line="240" w:lineRule="auto"/>
        <w:jc w:val="center"/>
        <w:rPr>
          <w:rFonts w:ascii="Times New Roman" w:eastAsia="Times New Roman" w:hAnsi="Times New Roman" w:cs="Times New Roman"/>
          <w:b/>
          <w:bCs/>
          <w:strike/>
          <w:noProof/>
          <w:sz w:val="24"/>
          <w:szCs w:val="24"/>
          <w:lang w:val="sr-Cyrl-CS"/>
        </w:rPr>
      </w:pPr>
      <w:bookmarkStart w:id="21" w:name="clan_38"/>
      <w:bookmarkEnd w:id="21"/>
      <w:r w:rsidRPr="00654CED">
        <w:rPr>
          <w:rFonts w:ascii="Times New Roman" w:eastAsia="Times New Roman" w:hAnsi="Times New Roman" w:cs="Times New Roman"/>
          <w:b/>
          <w:bCs/>
          <w:strike/>
          <w:noProof/>
          <w:sz w:val="24"/>
          <w:szCs w:val="24"/>
          <w:lang w:val="sr-Cyrl-CS"/>
        </w:rPr>
        <w:t>Члан 38</w:t>
      </w:r>
      <w:r w:rsidR="001C6D94">
        <w:rPr>
          <w:rFonts w:ascii="Times New Roman" w:eastAsia="Times New Roman" w:hAnsi="Times New Roman" w:cs="Times New Roman"/>
          <w:b/>
          <w:bCs/>
          <w:strike/>
          <w:noProof/>
          <w:sz w:val="24"/>
          <w:szCs w:val="24"/>
          <w:lang w:val="sr-Cyrl-CS"/>
        </w:rPr>
        <w:t>.</w:t>
      </w:r>
      <w:r w:rsidRPr="00654CED">
        <w:rPr>
          <w:rFonts w:ascii="Times New Roman" w:eastAsia="Times New Roman" w:hAnsi="Times New Roman" w:cs="Times New Roman"/>
          <w:b/>
          <w:bCs/>
          <w:strike/>
          <w:noProof/>
          <w:sz w:val="24"/>
          <w:szCs w:val="24"/>
          <w:lang w:val="sr-Cyrl-CS"/>
        </w:rPr>
        <w:t xml:space="preserve"> </w:t>
      </w:r>
    </w:p>
    <w:p w:rsidR="0039474E" w:rsidRPr="00654CED" w:rsidRDefault="0039474E"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Отпад се може поново користити за поновну употребу производа за исту или другу намену, за рециклажу, односно третман отпада, ради добијања сировине за производњу истог или другог производа, као секундарна сировина (папир и картон, метал, стакло, пластика, отпад од грађења и рушења, пепео и шљака од сагоревања угља из термоенергетских постројења, гипс и сумпор од одсумпоравања димних гасова и др.), за енергетско искоришћење, односно коришћење вредности отпада његовом биоразградњом или спаљивањем отпада уз искоришћење енергије. </w:t>
      </w:r>
    </w:p>
    <w:p w:rsidR="0039474E" w:rsidRPr="00654CED" w:rsidRDefault="0039474E"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Лице које врши поновно искоришћење отпада обезбеђује да настали производи не проузрокују штетни утицај на животну средину од производа који су настали од примарних сировина. </w:t>
      </w:r>
    </w:p>
    <w:p w:rsidR="0039474E" w:rsidRPr="00654CED" w:rsidRDefault="0039474E"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Забрањено је одлагање и спаљивање отпада који се може поново користити. </w:t>
      </w:r>
    </w:p>
    <w:p w:rsidR="0039474E" w:rsidRPr="00654CED" w:rsidRDefault="0039474E"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Изузетно, отпад из става 3. овог члана, може се одложити или спалити, ако је то економски оправдано и не угрожава здравље људи и животну средину, уз претходно прибављену дозволу министарства. </w:t>
      </w:r>
    </w:p>
    <w:p w:rsidR="0039474E" w:rsidRPr="00654CED" w:rsidRDefault="0039474E"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Министар ближе прописује услове и начин сакупљања, транспорта, складиштења и третмана отпада који се користи као секундарна сировина или за добијање енергије. </w:t>
      </w:r>
    </w:p>
    <w:p w:rsidR="00E951ED" w:rsidRPr="00654CED" w:rsidRDefault="0039474E" w:rsidP="00E93377">
      <w:pPr>
        <w:spacing w:after="0" w:line="240" w:lineRule="auto"/>
        <w:ind w:firstLine="720"/>
        <w:jc w:val="both"/>
        <w:rPr>
          <w:rFonts w:ascii="Times New Roman" w:eastAsia="Times New Roman" w:hAnsi="Times New Roman" w:cs="Times New Roman"/>
          <w:strike/>
          <w:noProof/>
          <w:sz w:val="24"/>
          <w:szCs w:val="24"/>
        </w:rPr>
      </w:pPr>
      <w:r w:rsidRPr="00654CED">
        <w:rPr>
          <w:rFonts w:ascii="Times New Roman" w:eastAsia="Times New Roman" w:hAnsi="Times New Roman" w:cs="Times New Roman"/>
          <w:strike/>
          <w:noProof/>
          <w:sz w:val="24"/>
          <w:szCs w:val="24"/>
          <w:lang w:val="sr-Cyrl-CS"/>
        </w:rPr>
        <w:t>Министар ближе прописује подстицајне мере за поновну употребу и искоришћење отпада као секундарне сировине или за добијање енергије.</w:t>
      </w:r>
    </w:p>
    <w:p w:rsidR="00E44D23" w:rsidRPr="00654CED" w:rsidRDefault="00E44D23" w:rsidP="006B7AD2">
      <w:pPr>
        <w:spacing w:after="120" w:line="240" w:lineRule="auto"/>
        <w:ind w:firstLine="720"/>
        <w:jc w:val="both"/>
        <w:rPr>
          <w:rFonts w:ascii="Times New Roman" w:eastAsia="Times New Roman" w:hAnsi="Times New Roman" w:cs="Times New Roman"/>
          <w:caps/>
          <w:strike/>
          <w:noProof/>
          <w:sz w:val="24"/>
          <w:szCs w:val="24"/>
        </w:rPr>
      </w:pPr>
    </w:p>
    <w:p w:rsidR="006B7AD2" w:rsidRPr="00A1427A" w:rsidRDefault="006B7AD2" w:rsidP="006B7AD2">
      <w:pPr>
        <w:shd w:val="clear" w:color="auto" w:fill="FFFFFF"/>
        <w:spacing w:after="120" w:line="240" w:lineRule="auto"/>
        <w:jc w:val="center"/>
        <w:rPr>
          <w:rFonts w:ascii="Times New Roman" w:eastAsia="Times New Roman" w:hAnsi="Times New Roman" w:cs="Times New Roman"/>
          <w:caps/>
          <w:sz w:val="24"/>
          <w:szCs w:val="24"/>
          <w:lang w:val="sr-Cyrl-CS"/>
        </w:rPr>
      </w:pPr>
      <w:r w:rsidRPr="00A1427A">
        <w:rPr>
          <w:rFonts w:ascii="Times New Roman" w:eastAsia="Times New Roman" w:hAnsi="Times New Roman" w:cs="Times New Roman"/>
          <w:caps/>
          <w:sz w:val="24"/>
          <w:szCs w:val="24"/>
          <w:lang w:val="sr-Cyrl-CS"/>
        </w:rPr>
        <w:t>Поновна употреба и поновно искоришћење</w:t>
      </w:r>
    </w:p>
    <w:p w:rsidR="006B7AD2" w:rsidRPr="00654CED" w:rsidRDefault="006B7AD2" w:rsidP="006B7AD2">
      <w:pPr>
        <w:shd w:val="clear" w:color="auto" w:fill="FFFFFF"/>
        <w:spacing w:after="120" w:line="240" w:lineRule="auto"/>
        <w:jc w:val="center"/>
        <w:rPr>
          <w:rFonts w:ascii="Times New Roman" w:eastAsia="Times New Roman" w:hAnsi="Times New Roman" w:cs="Times New Roman"/>
          <w:caps/>
          <w:noProof/>
          <w:sz w:val="24"/>
          <w:szCs w:val="24"/>
          <w:lang w:val="sr-Cyrl-CS"/>
        </w:rPr>
      </w:pPr>
      <w:r w:rsidRPr="00654CED">
        <w:rPr>
          <w:rFonts w:ascii="Times New Roman" w:eastAsia="Times New Roman" w:hAnsi="Times New Roman" w:cs="Times New Roman"/>
          <w:caps/>
          <w:noProof/>
          <w:sz w:val="24"/>
          <w:szCs w:val="24"/>
          <w:lang w:val="sr-Cyrl-CS"/>
        </w:rPr>
        <w:t>Члан 38.</w:t>
      </w:r>
    </w:p>
    <w:p w:rsidR="00A67BC6" w:rsidRPr="00654CED" w:rsidRDefault="00A67BC6" w:rsidP="00FE7A25">
      <w:pPr>
        <w:shd w:val="clear" w:color="auto" w:fill="FFFFFF"/>
        <w:spacing w:after="0" w:line="240" w:lineRule="auto"/>
        <w:ind w:firstLine="720"/>
        <w:jc w:val="both"/>
        <w:rPr>
          <w:rFonts w:ascii="Times New Roman" w:eastAsia="Times New Roman" w:hAnsi="Times New Roman"/>
          <w:caps/>
          <w:noProof/>
          <w:sz w:val="24"/>
          <w:szCs w:val="24"/>
          <w:lang w:val="sr-Cyrl-CS"/>
        </w:rPr>
      </w:pPr>
      <w:r w:rsidRPr="00654CED">
        <w:rPr>
          <w:rFonts w:ascii="Times New Roman" w:eastAsia="Times New Roman" w:hAnsi="Times New Roman"/>
          <w:caps/>
          <w:noProof/>
          <w:sz w:val="24"/>
          <w:szCs w:val="24"/>
          <w:lang w:val="sr-Cyrl-CS"/>
        </w:rPr>
        <w:t>Надлежни орган за управљање отпадом предузима неопходне мере које обезбеђују да се операције поновног искоришћења отпада врше у складу са чл. 3. и 6. овог закона.</w:t>
      </w:r>
    </w:p>
    <w:p w:rsidR="0087793C" w:rsidRPr="00654CED" w:rsidRDefault="0087793C" w:rsidP="00FE7A25">
      <w:pPr>
        <w:shd w:val="clear" w:color="auto" w:fill="FFFFFF"/>
        <w:spacing w:after="0" w:line="240" w:lineRule="auto"/>
        <w:ind w:firstLine="720"/>
        <w:jc w:val="both"/>
        <w:rPr>
          <w:rFonts w:ascii="Times New Roman" w:eastAsia="Times New Roman" w:hAnsi="Times New Roman" w:cs="Times New Roman"/>
          <w:caps/>
          <w:noProof/>
          <w:sz w:val="24"/>
          <w:szCs w:val="24"/>
          <w:lang w:val="sr-Cyrl-CS"/>
        </w:rPr>
      </w:pPr>
      <w:r w:rsidRPr="00654CED">
        <w:rPr>
          <w:rFonts w:ascii="Times New Roman" w:eastAsia="Times New Roman" w:hAnsi="Times New Roman" w:cs="Times New Roman"/>
          <w:caps/>
          <w:noProof/>
          <w:sz w:val="24"/>
          <w:szCs w:val="24"/>
          <w:lang w:val="sr-Cyrl-CS"/>
        </w:rPr>
        <w:t xml:space="preserve">Надлежни орган за управљање отпадом предузима одговарајуће мере за подстицање поновне употребе и припреме за поновну употребу производа, где је то могуће, а нарочито: развојем система за репарацију и поновну употребу производа, применом економских инструмената, критеријума при спровођењу поступка јавних набавки, као и утврђивањем других циљева и мера. </w:t>
      </w:r>
    </w:p>
    <w:p w:rsidR="0087793C" w:rsidRPr="00654CED" w:rsidRDefault="0087793C" w:rsidP="00FE7A25">
      <w:pPr>
        <w:shd w:val="clear" w:color="auto" w:fill="FFFFFF"/>
        <w:spacing w:after="0" w:line="240" w:lineRule="auto"/>
        <w:ind w:firstLine="720"/>
        <w:jc w:val="both"/>
        <w:rPr>
          <w:rFonts w:ascii="Times New Roman" w:hAnsi="Times New Roman" w:cs="Times New Roman"/>
          <w:caps/>
          <w:sz w:val="24"/>
          <w:szCs w:val="24"/>
        </w:rPr>
      </w:pPr>
      <w:r w:rsidRPr="00654CED">
        <w:rPr>
          <w:rFonts w:ascii="Times New Roman" w:eastAsia="Times New Roman" w:hAnsi="Times New Roman" w:cs="Times New Roman"/>
          <w:caps/>
          <w:noProof/>
          <w:sz w:val="24"/>
          <w:szCs w:val="24"/>
          <w:lang w:val="sr-Cyrl-CS"/>
        </w:rPr>
        <w:t xml:space="preserve">Надлежни орган за управљање отпадом </w:t>
      </w:r>
      <w:r w:rsidRPr="00654CED">
        <w:rPr>
          <w:rStyle w:val="hps"/>
          <w:rFonts w:ascii="Times New Roman" w:hAnsi="Times New Roman" w:cs="Times New Roman"/>
          <w:caps/>
          <w:sz w:val="24"/>
          <w:szCs w:val="24"/>
        </w:rPr>
        <w:t xml:space="preserve">предузима мере којима обезбеђује и промовише или унапређује поновно искоришћење отпада, када је то у складу са начелом из члана 6. став 1. тачка 3) и у том циљу успоставља одвојено сакупљање отпада када је то </w:t>
      </w:r>
      <w:r w:rsidRPr="00654CED">
        <w:rPr>
          <w:rStyle w:val="hps"/>
          <w:rFonts w:ascii="Times New Roman" w:hAnsi="Times New Roman" w:cs="Times New Roman"/>
          <w:caps/>
          <w:sz w:val="24"/>
          <w:szCs w:val="24"/>
          <w:lang w:val="sr-Latn-CS"/>
        </w:rPr>
        <w:t>технички</w:t>
      </w:r>
      <w:r w:rsidRPr="00654CED">
        <w:rPr>
          <w:rFonts w:ascii="Times New Roman" w:hAnsi="Times New Roman" w:cs="Times New Roman"/>
          <w:caps/>
          <w:sz w:val="24"/>
          <w:szCs w:val="24"/>
          <w:lang w:val="sr-Latn-CS"/>
        </w:rPr>
        <w:t xml:space="preserve">, </w:t>
      </w:r>
      <w:r w:rsidRPr="00654CED">
        <w:rPr>
          <w:rStyle w:val="hps"/>
          <w:rFonts w:ascii="Times New Roman" w:hAnsi="Times New Roman" w:cs="Times New Roman"/>
          <w:caps/>
          <w:sz w:val="24"/>
          <w:szCs w:val="24"/>
          <w:lang w:val="sr-Latn-CS"/>
        </w:rPr>
        <w:t>еколошки</w:t>
      </w:r>
      <w:r w:rsidRPr="00654CED">
        <w:rPr>
          <w:rFonts w:ascii="Times New Roman" w:hAnsi="Times New Roman" w:cs="Times New Roman"/>
          <w:caps/>
          <w:sz w:val="24"/>
          <w:szCs w:val="24"/>
          <w:lang w:val="sr-Latn-CS"/>
        </w:rPr>
        <w:t xml:space="preserve"> </w:t>
      </w:r>
      <w:r w:rsidRPr="00654CED">
        <w:rPr>
          <w:rStyle w:val="hps"/>
          <w:rFonts w:ascii="Times New Roman" w:hAnsi="Times New Roman" w:cs="Times New Roman"/>
          <w:caps/>
          <w:sz w:val="24"/>
          <w:szCs w:val="24"/>
          <w:lang w:val="sr-Latn-CS"/>
        </w:rPr>
        <w:t>и економски</w:t>
      </w:r>
      <w:r w:rsidRPr="00654CED">
        <w:rPr>
          <w:rFonts w:ascii="Times New Roman" w:hAnsi="Times New Roman" w:cs="Times New Roman"/>
          <w:caps/>
          <w:sz w:val="24"/>
          <w:szCs w:val="24"/>
          <w:lang w:val="sr-Latn-CS"/>
        </w:rPr>
        <w:t xml:space="preserve"> </w:t>
      </w:r>
      <w:r w:rsidRPr="00654CED">
        <w:rPr>
          <w:rStyle w:val="hps"/>
          <w:rFonts w:ascii="Times New Roman" w:hAnsi="Times New Roman" w:cs="Times New Roman"/>
          <w:caps/>
          <w:sz w:val="24"/>
          <w:szCs w:val="24"/>
          <w:lang w:val="sr-Latn-CS"/>
        </w:rPr>
        <w:t>изводљиво</w:t>
      </w:r>
      <w:r w:rsidRPr="00654CED">
        <w:rPr>
          <w:rStyle w:val="hps"/>
          <w:rFonts w:ascii="Times New Roman" w:hAnsi="Times New Roman" w:cs="Times New Roman"/>
          <w:caps/>
          <w:sz w:val="24"/>
          <w:szCs w:val="24"/>
        </w:rPr>
        <w:t xml:space="preserve"> и обезбеђује да се отпа</w:t>
      </w:r>
      <w:r w:rsidR="0056652A" w:rsidRPr="00654CED">
        <w:rPr>
          <w:rStyle w:val="hps"/>
          <w:rFonts w:ascii="Times New Roman" w:hAnsi="Times New Roman" w:cs="Times New Roman"/>
          <w:caps/>
          <w:sz w:val="24"/>
          <w:szCs w:val="24"/>
        </w:rPr>
        <w:t>д не ме</w:t>
      </w:r>
      <w:r w:rsidR="00594AFB" w:rsidRPr="00654CED">
        <w:rPr>
          <w:rStyle w:val="hps"/>
          <w:rFonts w:ascii="Times New Roman" w:hAnsi="Times New Roman" w:cs="Times New Roman"/>
          <w:caps/>
          <w:sz w:val="24"/>
          <w:szCs w:val="24"/>
        </w:rPr>
        <w:t>Ш</w:t>
      </w:r>
      <w:r w:rsidRPr="00654CED">
        <w:rPr>
          <w:rStyle w:val="hps"/>
          <w:rFonts w:ascii="Times New Roman" w:hAnsi="Times New Roman" w:cs="Times New Roman"/>
          <w:caps/>
          <w:sz w:val="24"/>
          <w:szCs w:val="24"/>
        </w:rPr>
        <w:t>а са другим врстама отпада или другим материјалима са различитим својствима.</w:t>
      </w:r>
    </w:p>
    <w:p w:rsidR="0087793C" w:rsidRPr="00654CED" w:rsidRDefault="0087793C" w:rsidP="0087793C">
      <w:pPr>
        <w:shd w:val="clear" w:color="auto" w:fill="FFFFFF"/>
        <w:spacing w:after="0" w:line="240" w:lineRule="auto"/>
        <w:ind w:firstLine="720"/>
        <w:jc w:val="both"/>
        <w:rPr>
          <w:rStyle w:val="hps"/>
          <w:rFonts w:ascii="Times New Roman" w:hAnsi="Times New Roman" w:cs="Times New Roman"/>
          <w:caps/>
          <w:sz w:val="24"/>
          <w:szCs w:val="24"/>
        </w:rPr>
      </w:pPr>
      <w:r w:rsidRPr="00654CED">
        <w:rPr>
          <w:rFonts w:ascii="Times New Roman" w:eastAsia="Times New Roman" w:hAnsi="Times New Roman" w:cs="Times New Roman"/>
          <w:caps/>
          <w:noProof/>
          <w:sz w:val="24"/>
          <w:szCs w:val="24"/>
          <w:lang w:val="sr-Cyrl-CS"/>
        </w:rPr>
        <w:t xml:space="preserve">Надлежни орган за управљање отпадом предузима и мере којима се обезбеђује </w:t>
      </w:r>
      <w:r w:rsidRPr="00654CED">
        <w:rPr>
          <w:rStyle w:val="hps"/>
          <w:rFonts w:ascii="Times New Roman" w:hAnsi="Times New Roman" w:cs="Times New Roman"/>
          <w:caps/>
          <w:sz w:val="24"/>
          <w:szCs w:val="24"/>
          <w:lang w:val="sr-Latn-CS"/>
        </w:rPr>
        <w:t>висок квалитет</w:t>
      </w:r>
      <w:r w:rsidRPr="00654CED">
        <w:rPr>
          <w:rStyle w:val="hps"/>
          <w:rFonts w:ascii="Times New Roman" w:hAnsi="Times New Roman" w:cs="Times New Roman"/>
          <w:caps/>
          <w:sz w:val="24"/>
          <w:szCs w:val="24"/>
        </w:rPr>
        <w:t xml:space="preserve"> рециклаже</w:t>
      </w:r>
      <w:r w:rsidRPr="00654CED">
        <w:rPr>
          <w:rStyle w:val="hps"/>
          <w:rFonts w:ascii="Times New Roman" w:hAnsi="Times New Roman" w:cs="Times New Roman"/>
          <w:caps/>
          <w:sz w:val="24"/>
          <w:szCs w:val="24"/>
          <w:lang w:val="sr-Latn-CS"/>
        </w:rPr>
        <w:t xml:space="preserve"> и</w:t>
      </w:r>
      <w:r w:rsidRPr="00654CED">
        <w:rPr>
          <w:rFonts w:ascii="Times New Roman" w:hAnsi="Times New Roman" w:cs="Times New Roman"/>
          <w:caps/>
          <w:sz w:val="24"/>
          <w:szCs w:val="24"/>
          <w:lang w:val="sr-Latn-CS"/>
        </w:rPr>
        <w:t xml:space="preserve">, </w:t>
      </w:r>
      <w:r w:rsidRPr="00654CED">
        <w:rPr>
          <w:rStyle w:val="hps"/>
          <w:rFonts w:ascii="Times New Roman" w:hAnsi="Times New Roman" w:cs="Times New Roman"/>
          <w:caps/>
          <w:sz w:val="24"/>
          <w:szCs w:val="24"/>
          <w:lang w:val="sr-Latn-CS"/>
        </w:rPr>
        <w:t>у том циљу</w:t>
      </w:r>
      <w:r w:rsidRPr="00654CED">
        <w:rPr>
          <w:rFonts w:ascii="Times New Roman" w:hAnsi="Times New Roman" w:cs="Times New Roman"/>
          <w:caps/>
          <w:sz w:val="24"/>
          <w:szCs w:val="24"/>
          <w:lang w:val="sr-Latn-CS"/>
        </w:rPr>
        <w:t xml:space="preserve">, </w:t>
      </w:r>
      <w:r w:rsidRPr="00654CED">
        <w:rPr>
          <w:rStyle w:val="hps"/>
          <w:rFonts w:ascii="Times New Roman" w:hAnsi="Times New Roman" w:cs="Times New Roman"/>
          <w:caps/>
          <w:sz w:val="24"/>
          <w:szCs w:val="24"/>
        </w:rPr>
        <w:t xml:space="preserve">успоставља одвојено сакупљање отпада где је </w:t>
      </w:r>
      <w:r w:rsidRPr="00654CED">
        <w:rPr>
          <w:rStyle w:val="hps"/>
          <w:rFonts w:ascii="Times New Roman" w:hAnsi="Times New Roman" w:cs="Times New Roman"/>
          <w:caps/>
          <w:sz w:val="24"/>
          <w:szCs w:val="24"/>
          <w:lang w:val="sr-Latn-CS"/>
        </w:rPr>
        <w:t>технички</w:t>
      </w:r>
      <w:r w:rsidRPr="00654CED">
        <w:rPr>
          <w:rFonts w:ascii="Times New Roman" w:hAnsi="Times New Roman" w:cs="Times New Roman"/>
          <w:caps/>
          <w:sz w:val="24"/>
          <w:szCs w:val="24"/>
          <w:lang w:val="sr-Latn-CS"/>
        </w:rPr>
        <w:t xml:space="preserve">, </w:t>
      </w:r>
      <w:r w:rsidRPr="00654CED">
        <w:rPr>
          <w:rStyle w:val="hps"/>
          <w:rFonts w:ascii="Times New Roman" w:hAnsi="Times New Roman" w:cs="Times New Roman"/>
          <w:caps/>
          <w:sz w:val="24"/>
          <w:szCs w:val="24"/>
          <w:lang w:val="sr-Latn-CS"/>
        </w:rPr>
        <w:t>еколошки</w:t>
      </w:r>
      <w:r w:rsidRPr="00654CED">
        <w:rPr>
          <w:rFonts w:ascii="Times New Roman" w:hAnsi="Times New Roman" w:cs="Times New Roman"/>
          <w:caps/>
          <w:sz w:val="24"/>
          <w:szCs w:val="24"/>
          <w:lang w:val="sr-Latn-CS"/>
        </w:rPr>
        <w:t xml:space="preserve"> </w:t>
      </w:r>
      <w:r w:rsidRPr="00654CED">
        <w:rPr>
          <w:rStyle w:val="hps"/>
          <w:rFonts w:ascii="Times New Roman" w:hAnsi="Times New Roman" w:cs="Times New Roman"/>
          <w:caps/>
          <w:sz w:val="24"/>
          <w:szCs w:val="24"/>
          <w:lang w:val="sr-Latn-CS"/>
        </w:rPr>
        <w:t>и економски</w:t>
      </w:r>
      <w:r w:rsidRPr="00654CED">
        <w:rPr>
          <w:rFonts w:ascii="Times New Roman" w:hAnsi="Times New Roman" w:cs="Times New Roman"/>
          <w:caps/>
          <w:sz w:val="24"/>
          <w:szCs w:val="24"/>
          <w:lang w:val="sr-Latn-CS"/>
        </w:rPr>
        <w:t xml:space="preserve"> </w:t>
      </w:r>
      <w:r w:rsidRPr="00654CED">
        <w:rPr>
          <w:rStyle w:val="hps"/>
          <w:rFonts w:ascii="Times New Roman" w:hAnsi="Times New Roman" w:cs="Times New Roman"/>
          <w:caps/>
          <w:sz w:val="24"/>
          <w:szCs w:val="24"/>
          <w:lang w:val="sr-Latn-CS"/>
        </w:rPr>
        <w:t>изводљиво</w:t>
      </w:r>
      <w:r w:rsidRPr="00654CED">
        <w:rPr>
          <w:rFonts w:ascii="Times New Roman" w:hAnsi="Times New Roman" w:cs="Times New Roman"/>
          <w:caps/>
          <w:sz w:val="24"/>
          <w:szCs w:val="24"/>
          <w:lang w:val="sr-Latn-CS"/>
        </w:rPr>
        <w:t xml:space="preserve"> </w:t>
      </w:r>
      <w:r w:rsidRPr="00654CED">
        <w:rPr>
          <w:rStyle w:val="hps"/>
          <w:rFonts w:ascii="Times New Roman" w:hAnsi="Times New Roman" w:cs="Times New Roman"/>
          <w:caps/>
          <w:sz w:val="24"/>
          <w:szCs w:val="24"/>
          <w:lang w:val="sr-Latn-CS"/>
        </w:rPr>
        <w:t>и</w:t>
      </w:r>
      <w:r w:rsidRPr="00654CED">
        <w:rPr>
          <w:rFonts w:ascii="Times New Roman" w:hAnsi="Times New Roman" w:cs="Times New Roman"/>
          <w:caps/>
          <w:sz w:val="24"/>
          <w:szCs w:val="24"/>
          <w:lang w:val="sr-Latn-CS"/>
        </w:rPr>
        <w:t xml:space="preserve"> </w:t>
      </w:r>
      <w:r w:rsidRPr="00654CED">
        <w:rPr>
          <w:rStyle w:val="hps"/>
          <w:rFonts w:ascii="Times New Roman" w:hAnsi="Times New Roman" w:cs="Times New Roman"/>
          <w:caps/>
          <w:sz w:val="24"/>
          <w:szCs w:val="24"/>
        </w:rPr>
        <w:t>одговарајуће, ради испуњења</w:t>
      </w:r>
      <w:r w:rsidRPr="00654CED">
        <w:rPr>
          <w:rStyle w:val="hps"/>
          <w:rFonts w:ascii="Times New Roman" w:hAnsi="Times New Roman" w:cs="Times New Roman"/>
          <w:caps/>
          <w:sz w:val="24"/>
          <w:szCs w:val="24"/>
          <w:lang w:val="sr-Latn-CS"/>
        </w:rPr>
        <w:t xml:space="preserve"> неопходн</w:t>
      </w:r>
      <w:r w:rsidRPr="00654CED">
        <w:rPr>
          <w:rStyle w:val="hps"/>
          <w:rFonts w:ascii="Times New Roman" w:hAnsi="Times New Roman" w:cs="Times New Roman"/>
          <w:caps/>
          <w:sz w:val="24"/>
          <w:szCs w:val="24"/>
        </w:rPr>
        <w:t>их</w:t>
      </w:r>
      <w:r w:rsidRPr="00654CED">
        <w:rPr>
          <w:rFonts w:ascii="Times New Roman" w:hAnsi="Times New Roman" w:cs="Times New Roman"/>
          <w:caps/>
          <w:sz w:val="24"/>
          <w:szCs w:val="24"/>
          <w:lang w:val="sr-Latn-CS"/>
        </w:rPr>
        <w:t xml:space="preserve"> </w:t>
      </w:r>
      <w:r w:rsidRPr="00654CED">
        <w:rPr>
          <w:rStyle w:val="hps"/>
          <w:rFonts w:ascii="Times New Roman" w:hAnsi="Times New Roman" w:cs="Times New Roman"/>
          <w:caps/>
          <w:sz w:val="24"/>
          <w:szCs w:val="24"/>
          <w:lang w:val="sr-Latn-CS"/>
        </w:rPr>
        <w:t>стандард</w:t>
      </w:r>
      <w:r w:rsidRPr="00654CED">
        <w:rPr>
          <w:rStyle w:val="hps"/>
          <w:rFonts w:ascii="Times New Roman" w:hAnsi="Times New Roman" w:cs="Times New Roman"/>
          <w:caps/>
          <w:sz w:val="24"/>
          <w:szCs w:val="24"/>
        </w:rPr>
        <w:t>а</w:t>
      </w:r>
      <w:r w:rsidRPr="00654CED">
        <w:rPr>
          <w:rFonts w:ascii="Times New Roman" w:hAnsi="Times New Roman" w:cs="Times New Roman"/>
          <w:caps/>
          <w:sz w:val="24"/>
          <w:szCs w:val="24"/>
          <w:lang w:val="sr-Latn-CS"/>
        </w:rPr>
        <w:t xml:space="preserve"> </w:t>
      </w:r>
      <w:r w:rsidRPr="00654CED">
        <w:rPr>
          <w:rStyle w:val="hps"/>
          <w:rFonts w:ascii="Times New Roman" w:hAnsi="Times New Roman" w:cs="Times New Roman"/>
          <w:caps/>
          <w:sz w:val="24"/>
          <w:szCs w:val="24"/>
          <w:lang w:val="sr-Latn-CS"/>
        </w:rPr>
        <w:t>квалитета за</w:t>
      </w:r>
      <w:r w:rsidRPr="00654CED">
        <w:rPr>
          <w:rFonts w:ascii="Times New Roman" w:hAnsi="Times New Roman" w:cs="Times New Roman"/>
          <w:caps/>
          <w:sz w:val="24"/>
          <w:szCs w:val="24"/>
          <w:lang w:val="sr-Latn-CS"/>
        </w:rPr>
        <w:t xml:space="preserve"> </w:t>
      </w:r>
      <w:r w:rsidRPr="00654CED">
        <w:rPr>
          <w:rStyle w:val="hps"/>
          <w:rFonts w:ascii="Times New Roman" w:hAnsi="Times New Roman" w:cs="Times New Roman"/>
          <w:caps/>
          <w:sz w:val="24"/>
          <w:szCs w:val="24"/>
          <w:lang w:val="sr-Latn-CS"/>
        </w:rPr>
        <w:t>релевантн</w:t>
      </w:r>
      <w:r w:rsidRPr="00654CED">
        <w:rPr>
          <w:rStyle w:val="hps"/>
          <w:rFonts w:ascii="Times New Roman" w:hAnsi="Times New Roman" w:cs="Times New Roman"/>
          <w:caps/>
          <w:sz w:val="24"/>
          <w:szCs w:val="24"/>
        </w:rPr>
        <w:t>е</w:t>
      </w:r>
      <w:r w:rsidRPr="00654CED">
        <w:rPr>
          <w:rStyle w:val="hps"/>
          <w:rFonts w:ascii="Times New Roman" w:hAnsi="Times New Roman" w:cs="Times New Roman"/>
          <w:caps/>
          <w:sz w:val="24"/>
          <w:szCs w:val="24"/>
          <w:lang w:val="sr-Latn-CS"/>
        </w:rPr>
        <w:t xml:space="preserve"> </w:t>
      </w:r>
      <w:r w:rsidRPr="00654CED">
        <w:rPr>
          <w:rStyle w:val="hps"/>
          <w:rFonts w:ascii="Times New Roman" w:hAnsi="Times New Roman" w:cs="Times New Roman"/>
          <w:caps/>
          <w:sz w:val="24"/>
          <w:szCs w:val="24"/>
        </w:rPr>
        <w:t>области</w:t>
      </w:r>
      <w:r w:rsidRPr="00654CED">
        <w:rPr>
          <w:rFonts w:ascii="Times New Roman" w:hAnsi="Times New Roman" w:cs="Times New Roman"/>
          <w:caps/>
          <w:sz w:val="24"/>
          <w:szCs w:val="24"/>
          <w:lang w:val="sr-Latn-CS"/>
        </w:rPr>
        <w:t xml:space="preserve"> </w:t>
      </w:r>
      <w:r w:rsidRPr="00654CED">
        <w:rPr>
          <w:rStyle w:val="hps"/>
          <w:rFonts w:ascii="Times New Roman" w:hAnsi="Times New Roman" w:cs="Times New Roman"/>
          <w:caps/>
          <w:sz w:val="24"/>
          <w:szCs w:val="24"/>
        </w:rPr>
        <w:t>рециклаже.</w:t>
      </w:r>
    </w:p>
    <w:p w:rsidR="0087793C" w:rsidRPr="00654CED" w:rsidRDefault="0087793C" w:rsidP="0087793C">
      <w:pPr>
        <w:shd w:val="clear" w:color="auto" w:fill="FFFFFF"/>
        <w:spacing w:after="0" w:line="240" w:lineRule="auto"/>
        <w:ind w:firstLine="720"/>
        <w:jc w:val="both"/>
        <w:rPr>
          <w:rFonts w:ascii="Times New Roman" w:eastAsia="Times New Roman" w:hAnsi="Times New Roman" w:cs="Times New Roman"/>
          <w:b/>
          <w:bCs/>
          <w:caps/>
          <w:sz w:val="24"/>
          <w:szCs w:val="24"/>
        </w:rPr>
      </w:pPr>
      <w:r w:rsidRPr="00654CED">
        <w:rPr>
          <w:rFonts w:ascii="Times New Roman" w:eastAsia="Times New Roman" w:hAnsi="Times New Roman" w:cs="Times New Roman"/>
          <w:caps/>
          <w:sz w:val="24"/>
          <w:szCs w:val="24"/>
        </w:rPr>
        <w:lastRenderedPageBreak/>
        <w:t>Отпад се може поново искористити за исту или другу намену, за рециклажу, односно друге операције поновног искоришћења, ради добијања сировине за производњу истог или другог производа, као секундарна сировина (папир и картон, метал, стакло, пластика, отпад од грађења и рушења, пепео и шљака од сагоревања угља из термоенергетских постројења, гипс и сумпор од одсумпоравања димних гасова, отпадна уља и др.), или ради искоришћења вредности отпада његовом биоразградњом или спаљивањем отпада уз искоришћење енергије.</w:t>
      </w:r>
    </w:p>
    <w:p w:rsidR="0087793C" w:rsidRPr="00654CED" w:rsidRDefault="0087793C" w:rsidP="0087793C">
      <w:pPr>
        <w:shd w:val="clear" w:color="auto" w:fill="FFFFFF"/>
        <w:spacing w:after="0" w:line="240" w:lineRule="auto"/>
        <w:ind w:firstLine="720"/>
        <w:jc w:val="both"/>
        <w:rPr>
          <w:rFonts w:ascii="Times New Roman" w:eastAsia="Times New Roman" w:hAnsi="Times New Roman" w:cs="Times New Roman"/>
          <w:b/>
          <w:bCs/>
          <w:caps/>
          <w:sz w:val="24"/>
          <w:szCs w:val="24"/>
        </w:rPr>
      </w:pPr>
      <w:r w:rsidRPr="00654CED">
        <w:rPr>
          <w:rFonts w:ascii="Times New Roman" w:eastAsia="Times New Roman" w:hAnsi="Times New Roman" w:cs="Times New Roman"/>
          <w:caps/>
          <w:sz w:val="24"/>
          <w:szCs w:val="24"/>
        </w:rPr>
        <w:t xml:space="preserve">Лице које врши поновно искоришћење отпада обезбеђује да настали производи не проузрокују штетни утицај на животну средину већи од производа који су настали од примарних сировина. </w:t>
      </w:r>
    </w:p>
    <w:p w:rsidR="0087793C" w:rsidRPr="00654CED" w:rsidRDefault="0087793C" w:rsidP="0087793C">
      <w:pPr>
        <w:shd w:val="clear" w:color="auto" w:fill="FFFFFF"/>
        <w:spacing w:after="0" w:line="240" w:lineRule="auto"/>
        <w:ind w:firstLine="720"/>
        <w:jc w:val="both"/>
        <w:rPr>
          <w:rFonts w:ascii="Times New Roman" w:eastAsia="Times New Roman" w:hAnsi="Times New Roman" w:cs="Times New Roman"/>
          <w:b/>
          <w:bCs/>
          <w:caps/>
          <w:sz w:val="24"/>
          <w:szCs w:val="24"/>
        </w:rPr>
      </w:pPr>
      <w:r w:rsidRPr="00654CED">
        <w:rPr>
          <w:rFonts w:ascii="Times New Roman" w:eastAsia="Times New Roman" w:hAnsi="Times New Roman" w:cs="Times New Roman"/>
          <w:caps/>
          <w:sz w:val="24"/>
          <w:szCs w:val="24"/>
        </w:rPr>
        <w:t xml:space="preserve">Забрањено је одлагање и спаљивање отпада који испуњава стандарде за поновну употребу или поновно искоришћење. </w:t>
      </w:r>
    </w:p>
    <w:p w:rsidR="0087793C" w:rsidRPr="00654CED" w:rsidRDefault="0087793C" w:rsidP="0087793C">
      <w:pPr>
        <w:shd w:val="clear" w:color="auto" w:fill="FFFFFF"/>
        <w:spacing w:after="0" w:line="240" w:lineRule="auto"/>
        <w:ind w:firstLine="720"/>
        <w:jc w:val="both"/>
        <w:rPr>
          <w:rFonts w:ascii="Times New Roman" w:eastAsia="Times New Roman" w:hAnsi="Times New Roman" w:cs="Times New Roman"/>
          <w:b/>
          <w:bCs/>
          <w:caps/>
          <w:sz w:val="24"/>
          <w:szCs w:val="24"/>
        </w:rPr>
      </w:pPr>
      <w:r w:rsidRPr="00654CED">
        <w:rPr>
          <w:rFonts w:ascii="Times New Roman" w:eastAsia="Times New Roman" w:hAnsi="Times New Roman" w:cs="Times New Roman"/>
          <w:caps/>
          <w:sz w:val="24"/>
          <w:szCs w:val="24"/>
        </w:rPr>
        <w:t xml:space="preserve">Изузетно, отпад из става </w:t>
      </w:r>
      <w:r w:rsidR="00FE7A25">
        <w:rPr>
          <w:rFonts w:ascii="Times New Roman" w:eastAsia="Times New Roman" w:hAnsi="Times New Roman" w:cs="Times New Roman"/>
          <w:caps/>
          <w:sz w:val="24"/>
          <w:szCs w:val="24"/>
        </w:rPr>
        <w:t>7</w:t>
      </w:r>
      <w:r w:rsidRPr="00654CED">
        <w:rPr>
          <w:rFonts w:ascii="Times New Roman" w:eastAsia="Times New Roman" w:hAnsi="Times New Roman" w:cs="Times New Roman"/>
          <w:caps/>
          <w:sz w:val="24"/>
          <w:szCs w:val="24"/>
        </w:rPr>
        <w:t xml:space="preserve">. овог члана, може се одложити или спалити, ако је то економски оправдано и не угрожава здравље људи и животну средину, уз претходно прибављену дозволу министарства. </w:t>
      </w:r>
    </w:p>
    <w:p w:rsidR="0087793C" w:rsidRPr="00654CED" w:rsidRDefault="0087793C" w:rsidP="0087793C">
      <w:pPr>
        <w:shd w:val="clear" w:color="auto" w:fill="FFFFFF"/>
        <w:spacing w:after="0" w:line="240" w:lineRule="auto"/>
        <w:ind w:firstLine="720"/>
        <w:jc w:val="both"/>
        <w:rPr>
          <w:rFonts w:ascii="Times New Roman" w:eastAsia="Times New Roman" w:hAnsi="Times New Roman" w:cs="Times New Roman"/>
          <w:caps/>
          <w:sz w:val="24"/>
          <w:szCs w:val="24"/>
        </w:rPr>
      </w:pPr>
      <w:r w:rsidRPr="00654CED">
        <w:rPr>
          <w:rFonts w:ascii="Times New Roman" w:eastAsia="Times New Roman" w:hAnsi="Times New Roman" w:cs="Times New Roman"/>
          <w:caps/>
          <w:sz w:val="24"/>
          <w:szCs w:val="24"/>
        </w:rPr>
        <w:t xml:space="preserve">Постројења за обављање делатности у области управљања отпадом која подлежу издавању интегрисане дозволе могу поновно искористити увезен неопасан отпад за сопствене потребе, у складу са дозволом коју издаје министарство, односно надлежни орган аутономне покрајине, према прописима којима се уређује интегрисано спречавање и контрола загађивања животне средине.  </w:t>
      </w:r>
    </w:p>
    <w:p w:rsidR="0087793C" w:rsidRPr="00654CED" w:rsidRDefault="0087793C" w:rsidP="0087793C">
      <w:pPr>
        <w:shd w:val="clear" w:color="auto" w:fill="FFFFFF"/>
        <w:spacing w:after="0" w:line="240" w:lineRule="auto"/>
        <w:ind w:firstLine="720"/>
        <w:jc w:val="both"/>
        <w:rPr>
          <w:rFonts w:ascii="Times New Roman" w:eastAsia="Times New Roman" w:hAnsi="Times New Roman" w:cs="Times New Roman"/>
          <w:caps/>
          <w:sz w:val="24"/>
          <w:szCs w:val="24"/>
        </w:rPr>
      </w:pPr>
      <w:r w:rsidRPr="00654CED">
        <w:rPr>
          <w:rFonts w:ascii="Times New Roman" w:eastAsia="Times New Roman" w:hAnsi="Times New Roman" w:cs="Times New Roman"/>
          <w:caps/>
          <w:sz w:val="24"/>
          <w:szCs w:val="24"/>
        </w:rPr>
        <w:t>Министар ближе прописује услове и начин сакупљања, транспорта, третмана, односно складиштења, поновног искоришћења и рециклаже отпада који се користи као секундарна сировина или за добијање енергије.</w:t>
      </w:r>
    </w:p>
    <w:p w:rsidR="00860CEC" w:rsidRPr="00654CED" w:rsidRDefault="00860CEC" w:rsidP="00E93377">
      <w:pPr>
        <w:spacing w:after="0" w:line="240" w:lineRule="auto"/>
        <w:ind w:firstLine="720"/>
        <w:jc w:val="both"/>
        <w:rPr>
          <w:rFonts w:ascii="Times New Roman" w:eastAsia="Times New Roman" w:hAnsi="Times New Roman" w:cs="Times New Roman"/>
          <w:caps/>
          <w:noProof/>
          <w:sz w:val="24"/>
          <w:szCs w:val="24"/>
        </w:rPr>
      </w:pPr>
    </w:p>
    <w:p w:rsidR="004B75ED" w:rsidRPr="00654CED" w:rsidRDefault="004B75ED" w:rsidP="004B75ED">
      <w:pPr>
        <w:spacing w:after="120" w:line="240" w:lineRule="auto"/>
        <w:jc w:val="center"/>
        <w:rPr>
          <w:rFonts w:ascii="Times New Roman" w:eastAsia="Times New Roman" w:hAnsi="Times New Roman" w:cs="Times New Roman"/>
          <w:b/>
          <w:bCs/>
          <w:noProof/>
          <w:sz w:val="24"/>
          <w:szCs w:val="24"/>
          <w:lang w:val="sr-Cyrl-CS"/>
        </w:rPr>
      </w:pPr>
      <w:r w:rsidRPr="00654CED">
        <w:rPr>
          <w:rFonts w:ascii="Times New Roman" w:eastAsia="Times New Roman" w:hAnsi="Times New Roman" w:cs="Times New Roman"/>
          <w:b/>
          <w:bCs/>
          <w:noProof/>
          <w:sz w:val="24"/>
          <w:szCs w:val="24"/>
          <w:lang w:val="sr-Cyrl-CS"/>
        </w:rPr>
        <w:t>Термички третман</w:t>
      </w:r>
    </w:p>
    <w:p w:rsidR="004B75ED" w:rsidRPr="00654CED" w:rsidRDefault="004B75ED" w:rsidP="004B75ED">
      <w:pPr>
        <w:spacing w:after="120" w:line="240" w:lineRule="auto"/>
        <w:jc w:val="center"/>
        <w:rPr>
          <w:rFonts w:ascii="Times New Roman" w:eastAsia="Times New Roman" w:hAnsi="Times New Roman" w:cs="Times New Roman"/>
          <w:b/>
          <w:bCs/>
          <w:noProof/>
          <w:sz w:val="24"/>
          <w:szCs w:val="24"/>
          <w:lang w:val="sr-Cyrl-CS"/>
        </w:rPr>
      </w:pPr>
      <w:r w:rsidRPr="00654CED">
        <w:rPr>
          <w:rFonts w:ascii="Times New Roman" w:eastAsia="Times New Roman" w:hAnsi="Times New Roman" w:cs="Times New Roman"/>
          <w:b/>
          <w:bCs/>
          <w:noProof/>
          <w:sz w:val="24"/>
          <w:szCs w:val="24"/>
          <w:lang w:val="sr-Cyrl-CS"/>
        </w:rPr>
        <w:t>Члан 41</w:t>
      </w:r>
      <w:r w:rsidR="001C6D94">
        <w:rPr>
          <w:rFonts w:ascii="Times New Roman" w:eastAsia="Times New Roman" w:hAnsi="Times New Roman" w:cs="Times New Roman"/>
          <w:b/>
          <w:bCs/>
          <w:noProof/>
          <w:sz w:val="24"/>
          <w:szCs w:val="24"/>
          <w:lang w:val="sr-Cyrl-CS"/>
        </w:rPr>
        <w:t>.</w:t>
      </w:r>
    </w:p>
    <w:p w:rsidR="004B75ED" w:rsidRPr="00654CED" w:rsidRDefault="004B75ED" w:rsidP="004B75ED">
      <w:pPr>
        <w:spacing w:after="0" w:line="240" w:lineRule="auto"/>
        <w:ind w:firstLine="720"/>
        <w:jc w:val="both"/>
        <w:rPr>
          <w:rFonts w:ascii="Times New Roman" w:eastAsia="Times New Roman" w:hAnsi="Times New Roman" w:cs="Times New Roman"/>
          <w:bCs/>
          <w:noProof/>
          <w:sz w:val="24"/>
          <w:szCs w:val="24"/>
          <w:lang w:val="sr-Cyrl-CS"/>
        </w:rPr>
      </w:pPr>
      <w:r w:rsidRPr="00654CED">
        <w:rPr>
          <w:rFonts w:ascii="Times New Roman" w:eastAsia="Times New Roman" w:hAnsi="Times New Roman" w:cs="Times New Roman"/>
          <w:bCs/>
          <w:noProof/>
          <w:sz w:val="24"/>
          <w:szCs w:val="24"/>
          <w:lang w:val="sr-Cyrl-CS"/>
        </w:rPr>
        <w:t xml:space="preserve">Термички третман отпада врши се у складу са дозволом за третман издатом на основу овог закона. </w:t>
      </w:r>
    </w:p>
    <w:p w:rsidR="004B75ED" w:rsidRPr="00654CED" w:rsidRDefault="004B75ED" w:rsidP="004B75ED">
      <w:pPr>
        <w:spacing w:after="0" w:line="240" w:lineRule="auto"/>
        <w:ind w:firstLine="720"/>
        <w:jc w:val="both"/>
        <w:rPr>
          <w:rFonts w:ascii="Times New Roman" w:eastAsia="Times New Roman" w:hAnsi="Times New Roman" w:cs="Times New Roman"/>
          <w:bCs/>
          <w:noProof/>
          <w:sz w:val="24"/>
          <w:szCs w:val="24"/>
          <w:lang w:val="sr-Cyrl-CS"/>
        </w:rPr>
      </w:pPr>
      <w:r w:rsidRPr="00654CED">
        <w:rPr>
          <w:rFonts w:ascii="Times New Roman" w:eastAsia="Times New Roman" w:hAnsi="Times New Roman" w:cs="Times New Roman"/>
          <w:bCs/>
          <w:noProof/>
          <w:sz w:val="24"/>
          <w:szCs w:val="24"/>
          <w:lang w:val="sr-Cyrl-CS"/>
        </w:rPr>
        <w:t xml:space="preserve">Термички третман врши се у постројењима која су пројектована, изграђена и опремљена у складу са овим законом. </w:t>
      </w:r>
    </w:p>
    <w:p w:rsidR="004B75ED" w:rsidRPr="00654CED" w:rsidRDefault="004B75ED" w:rsidP="004B75ED">
      <w:pPr>
        <w:spacing w:after="0" w:line="240" w:lineRule="auto"/>
        <w:ind w:firstLine="720"/>
        <w:jc w:val="both"/>
        <w:rPr>
          <w:rFonts w:ascii="Times New Roman" w:eastAsia="Times New Roman" w:hAnsi="Times New Roman" w:cs="Times New Roman"/>
          <w:bCs/>
          <w:noProof/>
          <w:sz w:val="24"/>
          <w:szCs w:val="24"/>
          <w:lang w:val="sr-Cyrl-CS"/>
        </w:rPr>
      </w:pPr>
      <w:r w:rsidRPr="00654CED">
        <w:rPr>
          <w:rFonts w:ascii="Times New Roman" w:eastAsia="Times New Roman" w:hAnsi="Times New Roman" w:cs="Times New Roman"/>
          <w:bCs/>
          <w:noProof/>
          <w:sz w:val="24"/>
          <w:szCs w:val="24"/>
          <w:lang w:val="sr-Cyrl-CS"/>
        </w:rPr>
        <w:t xml:space="preserve">Спаљивање отпада, као термички третман, врши се уз искоришћење енергије која се ствара сагоревањем само ако је то економски оправдано и ако се за спаљивање отпада не користи додатна енергија, осим за иницијално паљење, или се отпад користи као гориво, односно додатно гориво за коинсинерацију. </w:t>
      </w:r>
    </w:p>
    <w:p w:rsidR="004B75ED" w:rsidRPr="00654CED" w:rsidRDefault="004B75ED" w:rsidP="004B75ED">
      <w:pPr>
        <w:spacing w:after="0" w:line="240" w:lineRule="auto"/>
        <w:ind w:firstLine="720"/>
        <w:jc w:val="both"/>
        <w:rPr>
          <w:rFonts w:ascii="Times New Roman" w:eastAsia="Times New Roman" w:hAnsi="Times New Roman" w:cs="Times New Roman"/>
          <w:bCs/>
          <w:noProof/>
          <w:sz w:val="24"/>
          <w:szCs w:val="24"/>
          <w:lang w:val="sr-Cyrl-CS"/>
        </w:rPr>
      </w:pPr>
      <w:r w:rsidRPr="00654CED">
        <w:rPr>
          <w:rFonts w:ascii="Times New Roman" w:eastAsia="Times New Roman" w:hAnsi="Times New Roman" w:cs="Times New Roman"/>
          <w:bCs/>
          <w:noProof/>
          <w:sz w:val="24"/>
          <w:szCs w:val="24"/>
          <w:lang w:val="sr-Cyrl-CS"/>
        </w:rPr>
        <w:t xml:space="preserve">Пре спаљивања отпада </w:t>
      </w:r>
      <w:r w:rsidR="00D17005" w:rsidRPr="00654CED">
        <w:rPr>
          <w:rFonts w:ascii="Times New Roman" w:eastAsia="Times New Roman" w:hAnsi="Times New Roman" w:cs="Times New Roman"/>
          <w:bCs/>
          <w:strike/>
          <w:noProof/>
          <w:sz w:val="24"/>
          <w:szCs w:val="24"/>
          <w:lang w:val="sr-Cyrl-CS"/>
        </w:rPr>
        <w:t xml:space="preserve">власник </w:t>
      </w:r>
      <w:r w:rsidR="00D85679" w:rsidRPr="00654CED">
        <w:rPr>
          <w:rFonts w:ascii="Times New Roman" w:hAnsi="Times New Roman" w:cs="Times New Roman"/>
          <w:caps/>
          <w:sz w:val="24"/>
          <w:szCs w:val="24"/>
        </w:rPr>
        <w:t xml:space="preserve">власник и/или ДРУГИ држалац </w:t>
      </w:r>
      <w:r w:rsidRPr="00654CED">
        <w:rPr>
          <w:rFonts w:ascii="Times New Roman" w:eastAsia="Times New Roman" w:hAnsi="Times New Roman" w:cs="Times New Roman"/>
          <w:bCs/>
          <w:noProof/>
          <w:sz w:val="24"/>
          <w:szCs w:val="24"/>
          <w:lang w:val="sr-Cyrl-CS"/>
        </w:rPr>
        <w:t xml:space="preserve">опасног отпада обезбеђује испитивање опасних карактеристика отпада при првом отпремању отпада у постројење, односно једном годишње за исту врсту опасног отпада који се спаљује у истом постројењу у дужем временском периоду. </w:t>
      </w:r>
    </w:p>
    <w:p w:rsidR="004B75ED" w:rsidRPr="00654CED" w:rsidRDefault="004B75ED" w:rsidP="004B75ED">
      <w:pPr>
        <w:spacing w:after="0" w:line="240" w:lineRule="auto"/>
        <w:ind w:firstLine="720"/>
        <w:jc w:val="both"/>
        <w:rPr>
          <w:rFonts w:ascii="Times New Roman" w:eastAsia="Times New Roman" w:hAnsi="Times New Roman" w:cs="Times New Roman"/>
          <w:bCs/>
          <w:noProof/>
          <w:sz w:val="24"/>
          <w:szCs w:val="24"/>
          <w:lang w:val="sr-Cyrl-CS"/>
        </w:rPr>
      </w:pPr>
      <w:r w:rsidRPr="00654CED">
        <w:rPr>
          <w:rFonts w:ascii="Times New Roman" w:eastAsia="Times New Roman" w:hAnsi="Times New Roman" w:cs="Times New Roman"/>
          <w:bCs/>
          <w:noProof/>
          <w:sz w:val="24"/>
          <w:szCs w:val="24"/>
          <w:lang w:val="sr-Cyrl-CS"/>
        </w:rPr>
        <w:lastRenderedPageBreak/>
        <w:t xml:space="preserve">Пре спаљивања оператер постројења из става 2. овог члана обезбеђује проверу отпада допремљеног за спаљивање, односно његову идентификацију према врсти, количини и својствима, контролу пратеће документације и узорковање и анализу опасног отпада. </w:t>
      </w:r>
    </w:p>
    <w:p w:rsidR="004B75ED" w:rsidRPr="00654CED" w:rsidRDefault="004B75ED" w:rsidP="004B75ED">
      <w:pPr>
        <w:spacing w:after="0" w:line="240" w:lineRule="auto"/>
        <w:ind w:firstLine="720"/>
        <w:jc w:val="both"/>
        <w:rPr>
          <w:rFonts w:ascii="Times New Roman" w:eastAsia="Times New Roman" w:hAnsi="Times New Roman" w:cs="Times New Roman"/>
          <w:bCs/>
          <w:noProof/>
          <w:sz w:val="24"/>
          <w:szCs w:val="24"/>
          <w:lang w:val="sr-Cyrl-CS"/>
        </w:rPr>
      </w:pPr>
      <w:r w:rsidRPr="00654CED">
        <w:rPr>
          <w:rFonts w:ascii="Times New Roman" w:eastAsia="Times New Roman" w:hAnsi="Times New Roman" w:cs="Times New Roman"/>
          <w:bCs/>
          <w:noProof/>
          <w:sz w:val="24"/>
          <w:szCs w:val="24"/>
          <w:lang w:val="sr-Cyrl-CS"/>
        </w:rPr>
        <w:t xml:space="preserve">Оператер је дужан да чува узорке отпада из става 5. овог члана најмање један месец након спаљивања отпада. </w:t>
      </w:r>
    </w:p>
    <w:p w:rsidR="004B75ED" w:rsidRDefault="004B75ED" w:rsidP="004B75ED">
      <w:pPr>
        <w:spacing w:after="0" w:line="240" w:lineRule="auto"/>
        <w:ind w:firstLine="720"/>
        <w:jc w:val="both"/>
        <w:rPr>
          <w:rFonts w:ascii="Times New Roman" w:eastAsia="Times New Roman" w:hAnsi="Times New Roman" w:cs="Times New Roman"/>
          <w:bCs/>
          <w:noProof/>
          <w:sz w:val="24"/>
          <w:szCs w:val="24"/>
        </w:rPr>
      </w:pPr>
      <w:r w:rsidRPr="00654CED">
        <w:rPr>
          <w:rFonts w:ascii="Times New Roman" w:eastAsia="Times New Roman" w:hAnsi="Times New Roman" w:cs="Times New Roman"/>
          <w:bCs/>
          <w:noProof/>
          <w:sz w:val="24"/>
          <w:szCs w:val="24"/>
          <w:lang w:val="sr-Cyrl-CS"/>
        </w:rPr>
        <w:t xml:space="preserve">Влада ближе прописује врсте отпада за које се врши термички третман, услове и критеријуме за одређивање локације, техничке и технолошке услове за пројектовање, изградњу, опремање и рад постројења за термички третман отпада, поступање са остатком након спаљивања отпада, као и друга питања од значаја за рад постројења за термички третман отпада. </w:t>
      </w:r>
    </w:p>
    <w:p w:rsidR="00B43506" w:rsidRDefault="00B43506" w:rsidP="004B75ED">
      <w:pPr>
        <w:spacing w:after="0" w:line="240" w:lineRule="auto"/>
        <w:ind w:firstLine="720"/>
        <w:jc w:val="both"/>
        <w:rPr>
          <w:rFonts w:ascii="Times New Roman" w:eastAsia="Times New Roman" w:hAnsi="Times New Roman" w:cs="Times New Roman"/>
          <w:bCs/>
          <w:noProof/>
          <w:sz w:val="24"/>
          <w:szCs w:val="24"/>
        </w:rPr>
      </w:pPr>
    </w:p>
    <w:p w:rsidR="00F125B1" w:rsidRPr="00654CED" w:rsidRDefault="00F125B1" w:rsidP="00F125B1">
      <w:pPr>
        <w:spacing w:before="240" w:after="240" w:line="240" w:lineRule="auto"/>
        <w:jc w:val="center"/>
        <w:rPr>
          <w:rFonts w:ascii="Times New Roman" w:eastAsia="Times New Roman" w:hAnsi="Times New Roman" w:cs="Times New Roman"/>
          <w:b/>
          <w:bCs/>
          <w:noProof/>
          <w:sz w:val="24"/>
          <w:szCs w:val="24"/>
          <w:lang w:val="sr-Cyrl-CS"/>
        </w:rPr>
      </w:pPr>
      <w:r w:rsidRPr="00654CED">
        <w:rPr>
          <w:rFonts w:ascii="Times New Roman" w:eastAsia="Times New Roman" w:hAnsi="Times New Roman" w:cs="Times New Roman"/>
          <w:b/>
          <w:bCs/>
          <w:noProof/>
          <w:sz w:val="24"/>
          <w:szCs w:val="24"/>
          <w:lang w:val="sr-Cyrl-CS"/>
        </w:rPr>
        <w:t xml:space="preserve">Управљање комуналним отпадом </w:t>
      </w:r>
    </w:p>
    <w:p w:rsidR="00F125B1" w:rsidRPr="00654CED" w:rsidRDefault="001C6D94" w:rsidP="00F125B1">
      <w:pPr>
        <w:spacing w:before="240" w:after="120" w:line="240" w:lineRule="auto"/>
        <w:jc w:val="center"/>
        <w:rPr>
          <w:rFonts w:ascii="Times New Roman" w:eastAsia="Times New Roman" w:hAnsi="Times New Roman" w:cs="Times New Roman"/>
          <w:b/>
          <w:bCs/>
          <w:noProof/>
          <w:sz w:val="24"/>
          <w:szCs w:val="24"/>
          <w:lang w:val="sr-Cyrl-CS"/>
        </w:rPr>
      </w:pPr>
      <w:bookmarkStart w:id="22" w:name="clan_43"/>
      <w:bookmarkEnd w:id="22"/>
      <w:r>
        <w:rPr>
          <w:rFonts w:ascii="Times New Roman" w:eastAsia="Times New Roman" w:hAnsi="Times New Roman" w:cs="Times New Roman"/>
          <w:b/>
          <w:bCs/>
          <w:noProof/>
          <w:sz w:val="24"/>
          <w:szCs w:val="24"/>
          <w:lang w:val="sr-Cyrl-CS"/>
        </w:rPr>
        <w:t>Члан 43.</w:t>
      </w:r>
    </w:p>
    <w:p w:rsidR="00F125B1" w:rsidRPr="00654CED" w:rsidRDefault="00F125B1" w:rsidP="00F125B1">
      <w:pPr>
        <w:spacing w:after="0" w:line="240" w:lineRule="auto"/>
        <w:ind w:firstLine="720"/>
        <w:jc w:val="both"/>
        <w:rPr>
          <w:rFonts w:ascii="Times New Roman" w:eastAsia="Times New Roman" w:hAnsi="Times New Roman" w:cs="Times New Roman"/>
          <w:noProof/>
          <w:sz w:val="24"/>
          <w:szCs w:val="24"/>
        </w:rPr>
      </w:pPr>
      <w:r w:rsidRPr="00654CED">
        <w:rPr>
          <w:rFonts w:ascii="Times New Roman" w:eastAsia="Times New Roman" w:hAnsi="Times New Roman" w:cs="Times New Roman"/>
          <w:strike/>
          <w:noProof/>
          <w:sz w:val="24"/>
          <w:szCs w:val="24"/>
          <w:lang w:val="sr-Cyrl-CS"/>
        </w:rPr>
        <w:t>Комунални отпад се сакупља, третира и одлаже у складу са овим законом и посебним прописима којима се уређују комуналне делатности</w:t>
      </w:r>
      <w:r w:rsidRPr="00654CED">
        <w:rPr>
          <w:rFonts w:ascii="Times New Roman" w:eastAsia="Times New Roman" w:hAnsi="Times New Roman" w:cs="Times New Roman"/>
          <w:noProof/>
          <w:sz w:val="24"/>
          <w:szCs w:val="24"/>
          <w:lang w:val="sr-Cyrl-CS"/>
        </w:rPr>
        <w:t xml:space="preserve">. </w:t>
      </w:r>
    </w:p>
    <w:p w:rsidR="00F125B1" w:rsidRPr="00654CED" w:rsidRDefault="00F125B1" w:rsidP="00F125B1">
      <w:pPr>
        <w:spacing w:after="0" w:line="240" w:lineRule="auto"/>
        <w:ind w:firstLine="720"/>
        <w:jc w:val="both"/>
        <w:rPr>
          <w:rFonts w:ascii="Times New Roman" w:eastAsia="Times New Roman" w:hAnsi="Times New Roman" w:cs="Times New Roman"/>
          <w:caps/>
          <w:noProof/>
          <w:sz w:val="24"/>
          <w:szCs w:val="24"/>
        </w:rPr>
      </w:pPr>
      <w:r w:rsidRPr="00654CED">
        <w:rPr>
          <w:rFonts w:ascii="Times New Roman" w:eastAsia="Times New Roman" w:hAnsi="Times New Roman" w:cs="Times New Roman"/>
          <w:caps/>
          <w:sz w:val="24"/>
          <w:szCs w:val="24"/>
        </w:rPr>
        <w:t>Комунални отпад се сакупља, поновно искоришћава и одлаже у складу са овим законом и посебним прописима којима се уређују комуналне делатности.</w:t>
      </w:r>
    </w:p>
    <w:p w:rsidR="00F125B1" w:rsidRPr="00654CED" w:rsidRDefault="00F125B1" w:rsidP="00F125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Забрањено је мешати опасан отпад са комуналним отпадом. </w:t>
      </w:r>
    </w:p>
    <w:p w:rsidR="00F125B1" w:rsidRPr="00654CED" w:rsidRDefault="00F125B1" w:rsidP="00F125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Комунални отпад који је већ измешан са опасним отпадом раздваја се ако је то економски исплативо, у противном, тај отпад се сматра опасним. </w:t>
      </w:r>
    </w:p>
    <w:p w:rsidR="00F125B1" w:rsidRPr="00654CED" w:rsidRDefault="00F125B1" w:rsidP="00F125B1">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Домаћинства су дужна да одлажу свој отпад у контејнере или на друге начине, које обезбеђује јединица локалне самоуправе, а опасан отпад из домаћинства (отпадне батерије, уља, боје и лакови, пестициди и др.) да предају на место одређено за селективно сакупљање опасног отпада или овлашћеном правном лицу за сакупљање опасног отпада. </w:t>
      </w:r>
    </w:p>
    <w:p w:rsidR="00F125B1" w:rsidRPr="00654CED" w:rsidRDefault="00F125B1" w:rsidP="00F125B1">
      <w:pPr>
        <w:spacing w:after="0" w:line="240" w:lineRule="auto"/>
        <w:ind w:firstLine="720"/>
        <w:jc w:val="both"/>
        <w:rPr>
          <w:rFonts w:ascii="Times New Roman" w:eastAsia="Times New Roman" w:hAnsi="Times New Roman" w:cs="Times New Roman"/>
          <w:strike/>
          <w:noProof/>
          <w:sz w:val="24"/>
          <w:szCs w:val="24"/>
        </w:rPr>
      </w:pPr>
      <w:r w:rsidRPr="00654CED">
        <w:rPr>
          <w:rFonts w:ascii="Times New Roman" w:eastAsia="Times New Roman" w:hAnsi="Times New Roman" w:cs="Times New Roman"/>
          <w:strike/>
          <w:noProof/>
          <w:sz w:val="24"/>
          <w:szCs w:val="24"/>
          <w:lang w:val="sr-Cyrl-CS"/>
        </w:rPr>
        <w:t xml:space="preserve">Јединица локалне самоуправе обезбеђује и опрема центре за сакупљање комуналног отпада који није могуће одложити у контејнере за комунални отпад (кабасти и други отпад). </w:t>
      </w:r>
    </w:p>
    <w:p w:rsidR="00F125B1" w:rsidRPr="00654CED" w:rsidRDefault="00F125B1" w:rsidP="00F125B1">
      <w:pPr>
        <w:shd w:val="clear" w:color="auto" w:fill="FFFFFF"/>
        <w:spacing w:after="0" w:line="240" w:lineRule="auto"/>
        <w:ind w:firstLine="720"/>
        <w:jc w:val="both"/>
        <w:rPr>
          <w:rFonts w:ascii="Times New Roman" w:eastAsia="Times New Roman" w:hAnsi="Times New Roman" w:cs="Times New Roman"/>
          <w:caps/>
          <w:sz w:val="24"/>
          <w:szCs w:val="24"/>
        </w:rPr>
      </w:pPr>
      <w:r w:rsidRPr="00654CED">
        <w:rPr>
          <w:rFonts w:ascii="Times New Roman" w:eastAsia="Times New Roman" w:hAnsi="Times New Roman" w:cs="Times New Roman"/>
          <w:caps/>
          <w:sz w:val="24"/>
          <w:szCs w:val="24"/>
        </w:rPr>
        <w:t>Јединица локалне самоуправе, у складу са локалним планом, уређује и организује:</w:t>
      </w:r>
    </w:p>
    <w:p w:rsidR="00F125B1" w:rsidRPr="00654CED" w:rsidRDefault="00F125B1" w:rsidP="00F125B1">
      <w:pPr>
        <w:pStyle w:val="ListParagraph"/>
        <w:numPr>
          <w:ilvl w:val="0"/>
          <w:numId w:val="16"/>
        </w:numPr>
        <w:shd w:val="clear" w:color="auto" w:fill="FFFFFF"/>
        <w:tabs>
          <w:tab w:val="left" w:pos="1134"/>
        </w:tabs>
        <w:spacing w:after="0" w:line="240" w:lineRule="auto"/>
        <w:ind w:left="0" w:firstLine="720"/>
        <w:contextualSpacing w:val="0"/>
        <w:jc w:val="both"/>
        <w:rPr>
          <w:rFonts w:ascii="Times New Roman" w:eastAsia="Times New Roman" w:hAnsi="Times New Roman"/>
          <w:caps/>
          <w:sz w:val="24"/>
          <w:szCs w:val="24"/>
        </w:rPr>
      </w:pPr>
      <w:r w:rsidRPr="00654CED">
        <w:rPr>
          <w:rFonts w:ascii="Times New Roman" w:eastAsia="Times New Roman" w:hAnsi="Times New Roman"/>
          <w:caps/>
          <w:sz w:val="24"/>
          <w:szCs w:val="24"/>
        </w:rPr>
        <w:t>селекцију и одвојено сакупљање отпада, укључујући и учесталост сакупљања отпада ради рециклаже (папир, метал, пластика и стакло);</w:t>
      </w:r>
    </w:p>
    <w:p w:rsidR="00F125B1" w:rsidRPr="00654CED" w:rsidRDefault="00F125B1" w:rsidP="00F125B1">
      <w:pPr>
        <w:pStyle w:val="ListParagraph"/>
        <w:numPr>
          <w:ilvl w:val="0"/>
          <w:numId w:val="16"/>
        </w:numPr>
        <w:shd w:val="clear" w:color="auto" w:fill="FFFFFF"/>
        <w:tabs>
          <w:tab w:val="left" w:pos="1134"/>
        </w:tabs>
        <w:spacing w:after="0" w:line="240" w:lineRule="auto"/>
        <w:ind w:left="0" w:firstLine="720"/>
        <w:contextualSpacing w:val="0"/>
        <w:jc w:val="both"/>
        <w:rPr>
          <w:rFonts w:ascii="Times New Roman" w:eastAsia="Times New Roman" w:hAnsi="Times New Roman"/>
          <w:caps/>
          <w:sz w:val="24"/>
          <w:szCs w:val="24"/>
        </w:rPr>
      </w:pPr>
      <w:r w:rsidRPr="00654CED">
        <w:rPr>
          <w:rFonts w:ascii="Times New Roman" w:eastAsia="Times New Roman" w:hAnsi="Times New Roman"/>
          <w:caps/>
          <w:sz w:val="24"/>
          <w:szCs w:val="24"/>
        </w:rPr>
        <w:t>обезбеђује одлагање отпада из домаћинства у контејнере или на други начин;</w:t>
      </w:r>
    </w:p>
    <w:p w:rsidR="00F125B1" w:rsidRPr="00654CED" w:rsidRDefault="00F125B1" w:rsidP="00F125B1">
      <w:pPr>
        <w:pStyle w:val="ListParagraph"/>
        <w:numPr>
          <w:ilvl w:val="0"/>
          <w:numId w:val="16"/>
        </w:numPr>
        <w:shd w:val="clear" w:color="auto" w:fill="FFFFFF"/>
        <w:tabs>
          <w:tab w:val="left" w:pos="1134"/>
        </w:tabs>
        <w:spacing w:after="0" w:line="240" w:lineRule="auto"/>
        <w:ind w:left="0" w:firstLine="720"/>
        <w:contextualSpacing w:val="0"/>
        <w:jc w:val="both"/>
        <w:rPr>
          <w:rFonts w:ascii="Times New Roman" w:eastAsia="Times New Roman" w:hAnsi="Times New Roman"/>
          <w:caps/>
          <w:sz w:val="24"/>
          <w:szCs w:val="24"/>
        </w:rPr>
      </w:pPr>
      <w:r w:rsidRPr="00654CED">
        <w:rPr>
          <w:rFonts w:ascii="Times New Roman" w:eastAsia="Times New Roman" w:hAnsi="Times New Roman"/>
          <w:caps/>
          <w:sz w:val="24"/>
          <w:szCs w:val="24"/>
        </w:rPr>
        <w:t>обезбеђује и опрема центре за сакупљање отпада из домаћинства који није могуће одложити у контејнере за комунални отпад (кабасти, биоразградиви и други отпад), укључујући и опасан отпад из домаћинства.</w:t>
      </w:r>
    </w:p>
    <w:p w:rsidR="00F125B1" w:rsidRPr="00654CED" w:rsidRDefault="00F125B1" w:rsidP="00F125B1">
      <w:pPr>
        <w:shd w:val="clear" w:color="auto" w:fill="FFFFFF"/>
        <w:spacing w:after="0" w:line="240" w:lineRule="auto"/>
        <w:ind w:firstLine="720"/>
        <w:jc w:val="both"/>
        <w:rPr>
          <w:rFonts w:ascii="Times New Roman" w:eastAsia="Times New Roman" w:hAnsi="Times New Roman" w:cs="Times New Roman"/>
          <w:caps/>
          <w:sz w:val="24"/>
          <w:szCs w:val="24"/>
        </w:rPr>
      </w:pPr>
      <w:r w:rsidRPr="00654CED">
        <w:rPr>
          <w:rFonts w:ascii="Times New Roman" w:eastAsia="Times New Roman" w:hAnsi="Times New Roman" w:cs="Times New Roman"/>
          <w:caps/>
          <w:sz w:val="24"/>
          <w:szCs w:val="24"/>
        </w:rPr>
        <w:t>Домаћинства су дужна да одлажу свој отпад у контејнере или на друге начине, које обезбеђује јединица локалне самоуправе, а опасан отпад из домаћинства (отпадне батерије и акумулатори, уља, отпад од електричних и електронс</w:t>
      </w:r>
      <w:r w:rsidR="002F17DD">
        <w:rPr>
          <w:rFonts w:ascii="Times New Roman" w:eastAsia="Times New Roman" w:hAnsi="Times New Roman" w:cs="Times New Roman"/>
          <w:caps/>
          <w:sz w:val="24"/>
          <w:szCs w:val="24"/>
        </w:rPr>
        <w:t>К</w:t>
      </w:r>
      <w:r w:rsidRPr="00654CED">
        <w:rPr>
          <w:rFonts w:ascii="Times New Roman" w:eastAsia="Times New Roman" w:hAnsi="Times New Roman" w:cs="Times New Roman"/>
          <w:caps/>
          <w:sz w:val="24"/>
          <w:szCs w:val="24"/>
        </w:rPr>
        <w:t xml:space="preserve">их производа, боје и </w:t>
      </w:r>
      <w:r w:rsidRPr="00654CED">
        <w:rPr>
          <w:rFonts w:ascii="Times New Roman" w:eastAsia="Times New Roman" w:hAnsi="Times New Roman" w:cs="Times New Roman"/>
          <w:caps/>
          <w:sz w:val="24"/>
          <w:szCs w:val="24"/>
        </w:rPr>
        <w:lastRenderedPageBreak/>
        <w:t>лакови, пестициди и др.) да предају у центре за сакупљање отпада из домаћинства или овлашћеном правном лицу за сакупљање опасног отпада.</w:t>
      </w:r>
    </w:p>
    <w:p w:rsidR="00F125B1" w:rsidRPr="00654CED" w:rsidRDefault="00F125B1" w:rsidP="00F125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Домаћинства и други произвођачи комуналног отпада врше селекцију комуналног отпада ради рециклаже. </w:t>
      </w:r>
    </w:p>
    <w:p w:rsidR="00F125B1" w:rsidRPr="00654CED" w:rsidRDefault="00F125B1" w:rsidP="00F125B1">
      <w:pPr>
        <w:spacing w:after="0" w:line="240" w:lineRule="auto"/>
        <w:ind w:firstLine="720"/>
        <w:jc w:val="both"/>
        <w:rPr>
          <w:rFonts w:ascii="Times New Roman" w:eastAsia="Times New Roman" w:hAnsi="Times New Roman" w:cs="Times New Roman"/>
          <w:strike/>
          <w:noProof/>
          <w:sz w:val="24"/>
          <w:szCs w:val="24"/>
        </w:rPr>
      </w:pPr>
      <w:r w:rsidRPr="00654CED">
        <w:rPr>
          <w:rFonts w:ascii="Times New Roman" w:eastAsia="Times New Roman" w:hAnsi="Times New Roman" w:cs="Times New Roman"/>
          <w:strike/>
          <w:noProof/>
          <w:sz w:val="24"/>
          <w:szCs w:val="24"/>
          <w:lang w:val="sr-Cyrl-CS"/>
        </w:rPr>
        <w:t xml:space="preserve">Јединица локалне самоуправе уређује организовање и начин селекције и сакупљања отпада ради рециклаже, локалним планом управљања отпадом из члана 13. овог закона, а који мора да буде у складу са посебним програмом који, на предлог министарства, утврђује Влада. </w:t>
      </w:r>
    </w:p>
    <w:p w:rsidR="00F125B1" w:rsidRPr="00654CED" w:rsidRDefault="00F125B1" w:rsidP="00F125B1">
      <w:pPr>
        <w:spacing w:after="0" w:line="240" w:lineRule="auto"/>
        <w:ind w:firstLine="720"/>
        <w:jc w:val="both"/>
        <w:rPr>
          <w:rFonts w:ascii="Times New Roman" w:hAnsi="Times New Roman" w:cs="Times New Roman"/>
          <w:caps/>
          <w:sz w:val="24"/>
          <w:szCs w:val="24"/>
          <w:shd w:val="clear" w:color="auto" w:fill="FFFFFF"/>
        </w:rPr>
      </w:pPr>
      <w:r w:rsidRPr="00654CED">
        <w:rPr>
          <w:rFonts w:ascii="Times New Roman" w:eastAsia="Times New Roman" w:hAnsi="Times New Roman" w:cs="Times New Roman"/>
          <w:caps/>
          <w:noProof/>
          <w:sz w:val="24"/>
          <w:szCs w:val="24"/>
        </w:rPr>
        <w:t>Јединица локалне самоуправе дужна је да изв</w:t>
      </w:r>
      <w:r w:rsidR="00594AFB" w:rsidRPr="00654CED">
        <w:rPr>
          <w:rFonts w:ascii="Times New Roman" w:eastAsia="Times New Roman" w:hAnsi="Times New Roman" w:cs="Times New Roman"/>
          <w:caps/>
          <w:noProof/>
          <w:sz w:val="24"/>
          <w:szCs w:val="24"/>
        </w:rPr>
        <w:t>р</w:t>
      </w:r>
      <w:r w:rsidRPr="00654CED">
        <w:rPr>
          <w:rFonts w:ascii="Times New Roman" w:eastAsia="Times New Roman" w:hAnsi="Times New Roman" w:cs="Times New Roman"/>
          <w:caps/>
          <w:noProof/>
          <w:sz w:val="24"/>
          <w:szCs w:val="24"/>
        </w:rPr>
        <w:t xml:space="preserve">ши евиденцију дивљих депонија и </w:t>
      </w:r>
      <w:r w:rsidR="008F7673">
        <w:rPr>
          <w:rFonts w:ascii="Times New Roman" w:eastAsia="Times New Roman" w:hAnsi="Times New Roman" w:cs="Times New Roman"/>
          <w:caps/>
          <w:noProof/>
          <w:sz w:val="24"/>
          <w:szCs w:val="24"/>
        </w:rPr>
        <w:t xml:space="preserve">ПОСТОЈЕЋИХ </w:t>
      </w:r>
      <w:r w:rsidRPr="00654CED">
        <w:rPr>
          <w:rFonts w:ascii="Times New Roman" w:eastAsia="Times New Roman" w:hAnsi="Times New Roman" w:cs="Times New Roman"/>
          <w:caps/>
          <w:noProof/>
          <w:sz w:val="24"/>
          <w:szCs w:val="24"/>
        </w:rPr>
        <w:t>несанитарних депонија – сметлишта  на својој територији и да обезбеди њихово уклањање и санацију</w:t>
      </w:r>
      <w:r w:rsidRPr="00654CED">
        <w:rPr>
          <w:rFonts w:ascii="Times New Roman" w:hAnsi="Times New Roman" w:cs="Times New Roman"/>
          <w:caps/>
          <w:sz w:val="24"/>
          <w:szCs w:val="24"/>
          <w:shd w:val="clear" w:color="auto" w:fill="FFFFFF"/>
        </w:rPr>
        <w:t>.</w:t>
      </w:r>
    </w:p>
    <w:p w:rsidR="00F125B1" w:rsidRPr="00654CED" w:rsidRDefault="00F125B1" w:rsidP="00F125B1">
      <w:pPr>
        <w:spacing w:after="0" w:line="240" w:lineRule="auto"/>
        <w:ind w:firstLine="720"/>
        <w:jc w:val="both"/>
        <w:rPr>
          <w:rFonts w:ascii="Times New Roman" w:hAnsi="Times New Roman" w:cs="Times New Roman"/>
          <w:caps/>
          <w:sz w:val="24"/>
          <w:szCs w:val="24"/>
          <w:shd w:val="clear" w:color="auto" w:fill="FFFFFF"/>
        </w:rPr>
      </w:pPr>
      <w:r w:rsidRPr="00654CED">
        <w:rPr>
          <w:rFonts w:ascii="Times New Roman" w:eastAsia="Times New Roman" w:hAnsi="Times New Roman" w:cs="Times New Roman"/>
          <w:caps/>
          <w:noProof/>
          <w:sz w:val="24"/>
          <w:szCs w:val="24"/>
        </w:rPr>
        <w:t>Јединица локалне самоуправе дужна је да изради пројекат санације и рекултивације за постојеће несанитарне депоније-сметлишта, у складу са законом</w:t>
      </w:r>
      <w:r w:rsidR="00594AFB" w:rsidRPr="00654CED">
        <w:rPr>
          <w:rFonts w:ascii="Times New Roman" w:eastAsia="Times New Roman" w:hAnsi="Times New Roman" w:cs="Times New Roman"/>
          <w:caps/>
          <w:noProof/>
          <w:sz w:val="24"/>
          <w:szCs w:val="24"/>
        </w:rPr>
        <w:t xml:space="preserve">. </w:t>
      </w:r>
    </w:p>
    <w:p w:rsidR="00F125B1" w:rsidRPr="00654CED" w:rsidRDefault="00F125B1" w:rsidP="00F125B1">
      <w:pPr>
        <w:spacing w:after="0" w:line="240" w:lineRule="auto"/>
        <w:ind w:firstLine="720"/>
        <w:jc w:val="both"/>
        <w:rPr>
          <w:rFonts w:ascii="Times New Roman" w:hAnsi="Times New Roman" w:cs="Times New Roman"/>
          <w:caps/>
          <w:sz w:val="24"/>
          <w:szCs w:val="24"/>
          <w:shd w:val="clear" w:color="auto" w:fill="FFFFFF"/>
        </w:rPr>
      </w:pPr>
      <w:r w:rsidRPr="00654CED">
        <w:rPr>
          <w:rFonts w:ascii="Times New Roman" w:hAnsi="Times New Roman" w:cs="Times New Roman"/>
          <w:caps/>
          <w:sz w:val="24"/>
          <w:szCs w:val="24"/>
        </w:rPr>
        <w:t>Јавно комунално предузеће које управља несанитарним депонијама – сме</w:t>
      </w:r>
      <w:r w:rsidR="00EC79AA">
        <w:rPr>
          <w:rFonts w:ascii="Times New Roman" w:hAnsi="Times New Roman" w:cs="Times New Roman"/>
          <w:caps/>
          <w:sz w:val="24"/>
          <w:szCs w:val="24"/>
          <w:lang w:val="sr-Cyrl-RS"/>
        </w:rPr>
        <w:t>Т</w:t>
      </w:r>
      <w:r w:rsidRPr="00654CED">
        <w:rPr>
          <w:rFonts w:ascii="Times New Roman" w:hAnsi="Times New Roman" w:cs="Times New Roman"/>
          <w:caps/>
          <w:sz w:val="24"/>
          <w:szCs w:val="24"/>
        </w:rPr>
        <w:t>лиштима комуналног отпада дужно је да  достави министарству, односно надлежном органу А</w:t>
      </w:r>
      <w:r w:rsidR="00A90DCA">
        <w:rPr>
          <w:rFonts w:ascii="Times New Roman" w:hAnsi="Times New Roman" w:cs="Times New Roman"/>
          <w:caps/>
          <w:sz w:val="24"/>
          <w:szCs w:val="24"/>
        </w:rPr>
        <w:t xml:space="preserve">утономне </w:t>
      </w:r>
      <w:r w:rsidRPr="00654CED">
        <w:rPr>
          <w:rFonts w:ascii="Times New Roman" w:hAnsi="Times New Roman" w:cs="Times New Roman"/>
          <w:caps/>
          <w:sz w:val="24"/>
          <w:szCs w:val="24"/>
        </w:rPr>
        <w:t>П</w:t>
      </w:r>
      <w:r w:rsidR="00A90DCA">
        <w:rPr>
          <w:rFonts w:ascii="Times New Roman" w:hAnsi="Times New Roman" w:cs="Times New Roman"/>
          <w:caps/>
          <w:sz w:val="24"/>
          <w:szCs w:val="24"/>
        </w:rPr>
        <w:t>окрајине</w:t>
      </w:r>
      <w:r w:rsidRPr="00654CED">
        <w:rPr>
          <w:rFonts w:ascii="Times New Roman" w:hAnsi="Times New Roman" w:cs="Times New Roman"/>
          <w:caps/>
          <w:sz w:val="24"/>
          <w:szCs w:val="24"/>
        </w:rPr>
        <w:t xml:space="preserve"> на сагласност радни план постројења из члана 16. овог закона са програмом корективних мера и динамиком прилагођавања рада постројења у складу са овим законом и прописом којим се уређује одлагање отпада на депоније.</w:t>
      </w:r>
    </w:p>
    <w:p w:rsidR="00F125B1" w:rsidRPr="00654CED" w:rsidRDefault="00F125B1" w:rsidP="00F125B1">
      <w:pPr>
        <w:spacing w:after="0" w:line="240" w:lineRule="auto"/>
        <w:ind w:firstLine="720"/>
        <w:jc w:val="both"/>
        <w:rPr>
          <w:rFonts w:ascii="Times New Roman" w:hAnsi="Times New Roman" w:cs="Times New Roman"/>
          <w:caps/>
          <w:sz w:val="24"/>
          <w:szCs w:val="24"/>
          <w:shd w:val="clear" w:color="auto" w:fill="FFFFFF"/>
        </w:rPr>
      </w:pPr>
      <w:r w:rsidRPr="00654CED">
        <w:rPr>
          <w:rFonts w:ascii="Times New Roman" w:hAnsi="Times New Roman" w:cs="Times New Roman"/>
          <w:caps/>
          <w:sz w:val="24"/>
          <w:szCs w:val="24"/>
          <w:shd w:val="clear" w:color="auto" w:fill="FFFFFF"/>
        </w:rPr>
        <w:t>Министар прописује начин вођења и изглед евиденције депонија и сметлишта на подручју</w:t>
      </w:r>
      <w:r w:rsidR="00594AFB" w:rsidRPr="00654CED">
        <w:rPr>
          <w:rFonts w:ascii="Times New Roman" w:hAnsi="Times New Roman" w:cs="Times New Roman"/>
          <w:caps/>
          <w:sz w:val="24"/>
          <w:szCs w:val="24"/>
          <w:shd w:val="clear" w:color="auto" w:fill="FFFFFF"/>
        </w:rPr>
        <w:t xml:space="preserve"> јединице</w:t>
      </w:r>
      <w:r w:rsidRPr="00654CED">
        <w:rPr>
          <w:rFonts w:ascii="Times New Roman" w:hAnsi="Times New Roman" w:cs="Times New Roman"/>
          <w:caps/>
          <w:sz w:val="24"/>
          <w:szCs w:val="24"/>
          <w:shd w:val="clear" w:color="auto" w:fill="FFFFFF"/>
        </w:rPr>
        <w:t xml:space="preserve"> локалн</w:t>
      </w:r>
      <w:r w:rsidR="00594AFB" w:rsidRPr="00654CED">
        <w:rPr>
          <w:rFonts w:ascii="Times New Roman" w:hAnsi="Times New Roman" w:cs="Times New Roman"/>
          <w:caps/>
          <w:sz w:val="24"/>
          <w:szCs w:val="24"/>
          <w:shd w:val="clear" w:color="auto" w:fill="FFFFFF"/>
        </w:rPr>
        <w:t>е</w:t>
      </w:r>
      <w:r w:rsidRPr="00654CED">
        <w:rPr>
          <w:rFonts w:ascii="Times New Roman" w:hAnsi="Times New Roman" w:cs="Times New Roman"/>
          <w:caps/>
          <w:sz w:val="24"/>
          <w:szCs w:val="24"/>
          <w:shd w:val="clear" w:color="auto" w:fill="FFFFFF"/>
        </w:rPr>
        <w:t xml:space="preserve"> самоуправ</w:t>
      </w:r>
      <w:r w:rsidR="00594AFB" w:rsidRPr="00654CED">
        <w:rPr>
          <w:rFonts w:ascii="Times New Roman" w:hAnsi="Times New Roman" w:cs="Times New Roman"/>
          <w:caps/>
          <w:sz w:val="24"/>
          <w:szCs w:val="24"/>
          <w:shd w:val="clear" w:color="auto" w:fill="FFFFFF"/>
        </w:rPr>
        <w:t>е</w:t>
      </w:r>
      <w:r w:rsidRPr="00654CED">
        <w:rPr>
          <w:rFonts w:ascii="Times New Roman" w:hAnsi="Times New Roman" w:cs="Times New Roman"/>
          <w:caps/>
          <w:sz w:val="24"/>
          <w:szCs w:val="24"/>
          <w:shd w:val="clear" w:color="auto" w:fill="FFFFFF"/>
        </w:rPr>
        <w:t>, као и начин и рокове за његово достављање.</w:t>
      </w:r>
    </w:p>
    <w:p w:rsidR="00887DDB" w:rsidRPr="00654CED" w:rsidRDefault="00887DDB" w:rsidP="00657942">
      <w:pPr>
        <w:spacing w:after="120" w:line="240" w:lineRule="auto"/>
        <w:jc w:val="center"/>
        <w:rPr>
          <w:rFonts w:ascii="Times New Roman" w:eastAsia="Times New Roman" w:hAnsi="Times New Roman" w:cs="Times New Roman"/>
          <w:b/>
          <w:bCs/>
          <w:noProof/>
          <w:sz w:val="24"/>
          <w:szCs w:val="24"/>
        </w:rPr>
      </w:pPr>
    </w:p>
    <w:p w:rsidR="00555C1E" w:rsidRPr="00654CED" w:rsidRDefault="00555C1E" w:rsidP="00657942">
      <w:pPr>
        <w:spacing w:after="120" w:line="240" w:lineRule="auto"/>
        <w:jc w:val="center"/>
        <w:rPr>
          <w:rFonts w:ascii="Times New Roman" w:eastAsia="Times New Roman" w:hAnsi="Times New Roman" w:cs="Times New Roman"/>
          <w:b/>
          <w:bCs/>
          <w:noProof/>
          <w:sz w:val="24"/>
          <w:szCs w:val="24"/>
          <w:lang w:val="sr-Cyrl-CS"/>
        </w:rPr>
      </w:pPr>
      <w:r w:rsidRPr="00654CED">
        <w:rPr>
          <w:rFonts w:ascii="Times New Roman" w:eastAsia="Times New Roman" w:hAnsi="Times New Roman" w:cs="Times New Roman"/>
          <w:b/>
          <w:bCs/>
          <w:noProof/>
          <w:sz w:val="24"/>
          <w:szCs w:val="24"/>
          <w:lang w:val="sr-Cyrl-CS"/>
        </w:rPr>
        <w:t xml:space="preserve">Управљање опасним отпадом </w:t>
      </w:r>
    </w:p>
    <w:p w:rsidR="00555C1E" w:rsidRPr="00C3195D" w:rsidRDefault="00555C1E" w:rsidP="00657942">
      <w:pPr>
        <w:spacing w:after="120" w:line="240" w:lineRule="auto"/>
        <w:jc w:val="center"/>
        <w:rPr>
          <w:rFonts w:ascii="Times New Roman" w:eastAsia="Times New Roman" w:hAnsi="Times New Roman" w:cs="Times New Roman"/>
          <w:b/>
          <w:bCs/>
          <w:strike/>
          <w:noProof/>
          <w:sz w:val="24"/>
          <w:szCs w:val="24"/>
          <w:lang w:val="sr-Cyrl-CS"/>
        </w:rPr>
      </w:pPr>
      <w:bookmarkStart w:id="23" w:name="clan_44"/>
      <w:bookmarkEnd w:id="23"/>
      <w:r w:rsidRPr="00C3195D">
        <w:rPr>
          <w:rFonts w:ascii="Times New Roman" w:eastAsia="Times New Roman" w:hAnsi="Times New Roman" w:cs="Times New Roman"/>
          <w:b/>
          <w:bCs/>
          <w:strike/>
          <w:noProof/>
          <w:sz w:val="24"/>
          <w:szCs w:val="24"/>
          <w:lang w:val="sr-Cyrl-CS"/>
        </w:rPr>
        <w:t>Члан 44</w:t>
      </w:r>
      <w:r w:rsidR="003A3E00" w:rsidRPr="00C3195D">
        <w:rPr>
          <w:rFonts w:ascii="Times New Roman" w:eastAsia="Times New Roman" w:hAnsi="Times New Roman" w:cs="Times New Roman"/>
          <w:b/>
          <w:bCs/>
          <w:strike/>
          <w:noProof/>
          <w:sz w:val="24"/>
          <w:szCs w:val="24"/>
          <w:lang w:val="sr-Cyrl-CS"/>
        </w:rPr>
        <w:t>.</w:t>
      </w:r>
      <w:r w:rsidRPr="00C3195D">
        <w:rPr>
          <w:rFonts w:ascii="Times New Roman" w:eastAsia="Times New Roman" w:hAnsi="Times New Roman" w:cs="Times New Roman"/>
          <w:b/>
          <w:bCs/>
          <w:strike/>
          <w:noProof/>
          <w:sz w:val="24"/>
          <w:szCs w:val="24"/>
          <w:lang w:val="sr-Cyrl-CS"/>
        </w:rPr>
        <w:t xml:space="preserve"> </w:t>
      </w:r>
    </w:p>
    <w:p w:rsidR="00555C1E" w:rsidRPr="00654CED" w:rsidRDefault="00555C1E" w:rsidP="00D54EB6">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Влада обезбеђује спровођење мера поступања са опасним отпадом. </w:t>
      </w:r>
    </w:p>
    <w:p w:rsidR="00555C1E" w:rsidRPr="00654CED" w:rsidRDefault="00555C1E" w:rsidP="00D54EB6">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Третман опасног отпада има приоритет у односу на третмане другог отпада и врши се само у постројењима која имају дозволу за третман опасног отпада у складу са овим законом. </w:t>
      </w:r>
    </w:p>
    <w:p w:rsidR="00555C1E" w:rsidRPr="00654CED" w:rsidRDefault="00555C1E" w:rsidP="00D54EB6">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Приликом сакупљања, разврставања, складиштења, транспорта, поновног искоришћења и одлагања, опасан отпад се пакује и обележава на начин који обезбеђује сигурност по здравље људи и животну средину. </w:t>
      </w:r>
    </w:p>
    <w:p w:rsidR="00555C1E" w:rsidRPr="00654CED" w:rsidRDefault="00555C1E" w:rsidP="00D54EB6">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Опасан отпад се пакује у посебне контејнере који се израђују према карактеристикама опасног отпада (запаљив, експлозиван, инфективан и др.) и обележава. </w:t>
      </w:r>
    </w:p>
    <w:p w:rsidR="00555C1E" w:rsidRPr="00654CED" w:rsidRDefault="00555C1E" w:rsidP="00D54EB6">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Забрањено је мешање различитих категорија опасних отпада или мешање опасног отпада са неопасним отпадом, осим под надзором квалификованог лица и у поступку третмана опасног отпада. </w:t>
      </w:r>
    </w:p>
    <w:p w:rsidR="00555C1E" w:rsidRPr="00654CED" w:rsidRDefault="00555C1E"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Забрањено је одлагање опасног отпада без претходног третмана којим се значајно смањују опасне карактеристике отпада. </w:t>
      </w:r>
    </w:p>
    <w:p w:rsidR="00555C1E" w:rsidRPr="00654CED" w:rsidRDefault="00555C1E"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Забрањено је разблаживање опасног отпада ради испуштања у животну средину. </w:t>
      </w:r>
    </w:p>
    <w:p w:rsidR="00555C1E" w:rsidRPr="00654CED" w:rsidRDefault="00555C1E" w:rsidP="00E93377">
      <w:pPr>
        <w:spacing w:after="0" w:line="240" w:lineRule="auto"/>
        <w:ind w:firstLine="720"/>
        <w:jc w:val="both"/>
        <w:rPr>
          <w:rFonts w:ascii="Times New Roman" w:eastAsia="Times New Roman" w:hAnsi="Times New Roman" w:cs="Times New Roman"/>
          <w:strike/>
          <w:noProof/>
          <w:sz w:val="24"/>
          <w:szCs w:val="24"/>
        </w:rPr>
      </w:pPr>
      <w:r w:rsidRPr="00654CED">
        <w:rPr>
          <w:rFonts w:ascii="Times New Roman" w:eastAsia="Times New Roman" w:hAnsi="Times New Roman" w:cs="Times New Roman"/>
          <w:strike/>
          <w:noProof/>
          <w:sz w:val="24"/>
          <w:szCs w:val="24"/>
          <w:lang w:val="sr-Cyrl-CS"/>
        </w:rPr>
        <w:t xml:space="preserve">Министар прописује начин складиштења, паковања и обележавања опасног отпада. </w:t>
      </w:r>
    </w:p>
    <w:p w:rsidR="00C3195D" w:rsidRPr="00C3195D" w:rsidRDefault="00C3195D" w:rsidP="00C3195D">
      <w:pPr>
        <w:spacing w:after="120" w:line="240" w:lineRule="auto"/>
        <w:jc w:val="center"/>
        <w:rPr>
          <w:rFonts w:ascii="Times New Roman" w:eastAsia="Times New Roman" w:hAnsi="Times New Roman" w:cs="Times New Roman"/>
          <w:bCs/>
          <w:noProof/>
          <w:sz w:val="24"/>
          <w:szCs w:val="24"/>
          <w:lang w:val="sr-Cyrl-CS"/>
        </w:rPr>
      </w:pPr>
      <w:r w:rsidRPr="00C3195D">
        <w:rPr>
          <w:rFonts w:ascii="Times New Roman" w:eastAsia="Times New Roman" w:hAnsi="Times New Roman" w:cs="Times New Roman"/>
          <w:bCs/>
          <w:noProof/>
          <w:sz w:val="24"/>
          <w:szCs w:val="24"/>
          <w:lang w:val="sr-Cyrl-CS"/>
        </w:rPr>
        <w:lastRenderedPageBreak/>
        <w:t xml:space="preserve">ЧЛАН 44. </w:t>
      </w:r>
    </w:p>
    <w:p w:rsidR="00C3195D" w:rsidRDefault="00C3195D" w:rsidP="000C4C2A">
      <w:pPr>
        <w:spacing w:after="0" w:line="240" w:lineRule="auto"/>
        <w:ind w:firstLine="720"/>
        <w:jc w:val="both"/>
        <w:rPr>
          <w:rFonts w:ascii="Times New Roman" w:hAnsi="Times New Roman" w:cs="Times New Roman"/>
          <w:caps/>
          <w:sz w:val="24"/>
          <w:szCs w:val="24"/>
          <w:lang w:val="sr-Cyrl-RS"/>
        </w:rPr>
      </w:pPr>
    </w:p>
    <w:p w:rsidR="000C4C2A" w:rsidRPr="00654CED" w:rsidRDefault="000C4C2A" w:rsidP="000C4C2A">
      <w:pPr>
        <w:spacing w:after="0" w:line="240" w:lineRule="auto"/>
        <w:ind w:firstLine="720"/>
        <w:jc w:val="both"/>
        <w:rPr>
          <w:rFonts w:ascii="Times New Roman" w:eastAsia="Times New Roman" w:hAnsi="Times New Roman" w:cs="Times New Roman"/>
          <w:b/>
          <w:bCs/>
          <w:caps/>
          <w:noProof/>
          <w:sz w:val="24"/>
          <w:szCs w:val="24"/>
        </w:rPr>
      </w:pPr>
      <w:r w:rsidRPr="00654CED">
        <w:rPr>
          <w:rFonts w:ascii="Times New Roman" w:hAnsi="Times New Roman" w:cs="Times New Roman"/>
          <w:caps/>
          <w:sz w:val="24"/>
          <w:szCs w:val="24"/>
        </w:rPr>
        <w:t xml:space="preserve">Производња, сакупљање и транспорт опасног отпада, као и његово складиштење и третман, обављају се под условима који обезбеђују заштиту животне средине и здравље људи, </w:t>
      </w:r>
      <w:r w:rsidR="00E2056B" w:rsidRPr="00654CED">
        <w:rPr>
          <w:rFonts w:ascii="Times New Roman" w:hAnsi="Times New Roman"/>
          <w:caps/>
          <w:sz w:val="24"/>
          <w:szCs w:val="24"/>
        </w:rPr>
        <w:t xml:space="preserve">у складу са чланом 3. овог закона, </w:t>
      </w:r>
      <w:r w:rsidRPr="00654CED">
        <w:rPr>
          <w:rFonts w:ascii="Times New Roman" w:hAnsi="Times New Roman" w:cs="Times New Roman"/>
          <w:caps/>
          <w:sz w:val="24"/>
          <w:szCs w:val="24"/>
        </w:rPr>
        <w:t>укључујући све активности од производње до третмана опасног отпада</w:t>
      </w:r>
      <w:r w:rsidR="00E2056B" w:rsidRPr="00654CED">
        <w:rPr>
          <w:rFonts w:ascii="Times New Roman" w:hAnsi="Times New Roman" w:cs="Times New Roman"/>
          <w:caps/>
          <w:sz w:val="24"/>
          <w:szCs w:val="24"/>
        </w:rPr>
        <w:t>,</w:t>
      </w:r>
      <w:r w:rsidR="00E2056B" w:rsidRPr="00654CED">
        <w:rPr>
          <w:rFonts w:ascii="Times New Roman" w:hAnsi="Times New Roman"/>
          <w:caps/>
          <w:sz w:val="24"/>
          <w:szCs w:val="24"/>
        </w:rPr>
        <w:t xml:space="preserve"> </w:t>
      </w:r>
      <w:r w:rsidR="009E04C4" w:rsidRPr="00654CED">
        <w:rPr>
          <w:rFonts w:ascii="Times New Roman" w:hAnsi="Times New Roman"/>
          <w:caps/>
          <w:sz w:val="24"/>
          <w:szCs w:val="24"/>
        </w:rPr>
        <w:t>у складу са извештавањем о отпаду</w:t>
      </w:r>
      <w:r w:rsidR="00E63B30" w:rsidRPr="00654CED">
        <w:rPr>
          <w:rFonts w:ascii="Times New Roman" w:hAnsi="Times New Roman"/>
          <w:caps/>
          <w:sz w:val="24"/>
          <w:szCs w:val="24"/>
        </w:rPr>
        <w:t>, НАДЗОРОМ</w:t>
      </w:r>
      <w:r w:rsidR="009E04C4" w:rsidRPr="00654CED">
        <w:rPr>
          <w:rFonts w:ascii="Times New Roman" w:hAnsi="Times New Roman"/>
          <w:caps/>
          <w:sz w:val="24"/>
          <w:szCs w:val="24"/>
        </w:rPr>
        <w:t xml:space="preserve"> и казненим одредбама на начин прописан овим законом.</w:t>
      </w:r>
    </w:p>
    <w:p w:rsidR="000C4C2A" w:rsidRPr="00654CED" w:rsidRDefault="000C4C2A" w:rsidP="000C4C2A">
      <w:pPr>
        <w:spacing w:after="0" w:line="240" w:lineRule="auto"/>
        <w:ind w:firstLine="720"/>
        <w:jc w:val="both"/>
        <w:rPr>
          <w:rFonts w:ascii="Times New Roman" w:eastAsia="Times New Roman" w:hAnsi="Times New Roman" w:cs="Times New Roman"/>
          <w:caps/>
          <w:noProof/>
          <w:sz w:val="24"/>
          <w:szCs w:val="24"/>
          <w:lang w:val="sr-Cyrl-CS"/>
        </w:rPr>
      </w:pPr>
      <w:r w:rsidRPr="00654CED">
        <w:rPr>
          <w:rFonts w:ascii="Times New Roman" w:eastAsia="Times New Roman" w:hAnsi="Times New Roman" w:cs="Times New Roman"/>
          <w:caps/>
          <w:noProof/>
          <w:sz w:val="24"/>
          <w:szCs w:val="24"/>
          <w:lang w:val="sr-Cyrl-CS"/>
        </w:rPr>
        <w:t xml:space="preserve">Влада обезбеђује спровођење мера поступања са опасним отпадом. </w:t>
      </w:r>
    </w:p>
    <w:p w:rsidR="000C4C2A" w:rsidRPr="00654CED" w:rsidRDefault="000C4C2A" w:rsidP="000C4C2A">
      <w:pPr>
        <w:spacing w:after="0" w:line="240" w:lineRule="auto"/>
        <w:ind w:firstLine="720"/>
        <w:jc w:val="both"/>
        <w:rPr>
          <w:rFonts w:ascii="Times New Roman" w:eastAsia="Times New Roman" w:hAnsi="Times New Roman" w:cs="Times New Roman"/>
          <w:caps/>
          <w:noProof/>
          <w:sz w:val="24"/>
          <w:szCs w:val="24"/>
          <w:lang w:val="sr-Cyrl-CS"/>
        </w:rPr>
      </w:pPr>
      <w:r w:rsidRPr="00654CED">
        <w:rPr>
          <w:rFonts w:ascii="Times New Roman" w:eastAsia="Times New Roman" w:hAnsi="Times New Roman" w:cs="Times New Roman"/>
          <w:caps/>
          <w:noProof/>
          <w:sz w:val="24"/>
          <w:szCs w:val="24"/>
          <w:lang w:val="sr-Cyrl-CS"/>
        </w:rPr>
        <w:t xml:space="preserve">Третман опасног отпада има приоритет у односу на третмане другог отпада и врши се само у постројењима која имају дозволу за третман опасног отпада у складу са овим законом. </w:t>
      </w:r>
    </w:p>
    <w:p w:rsidR="004E6800" w:rsidRPr="00654CED" w:rsidRDefault="000C4C2A" w:rsidP="009A7672">
      <w:pPr>
        <w:spacing w:after="120" w:line="240" w:lineRule="auto"/>
        <w:ind w:firstLine="720"/>
        <w:jc w:val="both"/>
        <w:rPr>
          <w:rFonts w:ascii="Times New Roman" w:eastAsia="Times New Roman" w:hAnsi="Times New Roman"/>
          <w:noProof/>
          <w:sz w:val="24"/>
          <w:szCs w:val="24"/>
          <w:lang w:val="sr-Cyrl-CS"/>
        </w:rPr>
      </w:pPr>
      <w:r w:rsidRPr="00654CED">
        <w:rPr>
          <w:rFonts w:ascii="Times New Roman" w:eastAsia="Times New Roman" w:hAnsi="Times New Roman" w:cs="Times New Roman"/>
          <w:caps/>
          <w:noProof/>
          <w:sz w:val="24"/>
          <w:szCs w:val="24"/>
          <w:lang w:val="sr-Cyrl-CS"/>
        </w:rPr>
        <w:t>Приликом сакупљања, разврставања, складиштења, транспорта, поновног искоришћења и одлагања, опасан отпад се пакује и обележава на начин који обезбеђује сигурност по здравље људи и животну средину</w:t>
      </w:r>
      <w:r w:rsidR="004E6800" w:rsidRPr="00654CED">
        <w:rPr>
          <w:rFonts w:ascii="Times New Roman" w:eastAsia="Times New Roman" w:hAnsi="Times New Roman" w:cs="Times New Roman"/>
          <w:caps/>
          <w:noProof/>
          <w:sz w:val="24"/>
          <w:szCs w:val="24"/>
          <w:lang w:val="sr-Cyrl-CS"/>
        </w:rPr>
        <w:t xml:space="preserve">, </w:t>
      </w:r>
      <w:r w:rsidR="004E6800" w:rsidRPr="00654CED">
        <w:rPr>
          <w:rFonts w:ascii="Times New Roman" w:eastAsia="Times New Roman" w:hAnsi="Times New Roman"/>
          <w:caps/>
          <w:noProof/>
          <w:sz w:val="24"/>
          <w:szCs w:val="24"/>
          <w:lang w:val="sr-Cyrl-CS"/>
        </w:rPr>
        <w:t xml:space="preserve">у складу са међународним и </w:t>
      </w:r>
      <w:r w:rsidR="001D0385" w:rsidRPr="00654CED">
        <w:rPr>
          <w:rFonts w:ascii="Times New Roman" w:eastAsia="Times New Roman" w:hAnsi="Times New Roman"/>
          <w:caps/>
          <w:noProof/>
          <w:sz w:val="24"/>
          <w:szCs w:val="24"/>
          <w:lang w:val="sr-Cyrl-CS"/>
        </w:rPr>
        <w:t>хармонизованим</w:t>
      </w:r>
      <w:r w:rsidR="004E6800" w:rsidRPr="00654CED">
        <w:rPr>
          <w:rFonts w:ascii="Times New Roman" w:eastAsia="Times New Roman" w:hAnsi="Times New Roman"/>
          <w:caps/>
          <w:noProof/>
          <w:sz w:val="24"/>
          <w:szCs w:val="24"/>
          <w:lang w:val="sr-Cyrl-CS"/>
        </w:rPr>
        <w:t xml:space="preserve"> </w:t>
      </w:r>
      <w:r w:rsidR="006B74E8">
        <w:rPr>
          <w:rFonts w:ascii="Times New Roman" w:eastAsia="Times New Roman" w:hAnsi="Times New Roman"/>
          <w:caps/>
          <w:noProof/>
          <w:sz w:val="24"/>
          <w:szCs w:val="24"/>
          <w:lang w:val="sr-Cyrl-CS"/>
        </w:rPr>
        <w:t xml:space="preserve">СРПСКИМ </w:t>
      </w:r>
      <w:r w:rsidR="004E6800" w:rsidRPr="00654CED">
        <w:rPr>
          <w:rFonts w:ascii="Times New Roman" w:eastAsia="Times New Roman" w:hAnsi="Times New Roman"/>
          <w:caps/>
          <w:noProof/>
          <w:sz w:val="24"/>
          <w:szCs w:val="24"/>
          <w:lang w:val="sr-Cyrl-CS"/>
        </w:rPr>
        <w:t>стандардима</w:t>
      </w:r>
      <w:r w:rsidR="004E6800" w:rsidRPr="00654CED">
        <w:rPr>
          <w:rFonts w:ascii="Times New Roman" w:eastAsia="Times New Roman" w:hAnsi="Times New Roman"/>
          <w:noProof/>
          <w:sz w:val="24"/>
          <w:szCs w:val="24"/>
          <w:lang w:val="sr-Cyrl-CS"/>
        </w:rPr>
        <w:t xml:space="preserve">. </w:t>
      </w:r>
    </w:p>
    <w:p w:rsidR="000C4C2A" w:rsidRPr="00654CED" w:rsidRDefault="000C4C2A" w:rsidP="009A7672">
      <w:pPr>
        <w:spacing w:after="120" w:line="240" w:lineRule="auto"/>
        <w:ind w:firstLine="720"/>
        <w:jc w:val="both"/>
        <w:rPr>
          <w:rFonts w:ascii="Times New Roman" w:eastAsia="Times New Roman" w:hAnsi="Times New Roman" w:cs="Times New Roman"/>
          <w:caps/>
          <w:noProof/>
          <w:sz w:val="24"/>
          <w:szCs w:val="24"/>
          <w:lang w:val="sr-Cyrl-CS"/>
        </w:rPr>
      </w:pPr>
      <w:r w:rsidRPr="00654CED">
        <w:rPr>
          <w:rFonts w:ascii="Times New Roman" w:eastAsia="Times New Roman" w:hAnsi="Times New Roman" w:cs="Times New Roman"/>
          <w:caps/>
          <w:noProof/>
          <w:sz w:val="24"/>
          <w:szCs w:val="24"/>
          <w:lang w:val="sr-Cyrl-CS"/>
        </w:rPr>
        <w:t xml:space="preserve">Опасан отпад се пакује према карактеристикама опасног отпада (запаљив, експлозиван, инфективан и др.) и обележава у складу са законом којим се уређује транспорт опасног терета и овим законом. </w:t>
      </w:r>
    </w:p>
    <w:p w:rsidR="009E04C4" w:rsidRPr="00654CED" w:rsidRDefault="000C4C2A" w:rsidP="000C4C2A">
      <w:pPr>
        <w:spacing w:after="0" w:line="240" w:lineRule="auto"/>
        <w:ind w:firstLine="720"/>
        <w:jc w:val="both"/>
        <w:rPr>
          <w:rFonts w:ascii="Times New Roman" w:hAnsi="Times New Roman" w:cs="Times New Roman"/>
          <w:caps/>
          <w:sz w:val="24"/>
          <w:szCs w:val="24"/>
        </w:rPr>
      </w:pPr>
      <w:r w:rsidRPr="00654CED">
        <w:rPr>
          <w:rFonts w:ascii="Times New Roman" w:hAnsi="Times New Roman" w:cs="Times New Roman"/>
          <w:caps/>
          <w:sz w:val="24"/>
          <w:szCs w:val="24"/>
        </w:rPr>
        <w:t>Забрањено је мешање различитих категорија опасног отпада или мешање опасног отпада са неопасним отпадом, д</w:t>
      </w:r>
      <w:r w:rsidRPr="00654CED">
        <w:rPr>
          <w:rFonts w:ascii="Times New Roman" w:hAnsi="Times New Roman" w:cs="Times New Roman"/>
          <w:caps/>
          <w:sz w:val="24"/>
          <w:szCs w:val="24"/>
          <w:lang w:val="sr-Cyrl-CS"/>
        </w:rPr>
        <w:t>р</w:t>
      </w:r>
      <w:r w:rsidRPr="00654CED">
        <w:rPr>
          <w:rFonts w:ascii="Times New Roman" w:hAnsi="Times New Roman" w:cs="Times New Roman"/>
          <w:caps/>
          <w:sz w:val="24"/>
          <w:szCs w:val="24"/>
        </w:rPr>
        <w:t>угим супстанцама и материјама, осим</w:t>
      </w:r>
      <w:r w:rsidR="009E04C4" w:rsidRPr="00654CED">
        <w:rPr>
          <w:rFonts w:ascii="Times New Roman" w:hAnsi="Times New Roman" w:cs="Times New Roman"/>
          <w:caps/>
          <w:sz w:val="24"/>
          <w:szCs w:val="24"/>
        </w:rPr>
        <w:t>:</w:t>
      </w:r>
    </w:p>
    <w:p w:rsidR="009E04C4" w:rsidRPr="00654CED" w:rsidRDefault="000C4C2A" w:rsidP="009E04C4">
      <w:pPr>
        <w:pStyle w:val="ListParagraph"/>
        <w:numPr>
          <w:ilvl w:val="0"/>
          <w:numId w:val="41"/>
        </w:numPr>
        <w:spacing w:after="0" w:line="240" w:lineRule="auto"/>
        <w:ind w:left="0" w:firstLine="709"/>
        <w:jc w:val="both"/>
        <w:rPr>
          <w:rFonts w:ascii="Times New Roman" w:hAnsi="Times New Roman"/>
          <w:caps/>
          <w:sz w:val="24"/>
          <w:szCs w:val="24"/>
        </w:rPr>
      </w:pPr>
      <w:r w:rsidRPr="00654CED">
        <w:rPr>
          <w:rFonts w:ascii="Times New Roman" w:hAnsi="Times New Roman"/>
          <w:caps/>
          <w:sz w:val="24"/>
          <w:szCs w:val="24"/>
        </w:rPr>
        <w:t xml:space="preserve">у постројењима за које је издата дозвола за третман опасног отпада у складу са </w:t>
      </w:r>
      <w:r w:rsidR="00EE3166" w:rsidRPr="00654CED">
        <w:rPr>
          <w:rFonts w:ascii="Times New Roman" w:hAnsi="Times New Roman"/>
          <w:caps/>
          <w:sz w:val="24"/>
          <w:szCs w:val="24"/>
        </w:rPr>
        <w:t>чланом 64. овог закона</w:t>
      </w:r>
      <w:r w:rsidR="009E04C4" w:rsidRPr="00654CED">
        <w:rPr>
          <w:rFonts w:ascii="Times New Roman" w:hAnsi="Times New Roman"/>
          <w:caps/>
          <w:sz w:val="24"/>
          <w:szCs w:val="24"/>
        </w:rPr>
        <w:t>;</w:t>
      </w:r>
    </w:p>
    <w:p w:rsidR="009E04C4" w:rsidRPr="00654CED" w:rsidRDefault="00EE3166" w:rsidP="009E04C4">
      <w:pPr>
        <w:pStyle w:val="ListParagraph"/>
        <w:numPr>
          <w:ilvl w:val="0"/>
          <w:numId w:val="41"/>
        </w:numPr>
        <w:spacing w:after="0" w:line="240" w:lineRule="auto"/>
        <w:ind w:left="0" w:firstLine="709"/>
        <w:jc w:val="both"/>
        <w:rPr>
          <w:rFonts w:ascii="Times New Roman" w:hAnsi="Times New Roman"/>
          <w:caps/>
          <w:sz w:val="24"/>
          <w:szCs w:val="24"/>
        </w:rPr>
      </w:pPr>
      <w:r w:rsidRPr="00654CED">
        <w:rPr>
          <w:rFonts w:ascii="Times New Roman" w:hAnsi="Times New Roman"/>
          <w:caps/>
          <w:sz w:val="24"/>
          <w:szCs w:val="24"/>
        </w:rPr>
        <w:t>ако се примењује члан 3. овог закона и не долази до штетног дејства управљања отпадом на здравље људи и животну средину</w:t>
      </w:r>
      <w:r w:rsidR="009E04C4" w:rsidRPr="00654CED">
        <w:rPr>
          <w:rFonts w:ascii="Times New Roman" w:hAnsi="Times New Roman"/>
          <w:caps/>
          <w:sz w:val="24"/>
          <w:szCs w:val="24"/>
        </w:rPr>
        <w:t>;</w:t>
      </w:r>
    </w:p>
    <w:p w:rsidR="000C4C2A" w:rsidRPr="00654CED" w:rsidRDefault="00EE3166" w:rsidP="009E04C4">
      <w:pPr>
        <w:pStyle w:val="ListParagraph"/>
        <w:numPr>
          <w:ilvl w:val="0"/>
          <w:numId w:val="41"/>
        </w:numPr>
        <w:spacing w:after="0" w:line="240" w:lineRule="auto"/>
        <w:ind w:left="0" w:firstLine="709"/>
        <w:jc w:val="both"/>
        <w:rPr>
          <w:rFonts w:ascii="Times New Roman" w:hAnsi="Times New Roman"/>
          <w:caps/>
          <w:sz w:val="24"/>
          <w:szCs w:val="24"/>
        </w:rPr>
      </w:pPr>
      <w:r w:rsidRPr="00654CED">
        <w:rPr>
          <w:rFonts w:ascii="Times New Roman" w:hAnsi="Times New Roman"/>
          <w:caps/>
          <w:sz w:val="24"/>
          <w:szCs w:val="24"/>
        </w:rPr>
        <w:t xml:space="preserve"> </w:t>
      </w:r>
      <w:r w:rsidR="000C4C2A" w:rsidRPr="00654CED">
        <w:rPr>
          <w:rFonts w:ascii="Times New Roman" w:hAnsi="Times New Roman"/>
          <w:caps/>
          <w:sz w:val="24"/>
          <w:szCs w:val="24"/>
        </w:rPr>
        <w:t>под условима утв</w:t>
      </w:r>
      <w:r w:rsidR="000C4C2A" w:rsidRPr="00654CED">
        <w:rPr>
          <w:rFonts w:ascii="Times New Roman" w:hAnsi="Times New Roman"/>
          <w:caps/>
          <w:sz w:val="24"/>
          <w:szCs w:val="24"/>
          <w:lang w:val="sr-Cyrl-CS"/>
        </w:rPr>
        <w:t>р</w:t>
      </w:r>
      <w:r w:rsidR="000C4C2A" w:rsidRPr="00654CED">
        <w:rPr>
          <w:rFonts w:ascii="Times New Roman" w:hAnsi="Times New Roman"/>
          <w:caps/>
          <w:sz w:val="24"/>
          <w:szCs w:val="24"/>
        </w:rPr>
        <w:t>ђеним у дозволи уз примену најбоље доступних техника и под надзором квалификованог лица.</w:t>
      </w:r>
    </w:p>
    <w:p w:rsidR="000C4C2A" w:rsidRPr="00654CED" w:rsidRDefault="000C4C2A" w:rsidP="004D6A1B">
      <w:pPr>
        <w:tabs>
          <w:tab w:val="left" w:pos="0"/>
          <w:tab w:val="left" w:pos="81"/>
        </w:tabs>
        <w:spacing w:after="0" w:line="240" w:lineRule="auto"/>
        <w:ind w:firstLine="851"/>
        <w:jc w:val="both"/>
        <w:rPr>
          <w:rFonts w:ascii="Times New Roman" w:eastAsia="Cambria" w:hAnsi="Times New Roman" w:cs="Times New Roman"/>
          <w:caps/>
          <w:sz w:val="24"/>
          <w:szCs w:val="24"/>
        </w:rPr>
      </w:pPr>
      <w:r w:rsidRPr="00654CED">
        <w:rPr>
          <w:rFonts w:ascii="Times New Roman" w:eastAsia="Cambria" w:hAnsi="Times New Roman" w:cs="Times New Roman"/>
          <w:caps/>
          <w:sz w:val="24"/>
          <w:szCs w:val="24"/>
        </w:rPr>
        <w:t xml:space="preserve">Мешање отпада из става 6. овог члана укључује и разблаживање опасних материја. </w:t>
      </w:r>
    </w:p>
    <w:p w:rsidR="00100997" w:rsidRPr="007A7366" w:rsidRDefault="00100997" w:rsidP="004D6A1B">
      <w:pPr>
        <w:tabs>
          <w:tab w:val="left" w:pos="0"/>
          <w:tab w:val="left" w:pos="81"/>
        </w:tabs>
        <w:spacing w:after="0" w:line="240" w:lineRule="auto"/>
        <w:ind w:firstLine="851"/>
        <w:jc w:val="both"/>
        <w:rPr>
          <w:rStyle w:val="rvts3"/>
          <w:rFonts w:ascii="Times New Roman" w:hAnsi="Times New Roman" w:cs="Times New Roman"/>
          <w:caps/>
          <w:color w:val="auto"/>
          <w:sz w:val="24"/>
          <w:szCs w:val="24"/>
          <w:lang w:val="sr-Cyrl-RS"/>
        </w:rPr>
      </w:pPr>
      <w:r w:rsidRPr="00654CED">
        <w:rPr>
          <w:rFonts w:ascii="Times New Roman" w:hAnsi="Times New Roman" w:cs="Times New Roman"/>
          <w:caps/>
          <w:sz w:val="24"/>
          <w:szCs w:val="24"/>
          <w:lang w:val="sr-Latn-CS"/>
        </w:rPr>
        <w:t xml:space="preserve">У складу са техничким и економским критеријумима изводљивости, </w:t>
      </w:r>
      <w:r w:rsidRPr="00654CED">
        <w:rPr>
          <w:rFonts w:ascii="Times New Roman" w:hAnsi="Times New Roman" w:cs="Times New Roman"/>
          <w:caps/>
          <w:sz w:val="24"/>
          <w:szCs w:val="24"/>
        </w:rPr>
        <w:t xml:space="preserve"> када је </w:t>
      </w:r>
      <w:r w:rsidRPr="00654CED">
        <w:rPr>
          <w:rFonts w:ascii="Times New Roman" w:hAnsi="Times New Roman" w:cs="Times New Roman"/>
          <w:caps/>
          <w:sz w:val="24"/>
          <w:szCs w:val="24"/>
          <w:lang w:val="sr-Latn-CS"/>
        </w:rPr>
        <w:t>опас</w:t>
      </w:r>
      <w:r w:rsidRPr="00654CED">
        <w:rPr>
          <w:rFonts w:ascii="Times New Roman" w:hAnsi="Times New Roman" w:cs="Times New Roman"/>
          <w:caps/>
          <w:sz w:val="24"/>
          <w:szCs w:val="24"/>
        </w:rPr>
        <w:t>ан</w:t>
      </w:r>
      <w:r w:rsidRPr="00654CED">
        <w:rPr>
          <w:rFonts w:ascii="Times New Roman" w:hAnsi="Times New Roman" w:cs="Times New Roman"/>
          <w:caps/>
          <w:sz w:val="24"/>
          <w:szCs w:val="24"/>
          <w:lang w:val="sr-Latn-CS"/>
        </w:rPr>
        <w:t xml:space="preserve"> отпад помешан на начин супротан </w:t>
      </w:r>
      <w:r w:rsidRPr="00654CED">
        <w:rPr>
          <w:rFonts w:ascii="Times New Roman" w:hAnsi="Times New Roman" w:cs="Times New Roman"/>
          <w:caps/>
          <w:sz w:val="24"/>
          <w:szCs w:val="24"/>
        </w:rPr>
        <w:t xml:space="preserve"> одредбама овог члана</w:t>
      </w:r>
      <w:r w:rsidRPr="00654CED">
        <w:rPr>
          <w:rFonts w:ascii="Times New Roman" w:hAnsi="Times New Roman" w:cs="Times New Roman"/>
          <w:caps/>
          <w:sz w:val="24"/>
          <w:szCs w:val="24"/>
          <w:lang w:val="sr-Latn-CS"/>
        </w:rPr>
        <w:t xml:space="preserve">, одвајање се врши уколико је то могуће и неопходно </w:t>
      </w:r>
      <w:r w:rsidRPr="00654CED">
        <w:rPr>
          <w:rFonts w:ascii="Times New Roman" w:hAnsi="Times New Roman" w:cs="Times New Roman"/>
          <w:caps/>
          <w:sz w:val="24"/>
          <w:szCs w:val="24"/>
        </w:rPr>
        <w:t xml:space="preserve">у постројењу из става 6. овог члана, под надзором квалификованог лица, </w:t>
      </w:r>
      <w:r w:rsidRPr="00654CED">
        <w:rPr>
          <w:rFonts w:ascii="Times New Roman" w:hAnsi="Times New Roman" w:cs="Times New Roman"/>
          <w:caps/>
          <w:sz w:val="24"/>
          <w:szCs w:val="24"/>
          <w:lang w:val="sr-Latn-CS"/>
        </w:rPr>
        <w:t xml:space="preserve">у складу са </w:t>
      </w:r>
      <w:r w:rsidR="004E6800" w:rsidRPr="00654CED">
        <w:rPr>
          <w:rFonts w:ascii="Times New Roman" w:hAnsi="Times New Roman"/>
          <w:caps/>
          <w:sz w:val="24"/>
          <w:szCs w:val="24"/>
          <w:lang w:val="sr-Latn-CS"/>
        </w:rPr>
        <w:t xml:space="preserve">са </w:t>
      </w:r>
      <w:r w:rsidR="004E6800" w:rsidRPr="00654CED">
        <w:rPr>
          <w:rFonts w:ascii="Times New Roman" w:hAnsi="Times New Roman"/>
          <w:caps/>
          <w:sz w:val="24"/>
          <w:szCs w:val="24"/>
        </w:rPr>
        <w:t>чланом 3. овог закона</w:t>
      </w:r>
      <w:r w:rsidR="004E6800" w:rsidRPr="00654CED">
        <w:rPr>
          <w:rFonts w:ascii="Times New Roman" w:hAnsi="Times New Roman"/>
          <w:caps/>
          <w:sz w:val="24"/>
          <w:szCs w:val="24"/>
          <w:lang w:val="sr-Latn-CS"/>
        </w:rPr>
        <w:t>.</w:t>
      </w:r>
    </w:p>
    <w:p w:rsidR="000C4C2A" w:rsidRPr="00654CED" w:rsidRDefault="000C4C2A" w:rsidP="004D6A1B">
      <w:pPr>
        <w:spacing w:after="0" w:line="240" w:lineRule="auto"/>
        <w:ind w:firstLine="720"/>
        <w:jc w:val="both"/>
        <w:rPr>
          <w:rFonts w:ascii="Times New Roman" w:eastAsia="Times New Roman" w:hAnsi="Times New Roman" w:cs="Times New Roman"/>
          <w:caps/>
          <w:strike/>
          <w:noProof/>
          <w:sz w:val="24"/>
          <w:szCs w:val="24"/>
        </w:rPr>
      </w:pPr>
      <w:r w:rsidRPr="00654CED">
        <w:rPr>
          <w:rStyle w:val="rvts3"/>
          <w:rFonts w:ascii="Times New Roman" w:hAnsi="Times New Roman" w:cs="Times New Roman"/>
          <w:caps/>
          <w:color w:val="auto"/>
          <w:sz w:val="24"/>
          <w:szCs w:val="24"/>
        </w:rPr>
        <w:t>Одредбе ст. 1, 5. и 6. овог члана не примењују се на мешани опасан отпад из домаћинства пре преузимања из центара за сакупљање ради предаје у постројења за поновно искоришћење или одлагање отпада.</w:t>
      </w:r>
    </w:p>
    <w:p w:rsidR="002F17DD" w:rsidRPr="002F17DD" w:rsidRDefault="002764AA" w:rsidP="004D6A1B">
      <w:pPr>
        <w:spacing w:after="0" w:line="240" w:lineRule="auto"/>
        <w:ind w:firstLine="720"/>
        <w:jc w:val="both"/>
        <w:rPr>
          <w:rFonts w:ascii="Times New Roman" w:eastAsia="Times New Roman" w:hAnsi="Times New Roman"/>
          <w:caps/>
          <w:strike/>
          <w:noProof/>
          <w:sz w:val="24"/>
          <w:szCs w:val="24"/>
        </w:rPr>
      </w:pPr>
      <w:r w:rsidRPr="00654CED">
        <w:rPr>
          <w:rFonts w:ascii="Times New Roman" w:hAnsi="Times New Roman"/>
          <w:caps/>
          <w:sz w:val="24"/>
          <w:szCs w:val="24"/>
        </w:rPr>
        <w:t xml:space="preserve">Одредба из става 5. овог члана не примењује се на издвојене делове опасног отпада настале из домаћинства пре него што буду </w:t>
      </w:r>
      <w:r w:rsidRPr="00654CED">
        <w:rPr>
          <w:rFonts w:ascii="Times New Roman" w:hAnsi="Times New Roman"/>
          <w:caps/>
          <w:sz w:val="24"/>
          <w:szCs w:val="24"/>
        </w:rPr>
        <w:lastRenderedPageBreak/>
        <w:t xml:space="preserve">сакупљени, одложени или поново искоришћени од стране  оператера који имају дозволу или су регистровани </w:t>
      </w:r>
      <w:r w:rsidR="002F17DD" w:rsidRPr="002F17DD">
        <w:rPr>
          <w:rFonts w:ascii="Times New Roman" w:hAnsi="Times New Roman"/>
          <w:caps/>
          <w:sz w:val="24"/>
          <w:szCs w:val="24"/>
        </w:rPr>
        <w:t>у складу са одредбама које се односе на издавање дозволе или регистре издатих дозвола прописаним овим законом.</w:t>
      </w:r>
    </w:p>
    <w:p w:rsidR="000C4C2A" w:rsidRPr="00654CED" w:rsidRDefault="000C4C2A" w:rsidP="000C4C2A">
      <w:pPr>
        <w:spacing w:after="0" w:line="240" w:lineRule="auto"/>
        <w:ind w:firstLine="720"/>
        <w:jc w:val="both"/>
        <w:rPr>
          <w:rFonts w:ascii="Times New Roman" w:eastAsia="Times New Roman" w:hAnsi="Times New Roman" w:cs="Times New Roman"/>
          <w:caps/>
          <w:noProof/>
          <w:sz w:val="24"/>
          <w:szCs w:val="24"/>
          <w:lang w:val="sr-Cyrl-CS"/>
        </w:rPr>
      </w:pPr>
      <w:r w:rsidRPr="00654CED">
        <w:rPr>
          <w:rFonts w:ascii="Times New Roman" w:eastAsia="Times New Roman" w:hAnsi="Times New Roman" w:cs="Times New Roman"/>
          <w:caps/>
          <w:noProof/>
          <w:sz w:val="24"/>
          <w:szCs w:val="24"/>
          <w:lang w:val="sr-Cyrl-CS"/>
        </w:rPr>
        <w:t xml:space="preserve">Забрањено је одлагање опасног отпада без претходног третмана којим се значајно смањују опасне карактеристике отпада. </w:t>
      </w:r>
    </w:p>
    <w:p w:rsidR="000C4C2A" w:rsidRPr="00654CED" w:rsidRDefault="000C4C2A" w:rsidP="000C4C2A">
      <w:pPr>
        <w:spacing w:after="0" w:line="240" w:lineRule="auto"/>
        <w:ind w:firstLine="720"/>
        <w:jc w:val="both"/>
        <w:rPr>
          <w:rFonts w:ascii="Times New Roman" w:eastAsia="Times New Roman" w:hAnsi="Times New Roman" w:cs="Times New Roman"/>
          <w:caps/>
          <w:noProof/>
          <w:sz w:val="24"/>
          <w:szCs w:val="24"/>
          <w:lang w:val="sr-Cyrl-CS"/>
        </w:rPr>
      </w:pPr>
      <w:r w:rsidRPr="00654CED">
        <w:rPr>
          <w:rFonts w:ascii="Times New Roman" w:eastAsia="Times New Roman" w:hAnsi="Times New Roman" w:cs="Times New Roman"/>
          <w:caps/>
          <w:noProof/>
          <w:sz w:val="24"/>
          <w:szCs w:val="24"/>
          <w:lang w:val="sr-Cyrl-CS"/>
        </w:rPr>
        <w:t xml:space="preserve">Забрањено је разблаживање опасног отпада ради испуштања у животну средину. </w:t>
      </w:r>
    </w:p>
    <w:p w:rsidR="000C4C2A" w:rsidRPr="00654CED" w:rsidRDefault="000C4C2A" w:rsidP="001A6773">
      <w:pPr>
        <w:spacing w:after="0" w:line="240" w:lineRule="auto"/>
        <w:ind w:firstLine="720"/>
        <w:jc w:val="both"/>
        <w:rPr>
          <w:rFonts w:ascii="Times New Roman" w:eastAsia="Times New Roman" w:hAnsi="Times New Roman" w:cs="Times New Roman"/>
          <w:caps/>
          <w:noProof/>
          <w:sz w:val="24"/>
          <w:szCs w:val="24"/>
          <w:lang w:val="sr-Cyrl-CS"/>
        </w:rPr>
      </w:pPr>
      <w:r w:rsidRPr="00654CED">
        <w:rPr>
          <w:rFonts w:ascii="Times New Roman" w:eastAsia="Times New Roman" w:hAnsi="Times New Roman" w:cs="Times New Roman"/>
          <w:caps/>
          <w:noProof/>
          <w:sz w:val="24"/>
          <w:szCs w:val="24"/>
          <w:lang w:val="sr-Cyrl-CS"/>
        </w:rPr>
        <w:t>Министар прописује начин складиштења, паковања и обележавања опасног отпада</w:t>
      </w:r>
    </w:p>
    <w:p w:rsidR="00B43506" w:rsidRDefault="00B43506" w:rsidP="000C4C2A">
      <w:pPr>
        <w:spacing w:after="120" w:line="240" w:lineRule="auto"/>
        <w:jc w:val="center"/>
        <w:rPr>
          <w:rFonts w:ascii="Times New Roman" w:eastAsia="Times New Roman" w:hAnsi="Times New Roman" w:cs="Times New Roman"/>
          <w:b/>
          <w:bCs/>
          <w:noProof/>
          <w:sz w:val="24"/>
          <w:szCs w:val="24"/>
        </w:rPr>
      </w:pPr>
    </w:p>
    <w:p w:rsidR="00D17005" w:rsidRPr="00654CED" w:rsidRDefault="00D17005" w:rsidP="000C4C2A">
      <w:pPr>
        <w:spacing w:after="120" w:line="240" w:lineRule="auto"/>
        <w:jc w:val="center"/>
        <w:rPr>
          <w:rFonts w:ascii="Times New Roman" w:eastAsia="Times New Roman" w:hAnsi="Times New Roman" w:cs="Times New Roman"/>
          <w:b/>
          <w:bCs/>
          <w:noProof/>
          <w:sz w:val="24"/>
          <w:szCs w:val="24"/>
          <w:lang w:val="sr-Cyrl-CS"/>
        </w:rPr>
      </w:pPr>
      <w:r w:rsidRPr="00654CED">
        <w:rPr>
          <w:rFonts w:ascii="Times New Roman" w:eastAsia="Times New Roman" w:hAnsi="Times New Roman" w:cs="Times New Roman"/>
          <w:b/>
          <w:bCs/>
          <w:noProof/>
          <w:sz w:val="24"/>
          <w:szCs w:val="24"/>
          <w:lang w:val="sr-Cyrl-CS"/>
        </w:rPr>
        <w:t xml:space="preserve">Документ о кретању отпада </w:t>
      </w:r>
    </w:p>
    <w:p w:rsidR="00D17005" w:rsidRPr="00654CED" w:rsidRDefault="003A3E00" w:rsidP="00D17005">
      <w:pPr>
        <w:spacing w:after="120" w:line="240" w:lineRule="auto"/>
        <w:jc w:val="center"/>
        <w:rPr>
          <w:rFonts w:ascii="Times New Roman" w:eastAsia="Times New Roman" w:hAnsi="Times New Roman" w:cs="Times New Roman"/>
          <w:b/>
          <w:bCs/>
          <w:noProof/>
          <w:sz w:val="24"/>
          <w:szCs w:val="24"/>
          <w:lang w:val="sr-Cyrl-CS"/>
        </w:rPr>
      </w:pPr>
      <w:r>
        <w:rPr>
          <w:rFonts w:ascii="Times New Roman" w:eastAsia="Times New Roman" w:hAnsi="Times New Roman" w:cs="Times New Roman"/>
          <w:b/>
          <w:bCs/>
          <w:noProof/>
          <w:sz w:val="24"/>
          <w:szCs w:val="24"/>
          <w:lang w:val="sr-Cyrl-CS"/>
        </w:rPr>
        <w:t>Члан 45.</w:t>
      </w:r>
    </w:p>
    <w:p w:rsidR="00D17005" w:rsidRPr="00654CED" w:rsidRDefault="00D17005" w:rsidP="00D17005">
      <w:pPr>
        <w:spacing w:after="120" w:line="240" w:lineRule="auto"/>
        <w:ind w:firstLine="720"/>
        <w:jc w:val="both"/>
        <w:rPr>
          <w:rFonts w:ascii="Times New Roman" w:eastAsia="Times New Roman" w:hAnsi="Times New Roman" w:cs="Times New Roman"/>
          <w:bCs/>
          <w:noProof/>
          <w:sz w:val="24"/>
          <w:szCs w:val="24"/>
          <w:lang w:val="sr-Cyrl-CS"/>
        </w:rPr>
      </w:pPr>
      <w:r w:rsidRPr="00654CED">
        <w:rPr>
          <w:rFonts w:ascii="Times New Roman" w:eastAsia="Times New Roman" w:hAnsi="Times New Roman" w:cs="Times New Roman"/>
          <w:bCs/>
          <w:noProof/>
          <w:sz w:val="24"/>
          <w:szCs w:val="24"/>
          <w:lang w:val="sr-Cyrl-CS"/>
        </w:rPr>
        <w:t xml:space="preserve">Кретање отпада прати посебан Документ о кретању отпада, осим отпада из домаћинства. </w:t>
      </w:r>
    </w:p>
    <w:p w:rsidR="00D17005" w:rsidRPr="00654CED" w:rsidRDefault="00D17005" w:rsidP="00D17005">
      <w:pPr>
        <w:spacing w:after="120" w:line="240" w:lineRule="auto"/>
        <w:ind w:firstLine="720"/>
        <w:jc w:val="both"/>
        <w:rPr>
          <w:rFonts w:ascii="Times New Roman" w:eastAsia="Times New Roman" w:hAnsi="Times New Roman" w:cs="Times New Roman"/>
          <w:bCs/>
          <w:noProof/>
          <w:sz w:val="24"/>
          <w:szCs w:val="24"/>
          <w:lang w:val="sr-Cyrl-CS"/>
        </w:rPr>
      </w:pPr>
      <w:r w:rsidRPr="00654CED">
        <w:rPr>
          <w:rFonts w:ascii="Times New Roman" w:eastAsia="Times New Roman" w:hAnsi="Times New Roman" w:cs="Times New Roman"/>
          <w:bCs/>
          <w:noProof/>
          <w:sz w:val="24"/>
          <w:szCs w:val="24"/>
          <w:lang w:val="sr-Cyrl-CS"/>
        </w:rPr>
        <w:t xml:space="preserve">Произвођач, односно </w:t>
      </w:r>
      <w:r w:rsidRPr="00654CED">
        <w:rPr>
          <w:rFonts w:ascii="Times New Roman" w:eastAsia="Times New Roman" w:hAnsi="Times New Roman" w:cs="Times New Roman"/>
          <w:bCs/>
          <w:strike/>
          <w:noProof/>
          <w:sz w:val="24"/>
          <w:szCs w:val="24"/>
          <w:lang w:val="sr-Cyrl-CS"/>
        </w:rPr>
        <w:t>власник</w:t>
      </w:r>
      <w:r w:rsidRPr="00654CED">
        <w:rPr>
          <w:rFonts w:ascii="Times New Roman" w:eastAsia="Times New Roman" w:hAnsi="Times New Roman" w:cs="Times New Roman"/>
          <w:bCs/>
          <w:noProof/>
          <w:sz w:val="24"/>
          <w:szCs w:val="24"/>
          <w:lang w:val="sr-Cyrl-CS"/>
        </w:rPr>
        <w:t xml:space="preserve"> </w:t>
      </w:r>
      <w:r w:rsidR="00D85679" w:rsidRPr="00654CED">
        <w:rPr>
          <w:rFonts w:ascii="Times New Roman" w:hAnsi="Times New Roman" w:cs="Times New Roman"/>
          <w:caps/>
          <w:sz w:val="24"/>
          <w:szCs w:val="24"/>
        </w:rPr>
        <w:t>власник и/или ДРУГИ држалац</w:t>
      </w:r>
      <w:r w:rsidRPr="00654CED">
        <w:rPr>
          <w:rFonts w:ascii="Times New Roman" w:eastAsia="Times New Roman" w:hAnsi="Times New Roman" w:cs="Times New Roman"/>
          <w:bCs/>
          <w:caps/>
          <w:noProof/>
          <w:sz w:val="24"/>
          <w:szCs w:val="24"/>
          <w:lang w:val="sr-Cyrl-CS"/>
        </w:rPr>
        <w:t xml:space="preserve"> </w:t>
      </w:r>
      <w:r w:rsidRPr="00654CED">
        <w:rPr>
          <w:rFonts w:ascii="Times New Roman" w:eastAsia="Times New Roman" w:hAnsi="Times New Roman" w:cs="Times New Roman"/>
          <w:bCs/>
          <w:noProof/>
          <w:sz w:val="24"/>
          <w:szCs w:val="24"/>
          <w:lang w:val="sr-Cyrl-CS"/>
        </w:rPr>
        <w:t xml:space="preserve">отпада мора да класификује отпад пре отпочињања кретања отпада. </w:t>
      </w:r>
    </w:p>
    <w:p w:rsidR="00D17005" w:rsidRPr="00654CED" w:rsidRDefault="00D17005" w:rsidP="00D17005">
      <w:pPr>
        <w:spacing w:after="120" w:line="240" w:lineRule="auto"/>
        <w:ind w:firstLine="720"/>
        <w:jc w:val="both"/>
        <w:rPr>
          <w:rFonts w:ascii="Times New Roman" w:eastAsia="Times New Roman" w:hAnsi="Times New Roman" w:cs="Times New Roman"/>
          <w:bCs/>
          <w:noProof/>
          <w:sz w:val="24"/>
          <w:szCs w:val="24"/>
          <w:lang w:val="sr-Cyrl-CS"/>
        </w:rPr>
      </w:pPr>
      <w:r w:rsidRPr="00654CED">
        <w:rPr>
          <w:rFonts w:ascii="Times New Roman" w:eastAsia="Times New Roman" w:hAnsi="Times New Roman" w:cs="Times New Roman"/>
          <w:bCs/>
          <w:noProof/>
          <w:sz w:val="24"/>
          <w:szCs w:val="24"/>
          <w:lang w:val="sr-Cyrl-CS"/>
        </w:rPr>
        <w:t xml:space="preserve">Произвођач, односно </w:t>
      </w:r>
      <w:r w:rsidRPr="00654CED">
        <w:rPr>
          <w:rFonts w:ascii="Times New Roman" w:eastAsia="Times New Roman" w:hAnsi="Times New Roman" w:cs="Times New Roman"/>
          <w:bCs/>
          <w:strike/>
          <w:noProof/>
          <w:sz w:val="24"/>
          <w:szCs w:val="24"/>
          <w:lang w:val="sr-Cyrl-CS"/>
        </w:rPr>
        <w:t>власник</w:t>
      </w:r>
      <w:r w:rsidRPr="00654CED">
        <w:rPr>
          <w:rFonts w:ascii="Times New Roman" w:eastAsia="Times New Roman" w:hAnsi="Times New Roman" w:cs="Times New Roman"/>
          <w:bCs/>
          <w:noProof/>
          <w:sz w:val="24"/>
          <w:szCs w:val="24"/>
          <w:lang w:val="sr-Cyrl-CS"/>
        </w:rPr>
        <w:t xml:space="preserve"> </w:t>
      </w:r>
      <w:r w:rsidR="00D85679" w:rsidRPr="00654CED">
        <w:rPr>
          <w:rFonts w:ascii="Times New Roman" w:hAnsi="Times New Roman" w:cs="Times New Roman"/>
          <w:caps/>
          <w:sz w:val="24"/>
          <w:szCs w:val="24"/>
        </w:rPr>
        <w:t xml:space="preserve">власник и/или ДРУГИ држалац </w:t>
      </w:r>
      <w:r w:rsidRPr="00654CED">
        <w:rPr>
          <w:rFonts w:ascii="Times New Roman" w:eastAsia="Times New Roman" w:hAnsi="Times New Roman" w:cs="Times New Roman"/>
          <w:bCs/>
          <w:noProof/>
          <w:sz w:val="24"/>
          <w:szCs w:val="24"/>
          <w:lang w:val="sr-Cyrl-CS"/>
        </w:rPr>
        <w:t xml:space="preserve">тпада мора чувати копије докумената о отпреми отпада све док не добије примерак попуњеног Документа о кретању отпада од примаоца којим се потврђује да је отпад прихваћен. </w:t>
      </w:r>
    </w:p>
    <w:p w:rsidR="00D17005" w:rsidRPr="00654CED" w:rsidRDefault="00D17005" w:rsidP="00D17005">
      <w:pPr>
        <w:spacing w:after="120" w:line="240" w:lineRule="auto"/>
        <w:ind w:firstLine="720"/>
        <w:jc w:val="both"/>
        <w:rPr>
          <w:rFonts w:ascii="Times New Roman" w:eastAsia="Times New Roman" w:hAnsi="Times New Roman" w:cs="Times New Roman"/>
          <w:bCs/>
          <w:noProof/>
          <w:sz w:val="24"/>
          <w:szCs w:val="24"/>
          <w:lang w:val="sr-Cyrl-CS"/>
        </w:rPr>
      </w:pPr>
      <w:r w:rsidRPr="00654CED">
        <w:rPr>
          <w:rFonts w:ascii="Times New Roman" w:eastAsia="Times New Roman" w:hAnsi="Times New Roman" w:cs="Times New Roman"/>
          <w:bCs/>
          <w:noProof/>
          <w:sz w:val="24"/>
          <w:szCs w:val="24"/>
          <w:lang w:val="sr-Cyrl-CS"/>
        </w:rPr>
        <w:t xml:space="preserve">Ако произвођач, односно </w:t>
      </w:r>
      <w:r w:rsidRPr="00654CED">
        <w:rPr>
          <w:rFonts w:ascii="Times New Roman" w:eastAsia="Times New Roman" w:hAnsi="Times New Roman" w:cs="Times New Roman"/>
          <w:bCs/>
          <w:strike/>
          <w:noProof/>
          <w:sz w:val="24"/>
          <w:szCs w:val="24"/>
          <w:lang w:val="sr-Cyrl-CS"/>
        </w:rPr>
        <w:t xml:space="preserve">власник </w:t>
      </w:r>
      <w:r w:rsidR="00D85679" w:rsidRPr="00654CED">
        <w:rPr>
          <w:rFonts w:ascii="Times New Roman" w:hAnsi="Times New Roman" w:cs="Times New Roman"/>
          <w:caps/>
          <w:sz w:val="24"/>
          <w:szCs w:val="24"/>
        </w:rPr>
        <w:t xml:space="preserve">власник и/или ДРУГИ држалац  </w:t>
      </w:r>
      <w:r w:rsidRPr="00654CED">
        <w:rPr>
          <w:rFonts w:ascii="Times New Roman" w:eastAsia="Times New Roman" w:hAnsi="Times New Roman" w:cs="Times New Roman"/>
          <w:bCs/>
          <w:noProof/>
          <w:sz w:val="24"/>
          <w:szCs w:val="24"/>
          <w:lang w:val="sr-Cyrl-CS"/>
        </w:rPr>
        <w:t xml:space="preserve">у року од 15 дана не прими примерак попуњеног Документа о кретању отпада од примаоца, мора покренути поступак провере кретања отпада и дужан је да о налазу извести министарство, без одлагања, као и надлежни орган аутономне покрајине, ако се кретање отпада врши на територији аутономне покрајине. </w:t>
      </w:r>
    </w:p>
    <w:p w:rsidR="00D17005" w:rsidRPr="00654CED" w:rsidRDefault="00D17005" w:rsidP="00D17005">
      <w:pPr>
        <w:spacing w:after="120" w:line="240" w:lineRule="auto"/>
        <w:ind w:firstLine="720"/>
        <w:jc w:val="both"/>
        <w:rPr>
          <w:rFonts w:ascii="Times New Roman" w:eastAsia="Times New Roman" w:hAnsi="Times New Roman" w:cs="Times New Roman"/>
          <w:bCs/>
          <w:noProof/>
          <w:sz w:val="24"/>
          <w:szCs w:val="24"/>
          <w:lang w:val="sr-Cyrl-CS"/>
        </w:rPr>
      </w:pPr>
      <w:r w:rsidRPr="00654CED">
        <w:rPr>
          <w:rFonts w:ascii="Times New Roman" w:eastAsia="Times New Roman" w:hAnsi="Times New Roman" w:cs="Times New Roman"/>
          <w:bCs/>
          <w:noProof/>
          <w:sz w:val="24"/>
          <w:szCs w:val="24"/>
          <w:lang w:val="sr-Cyrl-CS"/>
        </w:rPr>
        <w:t xml:space="preserve">Произвођач, односно </w:t>
      </w:r>
      <w:r w:rsidRPr="00654CED">
        <w:rPr>
          <w:rFonts w:ascii="Times New Roman" w:eastAsia="Times New Roman" w:hAnsi="Times New Roman" w:cs="Times New Roman"/>
          <w:bCs/>
          <w:strike/>
          <w:noProof/>
          <w:sz w:val="24"/>
          <w:szCs w:val="24"/>
          <w:lang w:val="sr-Cyrl-CS"/>
        </w:rPr>
        <w:t xml:space="preserve">власник </w:t>
      </w:r>
      <w:r w:rsidR="00D85679" w:rsidRPr="00654CED">
        <w:rPr>
          <w:rFonts w:ascii="Times New Roman" w:hAnsi="Times New Roman" w:cs="Times New Roman"/>
          <w:caps/>
          <w:sz w:val="24"/>
          <w:szCs w:val="24"/>
        </w:rPr>
        <w:t xml:space="preserve">власник и/или ДРУГИ држалац </w:t>
      </w:r>
      <w:r w:rsidRPr="00654CED">
        <w:rPr>
          <w:rFonts w:ascii="Times New Roman" w:eastAsia="Times New Roman" w:hAnsi="Times New Roman" w:cs="Times New Roman"/>
          <w:bCs/>
          <w:noProof/>
          <w:sz w:val="24"/>
          <w:szCs w:val="24"/>
          <w:lang w:val="sr-Cyrl-CS"/>
        </w:rPr>
        <w:t xml:space="preserve">отпада чува комплетирани Документ о кретању отпада најмање две године. </w:t>
      </w:r>
    </w:p>
    <w:p w:rsidR="00D17005" w:rsidRPr="00654CED" w:rsidRDefault="00D17005" w:rsidP="00D17005">
      <w:pPr>
        <w:spacing w:after="120" w:line="240" w:lineRule="auto"/>
        <w:ind w:firstLine="720"/>
        <w:jc w:val="both"/>
        <w:rPr>
          <w:rFonts w:ascii="Times New Roman" w:eastAsia="Times New Roman" w:hAnsi="Times New Roman" w:cs="Times New Roman"/>
          <w:bCs/>
          <w:noProof/>
          <w:sz w:val="24"/>
          <w:szCs w:val="24"/>
          <w:lang w:val="sr-Cyrl-CS"/>
        </w:rPr>
      </w:pPr>
      <w:r w:rsidRPr="00654CED">
        <w:rPr>
          <w:rFonts w:ascii="Times New Roman" w:eastAsia="Times New Roman" w:hAnsi="Times New Roman" w:cs="Times New Roman"/>
          <w:bCs/>
          <w:noProof/>
          <w:sz w:val="24"/>
          <w:szCs w:val="24"/>
          <w:lang w:val="sr-Cyrl-CS"/>
        </w:rPr>
        <w:t xml:space="preserve">Министар прописује образац Документа о кретању отпада, као и упутство за његово попуњавање. </w:t>
      </w:r>
    </w:p>
    <w:p w:rsidR="00826DC3" w:rsidRPr="00654CED" w:rsidRDefault="00826DC3" w:rsidP="00826DC3">
      <w:pPr>
        <w:spacing w:before="240" w:after="240" w:line="240" w:lineRule="auto"/>
        <w:jc w:val="center"/>
        <w:rPr>
          <w:rFonts w:ascii="Times New Roman" w:eastAsia="Times New Roman" w:hAnsi="Times New Roman" w:cs="Times New Roman"/>
          <w:b/>
          <w:bCs/>
          <w:noProof/>
          <w:sz w:val="24"/>
          <w:szCs w:val="24"/>
          <w:lang w:val="sr-Cyrl-CS"/>
        </w:rPr>
      </w:pPr>
      <w:r w:rsidRPr="00654CED">
        <w:rPr>
          <w:rFonts w:ascii="Times New Roman" w:eastAsia="Times New Roman" w:hAnsi="Times New Roman" w:cs="Times New Roman"/>
          <w:b/>
          <w:bCs/>
          <w:noProof/>
          <w:sz w:val="24"/>
          <w:szCs w:val="24"/>
          <w:lang w:val="sr-Cyrl-CS"/>
        </w:rPr>
        <w:t xml:space="preserve">Документ о кретању опасног отпада </w:t>
      </w:r>
    </w:p>
    <w:p w:rsidR="00826DC3" w:rsidRPr="00654CED" w:rsidRDefault="00826DC3" w:rsidP="00826DC3">
      <w:pPr>
        <w:spacing w:before="240" w:after="120" w:line="240" w:lineRule="auto"/>
        <w:jc w:val="center"/>
        <w:rPr>
          <w:rFonts w:ascii="Times New Roman" w:eastAsia="Times New Roman" w:hAnsi="Times New Roman" w:cs="Times New Roman"/>
          <w:b/>
          <w:bCs/>
          <w:noProof/>
          <w:sz w:val="24"/>
          <w:szCs w:val="24"/>
          <w:lang w:val="sr-Cyrl-CS"/>
        </w:rPr>
      </w:pPr>
      <w:bookmarkStart w:id="24" w:name="clan_46"/>
      <w:bookmarkEnd w:id="24"/>
      <w:r w:rsidRPr="00654CED">
        <w:rPr>
          <w:rFonts w:ascii="Times New Roman" w:eastAsia="Times New Roman" w:hAnsi="Times New Roman" w:cs="Times New Roman"/>
          <w:b/>
          <w:bCs/>
          <w:noProof/>
          <w:sz w:val="24"/>
          <w:szCs w:val="24"/>
          <w:lang w:val="sr-Cyrl-CS"/>
        </w:rPr>
        <w:t>Члан 46</w:t>
      </w:r>
      <w:r w:rsidR="00DC6BCA" w:rsidRPr="00654CED">
        <w:rPr>
          <w:rFonts w:ascii="Times New Roman" w:eastAsia="Times New Roman" w:hAnsi="Times New Roman" w:cs="Times New Roman"/>
          <w:b/>
          <w:bCs/>
          <w:noProof/>
          <w:sz w:val="24"/>
          <w:szCs w:val="24"/>
          <w:lang w:val="sr-Cyrl-CS"/>
        </w:rPr>
        <w:t>.</w:t>
      </w:r>
      <w:r w:rsidRPr="00654CED">
        <w:rPr>
          <w:rFonts w:ascii="Times New Roman" w:eastAsia="Times New Roman" w:hAnsi="Times New Roman" w:cs="Times New Roman"/>
          <w:b/>
          <w:bCs/>
          <w:noProof/>
          <w:sz w:val="24"/>
          <w:szCs w:val="24"/>
          <w:lang w:val="sr-Cyrl-CS"/>
        </w:rPr>
        <w:t xml:space="preserve"> </w:t>
      </w:r>
    </w:p>
    <w:p w:rsidR="00826DC3" w:rsidRPr="00654CED" w:rsidRDefault="00826DC3"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Кретање опасног отпада прати посебан Документ о кретању опасног отпада који попуњава произвођач, односно</w:t>
      </w:r>
      <w:r w:rsidR="00D17005" w:rsidRPr="00654CED">
        <w:rPr>
          <w:rFonts w:ascii="Times New Roman" w:eastAsia="Times New Roman" w:hAnsi="Times New Roman" w:cs="Times New Roman"/>
          <w:noProof/>
          <w:sz w:val="24"/>
          <w:szCs w:val="24"/>
          <w:lang w:val="sr-Cyrl-CS"/>
        </w:rPr>
        <w:t xml:space="preserve"> </w:t>
      </w:r>
      <w:r w:rsidR="00D17005" w:rsidRPr="00654CED">
        <w:rPr>
          <w:rFonts w:ascii="Times New Roman" w:eastAsia="Times New Roman" w:hAnsi="Times New Roman" w:cs="Times New Roman"/>
          <w:strike/>
          <w:noProof/>
          <w:sz w:val="24"/>
          <w:szCs w:val="24"/>
          <w:lang w:val="sr-Cyrl-CS"/>
        </w:rPr>
        <w:t>власник</w:t>
      </w:r>
      <w:r w:rsidRPr="00654CED">
        <w:rPr>
          <w:rFonts w:ascii="Times New Roman" w:eastAsia="Times New Roman" w:hAnsi="Times New Roman" w:cs="Times New Roman"/>
          <w:noProof/>
          <w:sz w:val="24"/>
          <w:szCs w:val="24"/>
          <w:lang w:val="sr-Cyrl-CS"/>
        </w:rPr>
        <w:t xml:space="preserve"> </w:t>
      </w:r>
      <w:r w:rsidR="00FF5ED8" w:rsidRPr="00654CED">
        <w:rPr>
          <w:rFonts w:ascii="Times New Roman" w:hAnsi="Times New Roman" w:cs="Times New Roman"/>
          <w:caps/>
          <w:sz w:val="24"/>
          <w:szCs w:val="24"/>
        </w:rPr>
        <w:t>власник и/или ДРУГИ држалац</w:t>
      </w:r>
      <w:r w:rsidRPr="00654CED">
        <w:rPr>
          <w:rFonts w:ascii="Times New Roman" w:eastAsia="Times New Roman" w:hAnsi="Times New Roman" w:cs="Times New Roman"/>
          <w:caps/>
          <w:noProof/>
          <w:sz w:val="24"/>
          <w:szCs w:val="24"/>
          <w:lang w:val="sr-Cyrl-CS"/>
        </w:rPr>
        <w:t xml:space="preserve"> </w:t>
      </w:r>
      <w:r w:rsidRPr="00654CED">
        <w:rPr>
          <w:rFonts w:ascii="Times New Roman" w:eastAsia="Times New Roman" w:hAnsi="Times New Roman" w:cs="Times New Roman"/>
          <w:noProof/>
          <w:sz w:val="24"/>
          <w:szCs w:val="24"/>
          <w:lang w:val="sr-Cyrl-CS"/>
        </w:rPr>
        <w:t xml:space="preserve">и свако ко преузима опасан отпад. </w:t>
      </w:r>
    </w:p>
    <w:p w:rsidR="00826DC3" w:rsidRPr="00654CED" w:rsidRDefault="00826DC3"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Документ о кретању опасног отпада састоји се од: </w:t>
      </w:r>
    </w:p>
    <w:p w:rsidR="00E76724" w:rsidRPr="00654CED" w:rsidRDefault="00E76724" w:rsidP="00E76724">
      <w:pPr>
        <w:pStyle w:val="Normal2"/>
        <w:spacing w:before="0" w:beforeAutospacing="0" w:after="0" w:afterAutospacing="0"/>
        <w:ind w:firstLine="720"/>
        <w:jc w:val="both"/>
        <w:rPr>
          <w:rFonts w:ascii="Times New Roman" w:hAnsi="Times New Roman" w:cs="Times New Roman"/>
          <w:strike/>
          <w:sz w:val="24"/>
          <w:szCs w:val="24"/>
        </w:rPr>
      </w:pPr>
      <w:r w:rsidRPr="00654CED">
        <w:rPr>
          <w:rFonts w:ascii="Times New Roman" w:hAnsi="Times New Roman" w:cs="Times New Roman"/>
          <w:strike/>
          <w:sz w:val="24"/>
          <w:szCs w:val="24"/>
        </w:rPr>
        <w:t xml:space="preserve">1) копије претходног обавештења које произвођач, односно власник отпада шаље три дана пре започињања кретања опасног отпада министарству са подацима о произвођачу, односно власнику, врсти и количинама отпада, класификацији отпада, врсти превоза и одредишту, коју је потписао произвођач, односно власник; </w:t>
      </w:r>
    </w:p>
    <w:p w:rsidR="00826DC3" w:rsidRPr="00654CED" w:rsidRDefault="00826DC3"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lastRenderedPageBreak/>
        <w:t xml:space="preserve">1) </w:t>
      </w:r>
      <w:r w:rsidR="00F33944" w:rsidRPr="00654CED">
        <w:rPr>
          <w:rFonts w:ascii="Times New Roman" w:hAnsi="Times New Roman" w:cs="Times New Roman"/>
          <w:caps/>
          <w:sz w:val="24"/>
          <w:szCs w:val="24"/>
        </w:rPr>
        <w:t xml:space="preserve">копије претходног обавештења које произвођач, </w:t>
      </w:r>
      <w:r w:rsidR="0056652A" w:rsidRPr="00654CED">
        <w:rPr>
          <w:rFonts w:ascii="Times New Roman" w:hAnsi="Times New Roman" w:cs="Times New Roman"/>
          <w:caps/>
          <w:sz w:val="24"/>
          <w:szCs w:val="24"/>
        </w:rPr>
        <w:t xml:space="preserve">власник и/или други </w:t>
      </w:r>
      <w:r w:rsidR="00F33944" w:rsidRPr="00654CED">
        <w:rPr>
          <w:rFonts w:ascii="Times New Roman" w:hAnsi="Times New Roman" w:cs="Times New Roman"/>
          <w:caps/>
          <w:sz w:val="24"/>
          <w:szCs w:val="24"/>
        </w:rPr>
        <w:t xml:space="preserve">држалац отпада шаље 48 сати пре започињања кретања опасног отпада министарству са подацима </w:t>
      </w:r>
      <w:r w:rsidR="00E3612A">
        <w:rPr>
          <w:rFonts w:ascii="Times New Roman" w:hAnsi="Times New Roman" w:cs="Times New Roman"/>
          <w:caps/>
          <w:sz w:val="24"/>
          <w:szCs w:val="24"/>
        </w:rPr>
        <w:t>о произвођачу, односно власнику</w:t>
      </w:r>
      <w:r w:rsidR="00E3612A">
        <w:rPr>
          <w:rFonts w:ascii="Times New Roman" w:hAnsi="Times New Roman" w:cs="Times New Roman"/>
          <w:caps/>
          <w:sz w:val="24"/>
          <w:szCs w:val="24"/>
          <w:lang w:val="sr-Cyrl-RS"/>
        </w:rPr>
        <w:t>у складу са законом којим се уређује заштита података о личности,</w:t>
      </w:r>
      <w:r w:rsidR="00B54479" w:rsidRPr="00654CED">
        <w:rPr>
          <w:rFonts w:ascii="Times New Roman" w:hAnsi="Times New Roman" w:cs="Times New Roman"/>
          <w:caps/>
          <w:sz w:val="24"/>
          <w:szCs w:val="24"/>
        </w:rPr>
        <w:t xml:space="preserve"> КАО И</w:t>
      </w:r>
      <w:r w:rsidR="00F33944" w:rsidRPr="00654CED">
        <w:rPr>
          <w:rFonts w:ascii="Times New Roman" w:hAnsi="Times New Roman" w:cs="Times New Roman"/>
          <w:caps/>
          <w:sz w:val="24"/>
          <w:szCs w:val="24"/>
        </w:rPr>
        <w:t xml:space="preserve"> врсти и процењеним количинама отпада, класификацији отпада, врсти превоза и одредишту, коју је потписао произвођач, односно власник</w:t>
      </w:r>
      <w:r w:rsidRPr="00654CED">
        <w:rPr>
          <w:rFonts w:ascii="Times New Roman" w:eastAsia="Times New Roman" w:hAnsi="Times New Roman" w:cs="Times New Roman"/>
          <w:caps/>
          <w:noProof/>
          <w:sz w:val="24"/>
          <w:szCs w:val="24"/>
          <w:lang w:val="sr-Cyrl-CS"/>
        </w:rPr>
        <w:t>;</w:t>
      </w:r>
      <w:r w:rsidRPr="00654CED">
        <w:rPr>
          <w:rFonts w:ascii="Times New Roman" w:eastAsia="Times New Roman" w:hAnsi="Times New Roman" w:cs="Times New Roman"/>
          <w:noProof/>
          <w:sz w:val="24"/>
          <w:szCs w:val="24"/>
          <w:lang w:val="sr-Cyrl-CS"/>
        </w:rPr>
        <w:t xml:space="preserve"> </w:t>
      </w:r>
    </w:p>
    <w:p w:rsidR="00826DC3" w:rsidRPr="00654CED" w:rsidRDefault="00826DC3"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2) копије документа из става 2. тачка 1) овог члана коју чува произвођач, односно </w:t>
      </w:r>
      <w:r w:rsidR="00D17005" w:rsidRPr="00654CED">
        <w:rPr>
          <w:rFonts w:ascii="Times New Roman" w:eastAsia="Times New Roman" w:hAnsi="Times New Roman" w:cs="Times New Roman"/>
          <w:bCs/>
          <w:strike/>
          <w:noProof/>
          <w:sz w:val="24"/>
          <w:szCs w:val="24"/>
          <w:lang w:val="sr-Cyrl-CS"/>
        </w:rPr>
        <w:t xml:space="preserve">власник </w:t>
      </w:r>
      <w:r w:rsidR="00FF5ED8" w:rsidRPr="00654CED">
        <w:rPr>
          <w:rFonts w:ascii="Times New Roman" w:hAnsi="Times New Roman" w:cs="Times New Roman"/>
          <w:caps/>
          <w:sz w:val="24"/>
          <w:szCs w:val="24"/>
        </w:rPr>
        <w:t>власник и/или ДРУГИ држалац</w:t>
      </w:r>
      <w:r w:rsidRPr="00654CED">
        <w:rPr>
          <w:rFonts w:ascii="Times New Roman" w:eastAsia="Times New Roman" w:hAnsi="Times New Roman" w:cs="Times New Roman"/>
          <w:noProof/>
          <w:sz w:val="24"/>
          <w:szCs w:val="24"/>
          <w:lang w:val="sr-Cyrl-CS"/>
        </w:rPr>
        <w:t xml:space="preserve">, коју је потписало лице које је преузело отпад ради превоза (превозник); </w:t>
      </w:r>
    </w:p>
    <w:p w:rsidR="00826DC3" w:rsidRPr="00654CED" w:rsidRDefault="00826DC3"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3) копије документа из става 2. тачка 2) овог члана коју чува превозник отпада и коју је потписало лице које је преузело отпад на одредишту (прималац); </w:t>
      </w:r>
    </w:p>
    <w:p w:rsidR="00826DC3" w:rsidRPr="00654CED" w:rsidRDefault="00826DC3"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4) копије документа из става 2. тачка 3) овог члана коју чува прималац отпада; </w:t>
      </w:r>
    </w:p>
    <w:p w:rsidR="00826DC3" w:rsidRPr="00654CED" w:rsidRDefault="00826DC3"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5) копије документа из става 2. тачка 4) овог члана коју прималац шаље министарству, као и надлежном органу аутономне покрајине, ако се кретање отпада врши на територији аутономне покрајине; </w:t>
      </w:r>
    </w:p>
    <w:p w:rsidR="00E76724" w:rsidRPr="00654CED" w:rsidRDefault="006B3C6E" w:rsidP="00B43506">
      <w:pPr>
        <w:spacing w:after="0" w:line="240" w:lineRule="auto"/>
        <w:ind w:firstLine="851"/>
        <w:jc w:val="both"/>
        <w:rPr>
          <w:rStyle w:val="rvts3"/>
          <w:rFonts w:ascii="Times New Roman" w:hAnsi="Times New Roman" w:cs="Times New Roman"/>
          <w:color w:val="auto"/>
          <w:sz w:val="24"/>
          <w:szCs w:val="24"/>
        </w:rPr>
      </w:pPr>
      <w:r>
        <w:rPr>
          <w:rFonts w:ascii="Times New Roman" w:eastAsia="Times New Roman" w:hAnsi="Times New Roman" w:cs="Times New Roman"/>
          <w:noProof/>
          <w:sz w:val="24"/>
          <w:szCs w:val="24"/>
          <w:lang w:val="sr-Cyrl-CS"/>
        </w:rPr>
        <w:t>5) КОПИЈЕ ДОКУМЕНТА ИЗ  ТАЧКЕ</w:t>
      </w:r>
      <w:r w:rsidR="00E76724" w:rsidRPr="00654CED">
        <w:rPr>
          <w:rFonts w:ascii="Times New Roman" w:eastAsia="Times New Roman" w:hAnsi="Times New Roman" w:cs="Times New Roman"/>
          <w:noProof/>
          <w:sz w:val="24"/>
          <w:szCs w:val="24"/>
          <w:lang w:val="sr-Cyrl-CS"/>
        </w:rPr>
        <w:t xml:space="preserve"> 4) ОВОГ </w:t>
      </w:r>
      <w:r>
        <w:rPr>
          <w:rFonts w:ascii="Times New Roman" w:eastAsia="Times New Roman" w:hAnsi="Times New Roman" w:cs="Times New Roman"/>
          <w:noProof/>
          <w:sz w:val="24"/>
          <w:szCs w:val="24"/>
          <w:lang w:val="sr-Cyrl-CS"/>
        </w:rPr>
        <w:t xml:space="preserve">СТАВА </w:t>
      </w:r>
      <w:r w:rsidR="00E76724" w:rsidRPr="00654CED">
        <w:rPr>
          <w:rFonts w:ascii="Times New Roman" w:eastAsia="Times New Roman" w:hAnsi="Times New Roman" w:cs="Times New Roman"/>
          <w:noProof/>
          <w:sz w:val="24"/>
          <w:szCs w:val="24"/>
          <w:lang w:val="sr-Cyrl-CS"/>
        </w:rPr>
        <w:t xml:space="preserve">КОЈУ ПРИМАЛАЦ ШАЉЕ МИНИСТАРСТВУ, КАО И НАДЛЕЖНОМ ОРГАНУ АУТОНОМНЕ ПОКРАЈИНЕ, </w:t>
      </w:r>
      <w:r w:rsidR="00E76724" w:rsidRPr="00654CED">
        <w:rPr>
          <w:rStyle w:val="rvts3"/>
          <w:rFonts w:ascii="Times New Roman" w:hAnsi="Times New Roman" w:cs="Times New Roman"/>
          <w:color w:val="auto"/>
          <w:sz w:val="24"/>
          <w:szCs w:val="24"/>
        </w:rPr>
        <w:t>ОДНОСНО ГРАДУ БЕОГРАДУ</w:t>
      </w:r>
      <w:r w:rsidR="00E76724" w:rsidRPr="00654CED">
        <w:rPr>
          <w:rFonts w:ascii="Times New Roman" w:eastAsia="Times New Roman" w:hAnsi="Times New Roman" w:cs="Times New Roman"/>
          <w:noProof/>
          <w:sz w:val="24"/>
          <w:szCs w:val="24"/>
          <w:lang w:val="sr-Cyrl-CS"/>
        </w:rPr>
        <w:t>, АКО СЕ КРЕТАЊЕ ОТПАДА ВРШИ НА ЊИХОВОЈ ТЕРИТОРИЈИ.</w:t>
      </w:r>
    </w:p>
    <w:p w:rsidR="00826DC3" w:rsidRPr="00654CED" w:rsidRDefault="00826DC3" w:rsidP="00B43506">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6) копије документа из става 2. тачка 4) овог члана коју прималац шаље произвођачу, </w:t>
      </w:r>
      <w:r w:rsidR="00D17005" w:rsidRPr="00654CED">
        <w:rPr>
          <w:rFonts w:ascii="Times New Roman" w:eastAsia="Times New Roman" w:hAnsi="Times New Roman" w:cs="Times New Roman"/>
          <w:bCs/>
          <w:strike/>
          <w:noProof/>
          <w:sz w:val="24"/>
          <w:szCs w:val="24"/>
          <w:lang w:val="sr-Cyrl-CS"/>
        </w:rPr>
        <w:t xml:space="preserve">власник </w:t>
      </w:r>
      <w:r w:rsidR="00FF5ED8" w:rsidRPr="00654CED">
        <w:rPr>
          <w:rFonts w:ascii="Times New Roman" w:hAnsi="Times New Roman" w:cs="Times New Roman"/>
          <w:caps/>
          <w:sz w:val="24"/>
          <w:szCs w:val="24"/>
        </w:rPr>
        <w:t>власникУ  и/или ДРУГОМ држаОцУ</w:t>
      </w:r>
      <w:r w:rsidRPr="00654CED">
        <w:rPr>
          <w:rFonts w:ascii="Times New Roman" w:eastAsia="Times New Roman" w:hAnsi="Times New Roman" w:cs="Times New Roman"/>
          <w:noProof/>
          <w:sz w:val="24"/>
          <w:szCs w:val="24"/>
          <w:lang w:val="sr-Cyrl-CS"/>
        </w:rPr>
        <w:t xml:space="preserve">, односно пошиљаоцу. </w:t>
      </w:r>
    </w:p>
    <w:p w:rsidR="00826DC3" w:rsidRPr="00654CED" w:rsidRDefault="00826DC3" w:rsidP="00B43506">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Копије докумената из става 2. тач. 5) и 6) овог члана користе надлежни орган и произвођач, односно </w:t>
      </w:r>
      <w:r w:rsidR="00D17005" w:rsidRPr="00654CED">
        <w:rPr>
          <w:rFonts w:ascii="Times New Roman" w:eastAsia="Times New Roman" w:hAnsi="Times New Roman" w:cs="Times New Roman"/>
          <w:bCs/>
          <w:strike/>
          <w:noProof/>
          <w:sz w:val="24"/>
          <w:szCs w:val="24"/>
          <w:lang w:val="sr-Cyrl-CS"/>
        </w:rPr>
        <w:t xml:space="preserve">власник </w:t>
      </w:r>
      <w:r w:rsidR="00FF5ED8" w:rsidRPr="00654CED">
        <w:rPr>
          <w:rFonts w:ascii="Times New Roman" w:hAnsi="Times New Roman" w:cs="Times New Roman"/>
          <w:caps/>
          <w:sz w:val="24"/>
          <w:szCs w:val="24"/>
        </w:rPr>
        <w:t>власник и/или ДРУГИ држалац</w:t>
      </w:r>
      <w:r w:rsidRPr="00654CED">
        <w:rPr>
          <w:rFonts w:ascii="Times New Roman" w:eastAsia="Times New Roman" w:hAnsi="Times New Roman" w:cs="Times New Roman"/>
          <w:noProof/>
          <w:sz w:val="24"/>
          <w:szCs w:val="24"/>
          <w:lang w:val="sr-Cyrl-CS"/>
        </w:rPr>
        <w:t xml:space="preserve"> ради комплетирања документације о кретању опасног отпада. </w:t>
      </w:r>
    </w:p>
    <w:p w:rsidR="00826DC3" w:rsidRPr="00654CED" w:rsidRDefault="00826DC3"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Произвођач, односно </w:t>
      </w:r>
      <w:r w:rsidR="00D17005" w:rsidRPr="00654CED">
        <w:rPr>
          <w:rFonts w:ascii="Times New Roman" w:eastAsia="Times New Roman" w:hAnsi="Times New Roman" w:cs="Times New Roman"/>
          <w:bCs/>
          <w:strike/>
          <w:noProof/>
          <w:sz w:val="24"/>
          <w:szCs w:val="24"/>
          <w:lang w:val="sr-Cyrl-CS"/>
        </w:rPr>
        <w:t xml:space="preserve">власник </w:t>
      </w:r>
      <w:r w:rsidR="00FF5ED8" w:rsidRPr="00654CED">
        <w:rPr>
          <w:rFonts w:ascii="Times New Roman" w:hAnsi="Times New Roman" w:cs="Times New Roman"/>
          <w:caps/>
          <w:sz w:val="24"/>
          <w:szCs w:val="24"/>
        </w:rPr>
        <w:t>власник и/или ДРУГИ држалац</w:t>
      </w:r>
      <w:r w:rsidRPr="00654CED">
        <w:rPr>
          <w:rFonts w:ascii="Times New Roman" w:eastAsia="Times New Roman" w:hAnsi="Times New Roman" w:cs="Times New Roman"/>
          <w:noProof/>
          <w:sz w:val="24"/>
          <w:szCs w:val="24"/>
          <w:lang w:val="sr-Cyrl-CS"/>
        </w:rPr>
        <w:t xml:space="preserve"> отпада чува копију документа из става 2. тачка 2) овог члана док не добије копију документа из става 2. тачка 6) овог члана од примаоца отпада, односно примерак попуњеног Документа о кретању опасног отпада, којом се потврђује да је отпад прихваћен. </w:t>
      </w:r>
    </w:p>
    <w:p w:rsidR="00FF5ED8" w:rsidRPr="00654CED" w:rsidRDefault="00826DC3" w:rsidP="00E93377">
      <w:pPr>
        <w:spacing w:after="0" w:line="240" w:lineRule="auto"/>
        <w:ind w:firstLine="720"/>
        <w:jc w:val="both"/>
        <w:rPr>
          <w:rStyle w:val="rvts3"/>
          <w:rFonts w:ascii="Times New Roman" w:hAnsi="Times New Roman" w:cs="Times New Roman"/>
          <w:strike/>
          <w:color w:val="auto"/>
          <w:sz w:val="24"/>
          <w:szCs w:val="24"/>
        </w:rPr>
      </w:pPr>
      <w:r w:rsidRPr="00654CED">
        <w:rPr>
          <w:rFonts w:ascii="Times New Roman" w:eastAsia="Times New Roman" w:hAnsi="Times New Roman" w:cs="Times New Roman"/>
          <w:strike/>
          <w:noProof/>
          <w:sz w:val="24"/>
          <w:szCs w:val="24"/>
          <w:lang w:val="sr-Cyrl-CS"/>
        </w:rPr>
        <w:t xml:space="preserve">Произвођач, односно </w:t>
      </w:r>
      <w:r w:rsidR="00D17005" w:rsidRPr="00654CED">
        <w:rPr>
          <w:rFonts w:ascii="Times New Roman" w:eastAsia="Times New Roman" w:hAnsi="Times New Roman" w:cs="Times New Roman"/>
          <w:bCs/>
          <w:strike/>
          <w:noProof/>
          <w:sz w:val="24"/>
          <w:szCs w:val="24"/>
          <w:lang w:val="sr-Cyrl-CS"/>
        </w:rPr>
        <w:t xml:space="preserve">власник </w:t>
      </w:r>
      <w:r w:rsidRPr="00654CED">
        <w:rPr>
          <w:rFonts w:ascii="Times New Roman" w:eastAsia="Times New Roman" w:hAnsi="Times New Roman" w:cs="Times New Roman"/>
          <w:strike/>
          <w:noProof/>
          <w:sz w:val="24"/>
          <w:szCs w:val="24"/>
          <w:lang w:val="sr-Cyrl-CS"/>
        </w:rPr>
        <w:t>дужан је да копију документа из става 2. тачка 6) овог члана чува трајно</w:t>
      </w:r>
      <w:r w:rsidR="00FF5ED8" w:rsidRPr="00654CED">
        <w:rPr>
          <w:rStyle w:val="rvts3"/>
          <w:rFonts w:ascii="Times New Roman" w:hAnsi="Times New Roman" w:cs="Times New Roman"/>
          <w:strike/>
          <w:color w:val="auto"/>
          <w:sz w:val="24"/>
          <w:szCs w:val="24"/>
        </w:rPr>
        <w:t>.</w:t>
      </w:r>
    </w:p>
    <w:p w:rsidR="00826DC3" w:rsidRPr="00654CED" w:rsidRDefault="00FF5ED8" w:rsidP="00FF5ED8">
      <w:pPr>
        <w:spacing w:after="0" w:line="240" w:lineRule="auto"/>
        <w:ind w:firstLine="720"/>
        <w:jc w:val="both"/>
        <w:rPr>
          <w:rStyle w:val="rvts3"/>
          <w:rFonts w:ascii="Times New Roman" w:hAnsi="Times New Roman" w:cs="Times New Roman"/>
          <w:color w:val="auto"/>
          <w:sz w:val="24"/>
          <w:szCs w:val="24"/>
        </w:rPr>
      </w:pPr>
      <w:r w:rsidRPr="00654CED">
        <w:rPr>
          <w:rFonts w:ascii="Times New Roman" w:eastAsia="Times New Roman" w:hAnsi="Times New Roman" w:cs="Times New Roman"/>
          <w:caps/>
          <w:noProof/>
          <w:sz w:val="24"/>
          <w:szCs w:val="24"/>
          <w:lang w:val="sr-Cyrl-CS"/>
        </w:rPr>
        <w:t xml:space="preserve">Произвођач, односно </w:t>
      </w:r>
      <w:r w:rsidRPr="00654CED">
        <w:rPr>
          <w:rFonts w:ascii="Times New Roman" w:hAnsi="Times New Roman" w:cs="Times New Roman"/>
          <w:caps/>
          <w:sz w:val="24"/>
          <w:szCs w:val="24"/>
        </w:rPr>
        <w:t>власник и/или ДРУГИ држалац</w:t>
      </w:r>
      <w:r w:rsidR="00054D15" w:rsidRPr="00654CED">
        <w:rPr>
          <w:rFonts w:ascii="Times New Roman" w:hAnsi="Times New Roman" w:cs="Times New Roman"/>
          <w:caps/>
          <w:sz w:val="24"/>
          <w:szCs w:val="24"/>
        </w:rPr>
        <w:t xml:space="preserve"> отпада</w:t>
      </w:r>
      <w:r w:rsidRPr="00654CED">
        <w:rPr>
          <w:rFonts w:ascii="Times New Roman" w:eastAsia="Times New Roman" w:hAnsi="Times New Roman" w:cs="Times New Roman"/>
          <w:caps/>
          <w:noProof/>
          <w:sz w:val="24"/>
          <w:szCs w:val="24"/>
          <w:lang w:val="sr-Cyrl-CS"/>
        </w:rPr>
        <w:t xml:space="preserve"> дужан је да копију документа из става 2. тачка 6) овог члана чува трајно</w:t>
      </w:r>
      <w:r w:rsidRPr="00654CED">
        <w:rPr>
          <w:rStyle w:val="rvts3"/>
          <w:rFonts w:ascii="Times New Roman" w:hAnsi="Times New Roman" w:cs="Times New Roman"/>
          <w:caps/>
          <w:color w:val="auto"/>
          <w:sz w:val="24"/>
          <w:szCs w:val="24"/>
        </w:rPr>
        <w:t xml:space="preserve"> </w:t>
      </w:r>
      <w:r w:rsidR="00905707" w:rsidRPr="00654CED">
        <w:rPr>
          <w:rStyle w:val="rvts3"/>
          <w:rFonts w:ascii="Times New Roman" w:hAnsi="Times New Roman" w:cs="Times New Roman"/>
          <w:caps/>
          <w:color w:val="auto"/>
          <w:sz w:val="24"/>
          <w:szCs w:val="24"/>
        </w:rPr>
        <w:t xml:space="preserve">и дужан је да </w:t>
      </w:r>
      <w:r w:rsidRPr="00654CED">
        <w:rPr>
          <w:rStyle w:val="rvts3"/>
          <w:rFonts w:ascii="Times New Roman" w:hAnsi="Times New Roman" w:cs="Times New Roman"/>
          <w:caps/>
          <w:color w:val="auto"/>
          <w:sz w:val="24"/>
          <w:szCs w:val="24"/>
        </w:rPr>
        <w:t xml:space="preserve">ЈЕ </w:t>
      </w:r>
      <w:r w:rsidR="00905707" w:rsidRPr="00654CED">
        <w:rPr>
          <w:rStyle w:val="rvts3"/>
          <w:rFonts w:ascii="Times New Roman" w:hAnsi="Times New Roman" w:cs="Times New Roman"/>
          <w:caps/>
          <w:color w:val="auto"/>
          <w:sz w:val="24"/>
          <w:szCs w:val="24"/>
        </w:rPr>
        <w:t>достави Агенцији у електронском облику</w:t>
      </w:r>
      <w:r w:rsidR="00446042" w:rsidRPr="00654CED">
        <w:rPr>
          <w:rFonts w:ascii="Times New Roman" w:hAnsi="Times New Roman" w:cs="Times New Roman"/>
          <w:sz w:val="24"/>
          <w:szCs w:val="24"/>
        </w:rPr>
        <w:t xml:space="preserve"> </w:t>
      </w:r>
      <w:r w:rsidR="00446042" w:rsidRPr="00654CED">
        <w:rPr>
          <w:rFonts w:ascii="Times New Roman" w:hAnsi="Times New Roman" w:cs="Times New Roman"/>
          <w:caps/>
          <w:sz w:val="24"/>
          <w:szCs w:val="24"/>
        </w:rPr>
        <w:t>уносом података у информациони систем Националног регистра извора загађивања</w:t>
      </w:r>
      <w:r w:rsidR="00446042" w:rsidRPr="00654CED">
        <w:rPr>
          <w:rStyle w:val="rvts3"/>
          <w:rFonts w:ascii="Times New Roman" w:hAnsi="Times New Roman" w:cs="Times New Roman"/>
          <w:caps/>
          <w:color w:val="auto"/>
          <w:sz w:val="24"/>
          <w:szCs w:val="24"/>
        </w:rPr>
        <w:t>.</w:t>
      </w:r>
    </w:p>
    <w:p w:rsidR="00320045" w:rsidRPr="00654CED" w:rsidRDefault="00320045" w:rsidP="00E93377">
      <w:pPr>
        <w:spacing w:after="0" w:line="240" w:lineRule="auto"/>
        <w:ind w:firstLine="720"/>
        <w:jc w:val="both"/>
        <w:rPr>
          <w:rFonts w:ascii="Times New Roman" w:eastAsia="Times New Roman" w:hAnsi="Times New Roman" w:cs="Times New Roman"/>
          <w:caps/>
          <w:noProof/>
          <w:sz w:val="24"/>
          <w:szCs w:val="24"/>
        </w:rPr>
      </w:pPr>
      <w:r w:rsidRPr="00654CED">
        <w:rPr>
          <w:rFonts w:ascii="Times New Roman" w:hAnsi="Times New Roman" w:cs="Times New Roman"/>
          <w:caps/>
          <w:sz w:val="24"/>
          <w:szCs w:val="24"/>
          <w:lang w:val="sr-Latn-CS"/>
        </w:rPr>
        <w:t>Документовани доказ да су операције управљања извршен</w:t>
      </w:r>
      <w:r w:rsidRPr="00654CED">
        <w:rPr>
          <w:rFonts w:ascii="Times New Roman" w:hAnsi="Times New Roman" w:cs="Times New Roman"/>
          <w:caps/>
          <w:sz w:val="24"/>
          <w:szCs w:val="24"/>
        </w:rPr>
        <w:t>е</w:t>
      </w:r>
      <w:r w:rsidRPr="00654CED">
        <w:rPr>
          <w:rFonts w:ascii="Times New Roman" w:hAnsi="Times New Roman" w:cs="Times New Roman"/>
          <w:caps/>
          <w:sz w:val="24"/>
          <w:szCs w:val="24"/>
          <w:lang w:val="sr-Latn-CS"/>
        </w:rPr>
        <w:t xml:space="preserve"> </w:t>
      </w:r>
      <w:r w:rsidR="005148CD" w:rsidRPr="00654CED">
        <w:rPr>
          <w:rFonts w:ascii="Times New Roman" w:hAnsi="Times New Roman" w:cs="Times New Roman"/>
          <w:caps/>
          <w:sz w:val="24"/>
          <w:szCs w:val="24"/>
        </w:rPr>
        <w:t>доставља</w:t>
      </w:r>
      <w:r w:rsidRPr="00654CED">
        <w:rPr>
          <w:rFonts w:ascii="Times New Roman" w:hAnsi="Times New Roman" w:cs="Times New Roman"/>
          <w:caps/>
          <w:sz w:val="24"/>
          <w:szCs w:val="24"/>
        </w:rPr>
        <w:t xml:space="preserve"> </w:t>
      </w:r>
      <w:r w:rsidR="00623238" w:rsidRPr="00654CED">
        <w:rPr>
          <w:rFonts w:ascii="Times New Roman" w:hAnsi="Times New Roman" w:cs="Times New Roman"/>
          <w:caps/>
          <w:sz w:val="24"/>
          <w:szCs w:val="24"/>
          <w:lang w:val="sr-Latn-CS"/>
        </w:rPr>
        <w:t>се</w:t>
      </w:r>
      <w:r w:rsidR="00623238" w:rsidRPr="00654CED">
        <w:rPr>
          <w:rFonts w:ascii="Times New Roman" w:hAnsi="Times New Roman" w:cs="Times New Roman"/>
          <w:caps/>
          <w:sz w:val="24"/>
          <w:szCs w:val="24"/>
        </w:rPr>
        <w:t xml:space="preserve"> </w:t>
      </w:r>
      <w:r w:rsidRPr="00654CED">
        <w:rPr>
          <w:rFonts w:ascii="Times New Roman" w:hAnsi="Times New Roman" w:cs="Times New Roman"/>
          <w:caps/>
          <w:sz w:val="24"/>
          <w:szCs w:val="24"/>
        </w:rPr>
        <w:t>и</w:t>
      </w:r>
      <w:r w:rsidRPr="00654CED">
        <w:rPr>
          <w:rFonts w:ascii="Times New Roman" w:hAnsi="Times New Roman" w:cs="Times New Roman"/>
          <w:caps/>
          <w:sz w:val="24"/>
          <w:szCs w:val="24"/>
          <w:lang w:val="sr-Latn-CS"/>
        </w:rPr>
        <w:t xml:space="preserve"> на захтев надлежн</w:t>
      </w:r>
      <w:r w:rsidRPr="00654CED">
        <w:rPr>
          <w:rFonts w:ascii="Times New Roman" w:hAnsi="Times New Roman" w:cs="Times New Roman"/>
          <w:caps/>
          <w:sz w:val="24"/>
          <w:szCs w:val="24"/>
        </w:rPr>
        <w:t>ог</w:t>
      </w:r>
      <w:r w:rsidRPr="00654CED">
        <w:rPr>
          <w:rFonts w:ascii="Times New Roman" w:hAnsi="Times New Roman" w:cs="Times New Roman"/>
          <w:caps/>
          <w:sz w:val="24"/>
          <w:szCs w:val="24"/>
          <w:lang w:val="sr-Latn-CS"/>
        </w:rPr>
        <w:t xml:space="preserve"> органа или претходног </w:t>
      </w:r>
      <w:r w:rsidR="009A39DA" w:rsidRPr="00654CED">
        <w:rPr>
          <w:rFonts w:ascii="Times New Roman" w:hAnsi="Times New Roman" w:cs="Times New Roman"/>
          <w:caps/>
          <w:sz w:val="24"/>
          <w:szCs w:val="24"/>
        </w:rPr>
        <w:t xml:space="preserve">власника и/или другог </w:t>
      </w:r>
      <w:r w:rsidRPr="00654CED">
        <w:rPr>
          <w:rFonts w:ascii="Times New Roman" w:hAnsi="Times New Roman" w:cs="Times New Roman"/>
          <w:caps/>
          <w:sz w:val="24"/>
          <w:szCs w:val="24"/>
        </w:rPr>
        <w:t>држаоца</w:t>
      </w:r>
      <w:r w:rsidR="009A39DA" w:rsidRPr="00654CED">
        <w:rPr>
          <w:rFonts w:ascii="Times New Roman" w:hAnsi="Times New Roman" w:cs="Times New Roman"/>
          <w:caps/>
          <w:sz w:val="24"/>
          <w:szCs w:val="24"/>
        </w:rPr>
        <w:t xml:space="preserve"> отпада</w:t>
      </w:r>
      <w:r w:rsidRPr="00654CED">
        <w:rPr>
          <w:rFonts w:ascii="Times New Roman" w:hAnsi="Times New Roman" w:cs="Times New Roman"/>
          <w:caps/>
          <w:sz w:val="24"/>
          <w:szCs w:val="24"/>
        </w:rPr>
        <w:t>.</w:t>
      </w:r>
    </w:p>
    <w:p w:rsidR="00826DC3" w:rsidRPr="00654CED" w:rsidRDefault="00826DC3"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Ако произвођач, односно </w:t>
      </w:r>
      <w:r w:rsidR="00D17005" w:rsidRPr="00654CED">
        <w:rPr>
          <w:rFonts w:ascii="Times New Roman" w:eastAsia="Times New Roman" w:hAnsi="Times New Roman" w:cs="Times New Roman"/>
          <w:bCs/>
          <w:strike/>
          <w:noProof/>
          <w:sz w:val="24"/>
          <w:szCs w:val="24"/>
          <w:lang w:val="sr-Cyrl-CS"/>
        </w:rPr>
        <w:t xml:space="preserve">власник </w:t>
      </w:r>
      <w:r w:rsidR="00442E49" w:rsidRPr="00654CED">
        <w:rPr>
          <w:rFonts w:ascii="Times New Roman" w:hAnsi="Times New Roman" w:cs="Times New Roman"/>
          <w:caps/>
          <w:sz w:val="24"/>
          <w:szCs w:val="24"/>
        </w:rPr>
        <w:t>власник и/или ДРУГИ држалац</w:t>
      </w:r>
      <w:r w:rsidRPr="00654CED">
        <w:rPr>
          <w:rFonts w:ascii="Times New Roman" w:eastAsia="Times New Roman" w:hAnsi="Times New Roman" w:cs="Times New Roman"/>
          <w:noProof/>
          <w:sz w:val="24"/>
          <w:szCs w:val="24"/>
          <w:lang w:val="sr-Cyrl-CS"/>
        </w:rPr>
        <w:t xml:space="preserve"> у року од 15 дана од дана добијања копије документа из става 2. тачка 2) овог члана не прими копију документа из става 2. тачка 6) овог члана којом се потврђује да је отпад преузет, мора покренути поступак провере кретања отпада и дужан је да о налазу извести министарство, без одлагања. </w:t>
      </w:r>
    </w:p>
    <w:p w:rsidR="00826DC3" w:rsidRPr="00654CED" w:rsidRDefault="00826DC3"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lastRenderedPageBreak/>
        <w:t xml:space="preserve">Министарство чува копију документа из става 2. тачка 1) овог члана све док не прими копију документа из става 2. тачка 5) овог члана од примаоца отпада којом се потврђује да је отпад примљен. </w:t>
      </w:r>
    </w:p>
    <w:p w:rsidR="00826DC3" w:rsidRPr="00654CED" w:rsidRDefault="00826DC3"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У случају да министарство у року од 30 дана од дана добијања копије документа из става 2. тачка 1) овог члана не добије копију документа из става 2. тачка 5) овог члана од примаоца отпада да је отпад примљен, или уколико не прими обавештење од произвођача, односно </w:t>
      </w:r>
      <w:r w:rsidR="00D17005" w:rsidRPr="00654CED">
        <w:rPr>
          <w:rFonts w:ascii="Times New Roman" w:eastAsia="Times New Roman" w:hAnsi="Times New Roman" w:cs="Times New Roman"/>
          <w:bCs/>
          <w:strike/>
          <w:noProof/>
          <w:sz w:val="24"/>
          <w:szCs w:val="24"/>
          <w:lang w:val="sr-Cyrl-CS"/>
        </w:rPr>
        <w:t xml:space="preserve">власник </w:t>
      </w:r>
      <w:r w:rsidR="00442E49" w:rsidRPr="00654CED">
        <w:rPr>
          <w:rFonts w:ascii="Times New Roman" w:hAnsi="Times New Roman" w:cs="Times New Roman"/>
          <w:caps/>
          <w:sz w:val="24"/>
          <w:szCs w:val="24"/>
        </w:rPr>
        <w:t>власникА и/или ДРУГОГ држаОцА</w:t>
      </w:r>
      <w:r w:rsidR="00442E49" w:rsidRPr="00654CED">
        <w:rPr>
          <w:rFonts w:ascii="Times New Roman" w:eastAsia="Times New Roman" w:hAnsi="Times New Roman" w:cs="Times New Roman"/>
          <w:noProof/>
          <w:sz w:val="24"/>
          <w:szCs w:val="24"/>
          <w:lang w:val="sr-Cyrl-CS"/>
        </w:rPr>
        <w:t xml:space="preserve"> </w:t>
      </w:r>
      <w:r w:rsidRPr="00654CED">
        <w:rPr>
          <w:rFonts w:ascii="Times New Roman" w:eastAsia="Times New Roman" w:hAnsi="Times New Roman" w:cs="Times New Roman"/>
          <w:noProof/>
          <w:sz w:val="24"/>
          <w:szCs w:val="24"/>
          <w:lang w:val="sr-Cyrl-CS"/>
        </w:rPr>
        <w:t xml:space="preserve">о евентуалном проблему, министарство започиње поступак провере кретања отпада. </w:t>
      </w:r>
    </w:p>
    <w:p w:rsidR="00826DC3" w:rsidRPr="00654CED" w:rsidRDefault="00826DC3"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strike/>
          <w:noProof/>
          <w:sz w:val="24"/>
          <w:szCs w:val="24"/>
          <w:lang w:val="sr-Cyrl-CS"/>
        </w:rPr>
        <w:t>Министар прописује образац Документа о кретању опасног отпада, као и упутство за његово попуњавање</w:t>
      </w:r>
      <w:r w:rsidRPr="00654CED">
        <w:rPr>
          <w:rFonts w:ascii="Times New Roman" w:eastAsia="Times New Roman" w:hAnsi="Times New Roman" w:cs="Times New Roman"/>
          <w:noProof/>
          <w:sz w:val="24"/>
          <w:szCs w:val="24"/>
          <w:lang w:val="sr-Cyrl-CS"/>
        </w:rPr>
        <w:t xml:space="preserve">. </w:t>
      </w:r>
    </w:p>
    <w:p w:rsidR="00902CF1" w:rsidRDefault="00902CF1" w:rsidP="00E93377">
      <w:pPr>
        <w:spacing w:after="0" w:line="240" w:lineRule="auto"/>
        <w:ind w:firstLine="720"/>
        <w:jc w:val="both"/>
        <w:rPr>
          <w:rFonts w:ascii="Times New Roman" w:hAnsi="Times New Roman" w:cs="Times New Roman"/>
          <w:bCs/>
          <w:caps/>
          <w:sz w:val="24"/>
          <w:szCs w:val="24"/>
          <w:shd w:val="clear" w:color="auto" w:fill="FFFFFF"/>
        </w:rPr>
      </w:pPr>
      <w:r w:rsidRPr="00654CED">
        <w:rPr>
          <w:rFonts w:ascii="Times New Roman" w:hAnsi="Times New Roman" w:cs="Times New Roman"/>
          <w:bCs/>
          <w:caps/>
          <w:sz w:val="24"/>
          <w:szCs w:val="24"/>
          <w:shd w:val="clear" w:color="auto" w:fill="FFFFFF"/>
        </w:rPr>
        <w:t>Министар прописује образац Документа о кретању опасног отпада, образац претходног обавештења, начин његовог достављања</w:t>
      </w:r>
      <w:r w:rsidR="00A93AB7" w:rsidRPr="00654CED">
        <w:rPr>
          <w:rFonts w:ascii="Times New Roman" w:hAnsi="Times New Roman" w:cs="Times New Roman"/>
          <w:bCs/>
          <w:caps/>
          <w:sz w:val="24"/>
          <w:szCs w:val="24"/>
          <w:shd w:val="clear" w:color="auto" w:fill="FFFFFF"/>
        </w:rPr>
        <w:t xml:space="preserve"> </w:t>
      </w:r>
      <w:r w:rsidR="00FE46C8" w:rsidRPr="00654CED">
        <w:rPr>
          <w:rFonts w:ascii="Times New Roman" w:hAnsi="Times New Roman" w:cs="Times New Roman"/>
          <w:bCs/>
          <w:caps/>
          <w:sz w:val="24"/>
          <w:szCs w:val="24"/>
          <w:shd w:val="clear" w:color="auto" w:fill="FFFFFF"/>
        </w:rPr>
        <w:t xml:space="preserve"> као и упутство за њихово </w:t>
      </w:r>
      <w:r w:rsidRPr="00654CED">
        <w:rPr>
          <w:rFonts w:ascii="Times New Roman" w:hAnsi="Times New Roman" w:cs="Times New Roman"/>
          <w:bCs/>
          <w:caps/>
          <w:sz w:val="24"/>
          <w:szCs w:val="24"/>
          <w:shd w:val="clear" w:color="auto" w:fill="FFFFFF"/>
        </w:rPr>
        <w:t>попуњавање.</w:t>
      </w:r>
    </w:p>
    <w:p w:rsidR="00B43506" w:rsidRPr="00654CED" w:rsidRDefault="00B43506" w:rsidP="00E93377">
      <w:pPr>
        <w:spacing w:after="0" w:line="240" w:lineRule="auto"/>
        <w:ind w:firstLine="720"/>
        <w:jc w:val="both"/>
        <w:rPr>
          <w:rFonts w:ascii="Times New Roman" w:eastAsia="Times New Roman" w:hAnsi="Times New Roman" w:cs="Times New Roman"/>
          <w:caps/>
          <w:noProof/>
          <w:sz w:val="24"/>
          <w:szCs w:val="24"/>
          <w:lang w:val="sr-Cyrl-CS"/>
        </w:rPr>
      </w:pPr>
    </w:p>
    <w:p w:rsidR="0022295F" w:rsidRPr="00654CED" w:rsidRDefault="0022295F" w:rsidP="0022295F">
      <w:pPr>
        <w:spacing w:after="0" w:line="240" w:lineRule="auto"/>
        <w:ind w:firstLine="720"/>
        <w:jc w:val="center"/>
        <w:rPr>
          <w:rFonts w:ascii="Times New Roman" w:eastAsia="Times New Roman" w:hAnsi="Times New Roman" w:cs="Times New Roman"/>
          <w:b/>
          <w:noProof/>
          <w:sz w:val="24"/>
          <w:szCs w:val="24"/>
          <w:lang w:val="sr-Cyrl-CS"/>
        </w:rPr>
      </w:pPr>
    </w:p>
    <w:p w:rsidR="0022295F" w:rsidRPr="00654CED" w:rsidRDefault="0022295F" w:rsidP="0022295F">
      <w:pPr>
        <w:spacing w:after="0" w:line="240" w:lineRule="auto"/>
        <w:ind w:firstLine="720"/>
        <w:jc w:val="center"/>
        <w:rPr>
          <w:rFonts w:ascii="Times New Roman" w:eastAsia="Times New Roman" w:hAnsi="Times New Roman" w:cs="Times New Roman"/>
          <w:b/>
          <w:noProof/>
          <w:sz w:val="24"/>
          <w:szCs w:val="24"/>
          <w:lang w:val="sr-Cyrl-CS"/>
        </w:rPr>
      </w:pPr>
      <w:r w:rsidRPr="00654CED">
        <w:rPr>
          <w:rFonts w:ascii="Times New Roman" w:eastAsia="Times New Roman" w:hAnsi="Times New Roman" w:cs="Times New Roman"/>
          <w:b/>
          <w:noProof/>
          <w:sz w:val="24"/>
          <w:szCs w:val="24"/>
          <w:lang w:val="sr-Cyrl-CS"/>
        </w:rPr>
        <w:t>Управљање истрошеним батеријама и акумулаторима</w:t>
      </w:r>
    </w:p>
    <w:p w:rsidR="0022295F" w:rsidRPr="00654CED" w:rsidRDefault="0022295F" w:rsidP="0022295F">
      <w:pPr>
        <w:spacing w:after="0" w:line="240" w:lineRule="auto"/>
        <w:ind w:firstLine="720"/>
        <w:jc w:val="center"/>
        <w:rPr>
          <w:rFonts w:ascii="Times New Roman" w:eastAsia="Times New Roman" w:hAnsi="Times New Roman" w:cs="Times New Roman"/>
          <w:b/>
          <w:noProof/>
          <w:sz w:val="24"/>
          <w:szCs w:val="24"/>
          <w:lang w:val="sr-Cyrl-CS"/>
        </w:rPr>
      </w:pPr>
      <w:r w:rsidRPr="00654CED">
        <w:rPr>
          <w:rFonts w:ascii="Times New Roman" w:eastAsia="Times New Roman" w:hAnsi="Times New Roman" w:cs="Times New Roman"/>
          <w:b/>
          <w:noProof/>
          <w:sz w:val="24"/>
          <w:szCs w:val="24"/>
          <w:lang w:val="sr-Cyrl-CS"/>
        </w:rPr>
        <w:t>Члан 47</w:t>
      </w:r>
      <w:r w:rsidR="003A3E00">
        <w:rPr>
          <w:rFonts w:ascii="Times New Roman" w:eastAsia="Times New Roman" w:hAnsi="Times New Roman" w:cs="Times New Roman"/>
          <w:b/>
          <w:noProof/>
          <w:sz w:val="24"/>
          <w:szCs w:val="24"/>
          <w:lang w:val="sr-Cyrl-CS"/>
        </w:rPr>
        <w:t>.</w:t>
      </w:r>
    </w:p>
    <w:p w:rsidR="0022295F" w:rsidRPr="00654CED" w:rsidRDefault="0022295F" w:rsidP="0022295F">
      <w:pPr>
        <w:spacing w:after="0" w:line="240" w:lineRule="auto"/>
        <w:ind w:firstLine="720"/>
        <w:jc w:val="center"/>
        <w:rPr>
          <w:rFonts w:ascii="Times New Roman" w:eastAsia="Times New Roman" w:hAnsi="Times New Roman" w:cs="Times New Roman"/>
          <w:b/>
          <w:noProof/>
          <w:sz w:val="24"/>
          <w:szCs w:val="24"/>
          <w:lang w:val="sr-Cyrl-CS"/>
        </w:rPr>
      </w:pPr>
    </w:p>
    <w:p w:rsidR="0022295F" w:rsidRPr="00654CED" w:rsidRDefault="0022295F" w:rsidP="0022295F">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Забрањен је промет батерија и акумулатора који садрже више од 0,0005% масених живе, ако овим законом није друкчије одређено. </w:t>
      </w:r>
    </w:p>
    <w:p w:rsidR="0022295F" w:rsidRPr="00654CED" w:rsidRDefault="0022295F" w:rsidP="0022295F">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Изузетно од става 1. овог члана, може бити дозвољен промет дугмастих батерија и батерија које се састоје од комбинација дугмастих батерија са садржајем не већим од 2% масених живе. </w:t>
      </w:r>
    </w:p>
    <w:p w:rsidR="0022295F" w:rsidRPr="00654CED" w:rsidRDefault="0022295F" w:rsidP="0022295F">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Забрањен је промет преносивих батерија и акумулатора, укључујући оне који су уграђени у уређаје, који садрже више од 0,002% масених кадмијума, осим оних које се користе у сигурносним и алармним системима, медицинској опреми или бежичним електричним алатима, ако овим законом није друкчије одређено. </w:t>
      </w:r>
    </w:p>
    <w:p w:rsidR="0022295F" w:rsidRPr="00654CED" w:rsidRDefault="0022295F" w:rsidP="0022295F">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Произвођач опреме са уграђеним батеријама и акумулаторима дужан је да обезбеди њихову уградњу у уређај тако да корисник после њихове употребе може лако да их одвоји. </w:t>
      </w:r>
    </w:p>
    <w:p w:rsidR="0022295F" w:rsidRPr="00654CED" w:rsidRDefault="0022295F" w:rsidP="0022295F">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Произвођач и увозник батерија и акумулатора, као и произвођач и увозник опреме са уграђеним батеријама и акумулаторима дужан је да их обележава користећи ознаке које садрже упутства и упозорења за одвојено сакупљање, садржај тешких метала, могућност рециклирања или одлагања и др. </w:t>
      </w:r>
    </w:p>
    <w:p w:rsidR="0022295F" w:rsidRPr="00654CED" w:rsidRDefault="0022295F" w:rsidP="0022295F">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Произвођач и увозник батерија и акумулатора дужан је да води и чува евиденцију о количини произведених или увезених производа. </w:t>
      </w:r>
    </w:p>
    <w:p w:rsidR="0022295F" w:rsidRPr="00654CED" w:rsidRDefault="0022295F" w:rsidP="0022295F">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strike/>
          <w:noProof/>
          <w:sz w:val="24"/>
          <w:szCs w:val="24"/>
          <w:lang w:val="sr-Cyrl-CS"/>
        </w:rPr>
        <w:t>Власник</w:t>
      </w:r>
      <w:r w:rsidRPr="00654CED">
        <w:rPr>
          <w:rFonts w:ascii="Times New Roman" w:eastAsia="Times New Roman" w:hAnsi="Times New Roman" w:cs="Times New Roman"/>
          <w:noProof/>
          <w:sz w:val="24"/>
          <w:szCs w:val="24"/>
          <w:lang w:val="sr-Cyrl-CS"/>
        </w:rPr>
        <w:t xml:space="preserve"> </w:t>
      </w:r>
      <w:r w:rsidR="00054D15" w:rsidRPr="00654CED">
        <w:rPr>
          <w:rFonts w:ascii="Times New Roman" w:hAnsi="Times New Roman" w:cs="Times New Roman"/>
          <w:caps/>
          <w:sz w:val="24"/>
          <w:szCs w:val="24"/>
        </w:rPr>
        <w:t>власник и/или ДРУГИ држалац</w:t>
      </w:r>
      <w:r w:rsidRPr="00654CED">
        <w:rPr>
          <w:rFonts w:ascii="Times New Roman" w:eastAsia="Times New Roman" w:hAnsi="Times New Roman" w:cs="Times New Roman"/>
          <w:noProof/>
          <w:sz w:val="24"/>
          <w:szCs w:val="24"/>
          <w:lang w:val="sr-Cyrl-CS"/>
        </w:rPr>
        <w:t xml:space="preserve"> истрошених батерија и акумулатора, осим домаћинстава, дужан је да их преда ради третмана лицу које за то има дозволу. </w:t>
      </w:r>
    </w:p>
    <w:p w:rsidR="0022295F" w:rsidRPr="00654CED" w:rsidRDefault="0022295F" w:rsidP="0022295F">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Лице које врши сакупљање, складиштење и третман истрошених батерија и акумулатора мора да има дозволу, да води и чува евиденцију о истрошеним батеријама и акумулаторима и о количини која је сакупљена, ускладиштена или третирана и податке о томе доставља Агенцији. </w:t>
      </w:r>
    </w:p>
    <w:p w:rsidR="0022295F" w:rsidRDefault="0022295F" w:rsidP="0022295F">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Министар ближе прописује садржину и изглед ознака на батеријама, дугмастим батеријама и акумулаторима према садржају опасних материја, начин и поступак управљања истрошеним батеријама и акумулаторима, као и уређајима са уграђеним батеријама и акумулаторима. </w:t>
      </w:r>
    </w:p>
    <w:p w:rsidR="0022295F" w:rsidRPr="00654CED" w:rsidRDefault="0022295F" w:rsidP="0022295F">
      <w:pPr>
        <w:spacing w:after="0" w:line="240" w:lineRule="auto"/>
        <w:ind w:firstLine="720"/>
        <w:jc w:val="center"/>
        <w:rPr>
          <w:rFonts w:ascii="Times New Roman" w:eastAsia="Times New Roman" w:hAnsi="Times New Roman" w:cs="Times New Roman"/>
          <w:b/>
          <w:noProof/>
          <w:sz w:val="24"/>
          <w:szCs w:val="24"/>
          <w:lang w:val="sr-Cyrl-CS"/>
        </w:rPr>
      </w:pPr>
      <w:r w:rsidRPr="00654CED">
        <w:rPr>
          <w:rFonts w:ascii="Times New Roman" w:eastAsia="Times New Roman" w:hAnsi="Times New Roman" w:cs="Times New Roman"/>
          <w:b/>
          <w:noProof/>
          <w:sz w:val="24"/>
          <w:szCs w:val="24"/>
          <w:lang w:val="sr-Cyrl-CS"/>
        </w:rPr>
        <w:lastRenderedPageBreak/>
        <w:t>Управљање отпадним уљима</w:t>
      </w:r>
    </w:p>
    <w:p w:rsidR="0022295F" w:rsidRPr="00654CED" w:rsidRDefault="0022295F" w:rsidP="0022295F">
      <w:pPr>
        <w:spacing w:after="0" w:line="240" w:lineRule="auto"/>
        <w:ind w:firstLine="720"/>
        <w:jc w:val="center"/>
        <w:rPr>
          <w:rFonts w:ascii="Times New Roman" w:eastAsia="Times New Roman" w:hAnsi="Times New Roman" w:cs="Times New Roman"/>
          <w:b/>
          <w:noProof/>
          <w:sz w:val="24"/>
          <w:szCs w:val="24"/>
          <w:lang w:val="sr-Cyrl-CS"/>
        </w:rPr>
      </w:pPr>
    </w:p>
    <w:p w:rsidR="0022295F" w:rsidRPr="00654CED" w:rsidRDefault="0022295F" w:rsidP="0022295F">
      <w:pPr>
        <w:spacing w:after="0" w:line="240" w:lineRule="auto"/>
        <w:ind w:firstLine="720"/>
        <w:jc w:val="center"/>
        <w:rPr>
          <w:rFonts w:ascii="Times New Roman" w:eastAsia="Times New Roman" w:hAnsi="Times New Roman" w:cs="Times New Roman"/>
          <w:b/>
          <w:noProof/>
          <w:sz w:val="24"/>
          <w:szCs w:val="24"/>
          <w:lang w:val="sr-Cyrl-CS"/>
        </w:rPr>
      </w:pPr>
      <w:r w:rsidRPr="00654CED">
        <w:rPr>
          <w:rFonts w:ascii="Times New Roman" w:eastAsia="Times New Roman" w:hAnsi="Times New Roman" w:cs="Times New Roman"/>
          <w:b/>
          <w:noProof/>
          <w:sz w:val="24"/>
          <w:szCs w:val="24"/>
          <w:lang w:val="sr-Cyrl-CS"/>
        </w:rPr>
        <w:t>Члан 48</w:t>
      </w:r>
      <w:r w:rsidR="003A3E00">
        <w:rPr>
          <w:rFonts w:ascii="Times New Roman" w:eastAsia="Times New Roman" w:hAnsi="Times New Roman" w:cs="Times New Roman"/>
          <w:b/>
          <w:noProof/>
          <w:sz w:val="24"/>
          <w:szCs w:val="24"/>
          <w:lang w:val="sr-Cyrl-CS"/>
        </w:rPr>
        <w:t>.</w:t>
      </w:r>
    </w:p>
    <w:p w:rsidR="0022295F" w:rsidRPr="00654CED" w:rsidRDefault="0022295F" w:rsidP="0022295F">
      <w:pPr>
        <w:spacing w:after="0" w:line="240" w:lineRule="auto"/>
        <w:ind w:firstLine="720"/>
        <w:jc w:val="center"/>
        <w:rPr>
          <w:rFonts w:ascii="Times New Roman" w:eastAsia="Times New Roman" w:hAnsi="Times New Roman" w:cs="Times New Roman"/>
          <w:b/>
          <w:noProof/>
          <w:sz w:val="24"/>
          <w:szCs w:val="24"/>
          <w:lang w:val="sr-Cyrl-CS"/>
        </w:rPr>
      </w:pPr>
    </w:p>
    <w:p w:rsidR="0022295F" w:rsidRPr="00654CED" w:rsidRDefault="0022295F" w:rsidP="0022295F">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Отпадна уља, у смислу овог закона, јесу сва минерална или синтетичка уља или мазива, која су неупотребљива за сврху за коју су првобитно била намењена, као што су хидраулична уља, моторна, турбинска уља или друга мазива, бродска уља, уља или течности за изолацију или пренос топлоте, остала минерална или синтетичка уља, као и уљни остаци из резервоара, мешавине уље - вода и емулзије. </w:t>
      </w:r>
    </w:p>
    <w:p w:rsidR="0022295F" w:rsidRPr="00654CED" w:rsidRDefault="0022295F" w:rsidP="0022295F">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Забрањено је: </w:t>
      </w:r>
    </w:p>
    <w:p w:rsidR="0022295F" w:rsidRPr="00654CED" w:rsidRDefault="0022295F" w:rsidP="0022295F">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1) испуштање или просипање отпадних уља у или на земљиште, површинске и поџемне воде и у канализацију; </w:t>
      </w:r>
    </w:p>
    <w:p w:rsidR="0022295F" w:rsidRPr="00654CED" w:rsidRDefault="0022295F" w:rsidP="0022295F">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2) одлагање отпадних уља и неконтролисано испуштање остатака од прераде отпадних уља; </w:t>
      </w:r>
    </w:p>
    <w:p w:rsidR="0022295F" w:rsidRPr="00654CED" w:rsidRDefault="0022295F" w:rsidP="0022295F">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3) мешање отпадних уља током сакупљања и складиштења са ПЦБ и коришћеним ПЦБ или халогеним материјама и са материјама које нису отпадна уља, или мешање са опасним отпадом; </w:t>
      </w:r>
    </w:p>
    <w:p w:rsidR="0022295F" w:rsidRPr="00654CED" w:rsidRDefault="0022295F" w:rsidP="0022295F">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4) свака врста прераде отпадних уља која загађује ваздух у концентрацијама изнад прописаних граничних вредности. </w:t>
      </w:r>
    </w:p>
    <w:p w:rsidR="0022295F" w:rsidRPr="00654CED" w:rsidRDefault="0022295F" w:rsidP="0022295F">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Произвођач отпадног уља, у зависности од количине отпадног уља коју годишње произведе, дужан је да обезбеди пријемно место до предаје ради третмана лицу које за то има дозволу. </w:t>
      </w:r>
    </w:p>
    <w:p w:rsidR="0022295F" w:rsidRPr="00654CED" w:rsidRDefault="0022295F" w:rsidP="0022295F">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strike/>
          <w:noProof/>
          <w:sz w:val="24"/>
          <w:szCs w:val="24"/>
          <w:lang w:val="sr-Cyrl-CS"/>
        </w:rPr>
        <w:t>Власници</w:t>
      </w:r>
      <w:r w:rsidRPr="00654CED">
        <w:rPr>
          <w:rFonts w:ascii="Times New Roman" w:eastAsia="Times New Roman" w:hAnsi="Times New Roman" w:cs="Times New Roman"/>
          <w:noProof/>
          <w:sz w:val="24"/>
          <w:szCs w:val="24"/>
          <w:lang w:val="sr-Cyrl-CS"/>
        </w:rPr>
        <w:t xml:space="preserve"> </w:t>
      </w:r>
      <w:r w:rsidR="00054D15" w:rsidRPr="00654CED">
        <w:rPr>
          <w:rFonts w:ascii="Times New Roman" w:hAnsi="Times New Roman" w:cs="Times New Roman"/>
          <w:caps/>
          <w:sz w:val="24"/>
          <w:szCs w:val="24"/>
        </w:rPr>
        <w:t>власник и/или ДРУГИ држалац</w:t>
      </w:r>
      <w:r w:rsidRPr="00654CED">
        <w:rPr>
          <w:rFonts w:ascii="Times New Roman" w:eastAsia="Times New Roman" w:hAnsi="Times New Roman" w:cs="Times New Roman"/>
          <w:noProof/>
          <w:sz w:val="24"/>
          <w:szCs w:val="24"/>
          <w:lang w:val="sr-Cyrl-CS"/>
        </w:rPr>
        <w:t xml:space="preserve"> отпадних уља који нису произвођачи отпадног уља дужни су да отпадно уље предају лицу које врши сакупљање и третман. </w:t>
      </w:r>
    </w:p>
    <w:p w:rsidR="0022295F" w:rsidRPr="00654CED" w:rsidRDefault="0022295F" w:rsidP="0022295F">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Лице које врши сакупљање, складиштење и третман отпадних уља мора да има дозволу, да води и чува евиденцију о отпадним уљима и о количини која је сакупљена, ускладиштена или третирана, као и о коначном одлагању остатака после третмана и податке о томе доставља Агенцији. </w:t>
      </w:r>
    </w:p>
    <w:p w:rsidR="0022295F" w:rsidRPr="00654CED" w:rsidRDefault="0022295F" w:rsidP="0022295F">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Отпадно јестиво уље које настаје обављањем угоститељске и туристичке делатности, у индустрији, трговини и другим сличним делатностима у којима се припрема више од 50 оброка дневно сакупља се ради прераде и добијања биогорива. </w:t>
      </w:r>
    </w:p>
    <w:p w:rsidR="0022295F" w:rsidRPr="00654CED" w:rsidRDefault="0022295F" w:rsidP="0022295F">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strike/>
          <w:noProof/>
          <w:sz w:val="24"/>
          <w:szCs w:val="24"/>
          <w:lang w:val="sr-Cyrl-CS"/>
        </w:rPr>
        <w:t>Власници</w:t>
      </w:r>
      <w:r w:rsidRPr="00654CED">
        <w:rPr>
          <w:rFonts w:ascii="Times New Roman" w:eastAsia="Times New Roman" w:hAnsi="Times New Roman" w:cs="Times New Roman"/>
          <w:noProof/>
          <w:sz w:val="24"/>
          <w:szCs w:val="24"/>
          <w:lang w:val="sr-Cyrl-CS"/>
        </w:rPr>
        <w:t xml:space="preserve"> </w:t>
      </w:r>
      <w:r w:rsidR="00054D15" w:rsidRPr="00654CED">
        <w:rPr>
          <w:rFonts w:ascii="Times New Roman" w:hAnsi="Times New Roman" w:cs="Times New Roman"/>
          <w:caps/>
          <w:sz w:val="24"/>
          <w:szCs w:val="24"/>
        </w:rPr>
        <w:t>власник и/или ДРУГИ држалац</w:t>
      </w:r>
      <w:r w:rsidRPr="00654CED">
        <w:rPr>
          <w:rFonts w:ascii="Times New Roman" w:eastAsia="Times New Roman" w:hAnsi="Times New Roman" w:cs="Times New Roman"/>
          <w:noProof/>
          <w:sz w:val="24"/>
          <w:szCs w:val="24"/>
          <w:lang w:val="sr-Cyrl-CS"/>
        </w:rPr>
        <w:t xml:space="preserve"> отпадних јестивих уља дужни су да отпадно јестиво уље које настаје припремом хране сакупљају одвојено од другог отпада и предају лицу које има дозволу за сакупљање, односно третман отпадних уља. </w:t>
      </w:r>
    </w:p>
    <w:p w:rsidR="0022295F" w:rsidRPr="00654CED" w:rsidRDefault="0022295F" w:rsidP="0022295F">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Министар ближе прописује услове, начин и поступак управљања отпадним уљима. </w:t>
      </w:r>
    </w:p>
    <w:p w:rsidR="0022295F" w:rsidRPr="00654CED" w:rsidRDefault="0022295F" w:rsidP="00E93377">
      <w:pPr>
        <w:spacing w:after="0" w:line="240" w:lineRule="auto"/>
        <w:ind w:firstLine="720"/>
        <w:jc w:val="both"/>
        <w:rPr>
          <w:rFonts w:ascii="Times New Roman" w:eastAsia="Times New Roman" w:hAnsi="Times New Roman" w:cs="Times New Roman"/>
          <w:noProof/>
          <w:sz w:val="24"/>
          <w:szCs w:val="24"/>
          <w:lang w:val="sr-Cyrl-CS"/>
        </w:rPr>
      </w:pPr>
    </w:p>
    <w:p w:rsidR="00F84071" w:rsidRPr="00654CED" w:rsidRDefault="00F84071" w:rsidP="00657942">
      <w:pPr>
        <w:spacing w:before="240" w:after="240" w:line="240" w:lineRule="auto"/>
        <w:jc w:val="center"/>
        <w:rPr>
          <w:rFonts w:ascii="Times New Roman" w:eastAsia="Times New Roman" w:hAnsi="Times New Roman" w:cs="Times New Roman"/>
          <w:b/>
          <w:bCs/>
          <w:noProof/>
          <w:sz w:val="24"/>
          <w:szCs w:val="24"/>
          <w:lang w:val="sr-Cyrl-CS"/>
        </w:rPr>
      </w:pPr>
      <w:r w:rsidRPr="00654CED">
        <w:rPr>
          <w:rFonts w:ascii="Times New Roman" w:eastAsia="Times New Roman" w:hAnsi="Times New Roman" w:cs="Times New Roman"/>
          <w:b/>
          <w:bCs/>
          <w:noProof/>
          <w:sz w:val="24"/>
          <w:szCs w:val="24"/>
          <w:lang w:val="sr-Cyrl-CS"/>
        </w:rPr>
        <w:t>Управљање отпадом од електричних и електронских производа</w:t>
      </w:r>
    </w:p>
    <w:p w:rsidR="00F84071" w:rsidRPr="00654CED" w:rsidRDefault="00F84071" w:rsidP="00657942">
      <w:pPr>
        <w:spacing w:before="240" w:after="120" w:line="240" w:lineRule="auto"/>
        <w:jc w:val="center"/>
        <w:rPr>
          <w:rFonts w:ascii="Times New Roman" w:eastAsia="Times New Roman" w:hAnsi="Times New Roman" w:cs="Times New Roman"/>
          <w:b/>
          <w:bCs/>
          <w:noProof/>
          <w:sz w:val="24"/>
          <w:szCs w:val="24"/>
          <w:lang w:val="sr-Cyrl-CS"/>
        </w:rPr>
      </w:pPr>
      <w:bookmarkStart w:id="25" w:name="clan_50"/>
      <w:bookmarkEnd w:id="25"/>
      <w:r w:rsidRPr="00654CED">
        <w:rPr>
          <w:rFonts w:ascii="Times New Roman" w:eastAsia="Times New Roman" w:hAnsi="Times New Roman" w:cs="Times New Roman"/>
          <w:b/>
          <w:bCs/>
          <w:noProof/>
          <w:sz w:val="24"/>
          <w:szCs w:val="24"/>
          <w:lang w:val="sr-Cyrl-CS"/>
        </w:rPr>
        <w:t>Члан 50</w:t>
      </w:r>
      <w:r w:rsidR="003A3E00">
        <w:rPr>
          <w:rFonts w:ascii="Times New Roman" w:eastAsia="Times New Roman" w:hAnsi="Times New Roman" w:cs="Times New Roman"/>
          <w:b/>
          <w:bCs/>
          <w:noProof/>
          <w:sz w:val="24"/>
          <w:szCs w:val="24"/>
          <w:lang w:val="sr-Cyrl-CS"/>
        </w:rPr>
        <w:t>.</w:t>
      </w:r>
    </w:p>
    <w:p w:rsidR="00F84071" w:rsidRPr="00654CED" w:rsidRDefault="00F84071"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Отпад од електричних и електронских производа не може се мешати са другим врстама отпада. </w:t>
      </w:r>
    </w:p>
    <w:p w:rsidR="00F84071" w:rsidRPr="00654CED" w:rsidRDefault="00F84071"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Забрањено је одлагање отпада од електричних и електронских производа без претходног третмана. </w:t>
      </w:r>
    </w:p>
    <w:p w:rsidR="00F84071" w:rsidRPr="00654CED" w:rsidRDefault="00F84071"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lastRenderedPageBreak/>
        <w:t xml:space="preserve">Отпадне течности од електричних и електронских производа морају бити одвојене и третиране на одговарајући начин. </w:t>
      </w:r>
    </w:p>
    <w:p w:rsidR="00F84071" w:rsidRPr="00654CED" w:rsidRDefault="00F84071"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Компоненте отпада од електричних и електронских производа које садрже РСВ обавезно се одвајају и обезбеђује се њихово адекватно одлагање. </w:t>
      </w:r>
    </w:p>
    <w:p w:rsidR="00F84071" w:rsidRPr="00654CED" w:rsidRDefault="00F84071"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Произвођач или увозник електричних или електронских производа дужан је да идентификује рециклабилне компоненте тих производа. </w:t>
      </w:r>
    </w:p>
    <w:p w:rsidR="00F84071" w:rsidRPr="00654CED" w:rsidRDefault="00F84071"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Лица која преузимају отпад од електричних или електронских производа после њихове употребе издају и чувају потврде о преузимању, као и потврде о њиховом упућивању на третман ОДНОСНО ПОНОВНО ИСКОРИШЋЕЊЕ и одлагање. </w:t>
      </w:r>
    </w:p>
    <w:p w:rsidR="00F84071" w:rsidRPr="00654CED" w:rsidRDefault="00F84071"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Обавеза преузимања из става 6. овог члана не односи се на делове електричних или електронских производа. </w:t>
      </w:r>
    </w:p>
    <w:p w:rsidR="00F84071" w:rsidRPr="00654CED" w:rsidRDefault="00F84071"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Лице које врши сакупљање, третман ОДНОСНО ПОНОВНО ИСКОРИШЋЕЊЕ или одлагање отпада од електричних и електронских производа мора да има дозволу, да води евиденцију о количини и врсти преузетих електричних или електронских производа и податке о томе доставља Агенцији. </w:t>
      </w:r>
    </w:p>
    <w:p w:rsidR="00F84071" w:rsidRPr="00654CED" w:rsidRDefault="00F84071"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При стављању у промет може се забранити или ограничити коришћење нове електричне и електронске опреме која садржи олово, живу, кадмијум, шестовалентни хром, полибромоване бифениле (</w:t>
      </w:r>
      <w:r w:rsidR="000C4C2A" w:rsidRPr="00654CED">
        <w:rPr>
          <w:rFonts w:ascii="Times New Roman" w:eastAsia="Times New Roman" w:hAnsi="Times New Roman" w:cs="Times New Roman"/>
          <w:noProof/>
          <w:sz w:val="24"/>
          <w:szCs w:val="24"/>
        </w:rPr>
        <w:t>PBB</w:t>
      </w:r>
      <w:r w:rsidRPr="00654CED">
        <w:rPr>
          <w:rFonts w:ascii="Times New Roman" w:eastAsia="Times New Roman" w:hAnsi="Times New Roman" w:cs="Times New Roman"/>
          <w:noProof/>
          <w:sz w:val="24"/>
          <w:szCs w:val="24"/>
          <w:lang w:val="sr-Cyrl-CS"/>
        </w:rPr>
        <w:t>) и полибромоване дифенил етре (</w:t>
      </w:r>
      <w:r w:rsidR="000C4C2A" w:rsidRPr="00654CED">
        <w:rPr>
          <w:rFonts w:ascii="Times New Roman" w:eastAsia="Times New Roman" w:hAnsi="Times New Roman" w:cs="Times New Roman"/>
          <w:noProof/>
          <w:sz w:val="24"/>
          <w:szCs w:val="24"/>
        </w:rPr>
        <w:t>PBDE</w:t>
      </w:r>
      <w:r w:rsidRPr="00654CED">
        <w:rPr>
          <w:rFonts w:ascii="Times New Roman" w:eastAsia="Times New Roman" w:hAnsi="Times New Roman" w:cs="Times New Roman"/>
          <w:noProof/>
          <w:sz w:val="24"/>
          <w:szCs w:val="24"/>
          <w:lang w:val="sr-Cyrl-CS"/>
        </w:rPr>
        <w:t xml:space="preserve">). </w:t>
      </w:r>
    </w:p>
    <w:p w:rsidR="00F84071" w:rsidRPr="00654CED" w:rsidRDefault="00F84071" w:rsidP="00E93377">
      <w:pPr>
        <w:spacing w:after="0" w:line="240" w:lineRule="auto"/>
        <w:ind w:firstLine="720"/>
        <w:jc w:val="both"/>
        <w:rPr>
          <w:rFonts w:ascii="Times New Roman" w:eastAsia="Times New Roman" w:hAnsi="Times New Roman" w:cs="Times New Roman"/>
          <w:noProof/>
          <w:sz w:val="24"/>
          <w:szCs w:val="24"/>
        </w:rPr>
      </w:pPr>
      <w:r w:rsidRPr="00654CED">
        <w:rPr>
          <w:rFonts w:ascii="Times New Roman" w:eastAsia="Times New Roman" w:hAnsi="Times New Roman" w:cs="Times New Roman"/>
          <w:noProof/>
          <w:sz w:val="24"/>
          <w:szCs w:val="24"/>
          <w:lang w:val="sr-Cyrl-CS"/>
        </w:rPr>
        <w:t xml:space="preserve">Министар ближе прописује листу електричних и електронских производа, мере забране и ограничења коришћења електричне и електронске опреме која садржи опасне материје, начин и поступак управљања отпадом од електричних и електронских производа. </w:t>
      </w:r>
    </w:p>
    <w:p w:rsidR="00633FD4" w:rsidRPr="00654CED" w:rsidRDefault="00633FD4" w:rsidP="00657942">
      <w:pPr>
        <w:spacing w:before="240" w:after="240" w:line="240" w:lineRule="auto"/>
        <w:jc w:val="center"/>
        <w:rPr>
          <w:rFonts w:ascii="Times New Roman" w:eastAsia="Times New Roman" w:hAnsi="Times New Roman" w:cs="Times New Roman"/>
          <w:b/>
          <w:bCs/>
          <w:noProof/>
          <w:sz w:val="24"/>
          <w:szCs w:val="24"/>
          <w:lang w:val="sr-Cyrl-CS"/>
        </w:rPr>
      </w:pPr>
      <w:r w:rsidRPr="00654CED">
        <w:rPr>
          <w:rFonts w:ascii="Times New Roman" w:eastAsia="Times New Roman" w:hAnsi="Times New Roman" w:cs="Times New Roman"/>
          <w:b/>
          <w:bCs/>
          <w:noProof/>
          <w:sz w:val="24"/>
          <w:szCs w:val="24"/>
          <w:lang w:val="sr-Cyrl-CS"/>
        </w:rPr>
        <w:t xml:space="preserve">Управљање отпадним флуоресцентним цевима које садрже живу </w:t>
      </w:r>
    </w:p>
    <w:p w:rsidR="00633FD4" w:rsidRPr="00654CED" w:rsidRDefault="00633FD4" w:rsidP="00657942">
      <w:pPr>
        <w:spacing w:before="240" w:after="120" w:line="240" w:lineRule="auto"/>
        <w:jc w:val="center"/>
        <w:rPr>
          <w:rFonts w:ascii="Times New Roman" w:eastAsia="Times New Roman" w:hAnsi="Times New Roman" w:cs="Times New Roman"/>
          <w:b/>
          <w:bCs/>
          <w:noProof/>
          <w:sz w:val="24"/>
          <w:szCs w:val="24"/>
          <w:lang w:val="sr-Cyrl-CS"/>
        </w:rPr>
      </w:pPr>
      <w:bookmarkStart w:id="26" w:name="clan_51"/>
      <w:bookmarkEnd w:id="26"/>
      <w:r w:rsidRPr="00654CED">
        <w:rPr>
          <w:rFonts w:ascii="Times New Roman" w:eastAsia="Times New Roman" w:hAnsi="Times New Roman" w:cs="Times New Roman"/>
          <w:b/>
          <w:bCs/>
          <w:noProof/>
          <w:sz w:val="24"/>
          <w:szCs w:val="24"/>
          <w:lang w:val="sr-Cyrl-CS"/>
        </w:rPr>
        <w:t>Члан</w:t>
      </w:r>
      <w:r w:rsidR="003A3E00">
        <w:rPr>
          <w:rFonts w:ascii="Times New Roman" w:eastAsia="Times New Roman" w:hAnsi="Times New Roman" w:cs="Times New Roman"/>
          <w:b/>
          <w:bCs/>
          <w:noProof/>
          <w:sz w:val="24"/>
          <w:szCs w:val="24"/>
          <w:lang w:val="sr-Cyrl-CS"/>
        </w:rPr>
        <w:t xml:space="preserve"> 51.</w:t>
      </w:r>
    </w:p>
    <w:p w:rsidR="00633FD4" w:rsidRPr="00654CED" w:rsidRDefault="00633FD4" w:rsidP="00D54EB6">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Отпадне флуоресцентне цеви које садрже живу одвојено се сакупљају. </w:t>
      </w:r>
    </w:p>
    <w:p w:rsidR="00633FD4" w:rsidRPr="00654CED" w:rsidRDefault="00633FD4" w:rsidP="00D54EB6">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Забрањено је без претходног третмана одлагати отпадне флуоресцентне цеви које садрже живу. </w:t>
      </w:r>
    </w:p>
    <w:p w:rsidR="00633FD4" w:rsidRPr="00654CED" w:rsidRDefault="00B77320" w:rsidP="00D54EB6">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bCs/>
          <w:strike/>
          <w:noProof/>
          <w:sz w:val="24"/>
          <w:szCs w:val="24"/>
          <w:lang w:val="sr-Cyrl-CS"/>
        </w:rPr>
        <w:t xml:space="preserve">Власник </w:t>
      </w:r>
      <w:r w:rsidR="00054D15" w:rsidRPr="00654CED">
        <w:rPr>
          <w:rFonts w:ascii="Times New Roman" w:hAnsi="Times New Roman" w:cs="Times New Roman"/>
          <w:caps/>
          <w:sz w:val="24"/>
          <w:szCs w:val="24"/>
        </w:rPr>
        <w:t>власник и/или ДРУГИ држалац</w:t>
      </w:r>
      <w:r w:rsidRPr="00654CED">
        <w:rPr>
          <w:rFonts w:ascii="Times New Roman" w:eastAsia="Times New Roman" w:hAnsi="Times New Roman" w:cs="Times New Roman"/>
          <w:bCs/>
          <w:caps/>
          <w:noProof/>
          <w:sz w:val="24"/>
          <w:szCs w:val="24"/>
          <w:lang w:val="sr-Cyrl-CS"/>
        </w:rPr>
        <w:t xml:space="preserve"> </w:t>
      </w:r>
      <w:r w:rsidR="00633FD4" w:rsidRPr="00654CED">
        <w:rPr>
          <w:rFonts w:ascii="Times New Roman" w:eastAsia="Times New Roman" w:hAnsi="Times New Roman" w:cs="Times New Roman"/>
          <w:noProof/>
          <w:sz w:val="24"/>
          <w:szCs w:val="24"/>
          <w:lang w:val="sr-Cyrl-CS"/>
        </w:rPr>
        <w:t xml:space="preserve">отпадних флуоресцентних цеви које садрже живу дужан је да их преда ради третмана лицу које за то има дозволу. </w:t>
      </w:r>
    </w:p>
    <w:p w:rsidR="00633FD4" w:rsidRPr="00654CED" w:rsidRDefault="00633FD4" w:rsidP="00D54EB6">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Лице које врши сакупљање, третман </w:t>
      </w:r>
      <w:r w:rsidR="000A1D21" w:rsidRPr="00654CED">
        <w:rPr>
          <w:rFonts w:ascii="Times New Roman" w:eastAsia="Times New Roman" w:hAnsi="Times New Roman" w:cs="Times New Roman"/>
          <w:noProof/>
          <w:sz w:val="24"/>
          <w:szCs w:val="24"/>
          <w:lang w:val="sr-Cyrl-CS"/>
        </w:rPr>
        <w:t xml:space="preserve">ОДНОСНО ПОНОВНО ИСКОРИШЋЕЊЕ </w:t>
      </w:r>
      <w:r w:rsidRPr="00654CED">
        <w:rPr>
          <w:rFonts w:ascii="Times New Roman" w:eastAsia="Times New Roman" w:hAnsi="Times New Roman" w:cs="Times New Roman"/>
          <w:noProof/>
          <w:sz w:val="24"/>
          <w:szCs w:val="24"/>
          <w:lang w:val="sr-Cyrl-CS"/>
        </w:rPr>
        <w:t xml:space="preserve">или одлагање отпадних флуоресцентних цеви које садрже живу мора да има дозволу, да води и чува евиденцију о количини која је сакупљена, третирана или одложена и податке о томе доставља Агенцији. </w:t>
      </w:r>
    </w:p>
    <w:p w:rsidR="00F84071" w:rsidRPr="00654CED" w:rsidRDefault="00633FD4" w:rsidP="00D54EB6">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Министар ближе прописује начин и поступак за управљање отпадним флуоресц</w:t>
      </w:r>
      <w:r w:rsidR="008D13E9" w:rsidRPr="00654CED">
        <w:rPr>
          <w:rFonts w:ascii="Times New Roman" w:eastAsia="Times New Roman" w:hAnsi="Times New Roman" w:cs="Times New Roman"/>
          <w:noProof/>
          <w:sz w:val="24"/>
          <w:szCs w:val="24"/>
          <w:lang w:val="sr-Cyrl-CS"/>
        </w:rPr>
        <w:t>ентним цевима које садрже живу.</w:t>
      </w:r>
    </w:p>
    <w:p w:rsidR="0000012A" w:rsidRPr="00654CED" w:rsidRDefault="0000012A" w:rsidP="00E93377">
      <w:pPr>
        <w:shd w:val="clear" w:color="auto" w:fill="FFFFFF"/>
        <w:spacing w:after="0" w:line="240" w:lineRule="auto"/>
        <w:jc w:val="both"/>
        <w:rPr>
          <w:rFonts w:ascii="Times New Roman" w:eastAsia="Times New Roman" w:hAnsi="Times New Roman" w:cs="Times New Roman"/>
          <w:caps/>
          <w:sz w:val="24"/>
          <w:szCs w:val="24"/>
        </w:rPr>
      </w:pPr>
    </w:p>
    <w:p w:rsidR="00C84138" w:rsidRPr="009A7672" w:rsidRDefault="00C84138" w:rsidP="00657942">
      <w:pPr>
        <w:spacing w:after="120" w:line="240" w:lineRule="auto"/>
        <w:jc w:val="center"/>
        <w:rPr>
          <w:rFonts w:ascii="Times New Roman" w:eastAsia="Times New Roman" w:hAnsi="Times New Roman" w:cs="Times New Roman"/>
          <w:b/>
          <w:bCs/>
          <w:noProof/>
          <w:sz w:val="24"/>
          <w:szCs w:val="24"/>
          <w:lang w:val="sr-Cyrl-CS"/>
        </w:rPr>
      </w:pPr>
      <w:r w:rsidRPr="009A7672">
        <w:rPr>
          <w:rFonts w:ascii="Times New Roman" w:eastAsia="Times New Roman" w:hAnsi="Times New Roman" w:cs="Times New Roman"/>
          <w:b/>
          <w:bCs/>
          <w:noProof/>
          <w:sz w:val="24"/>
          <w:szCs w:val="24"/>
          <w:lang w:val="sr-Cyrl-CS"/>
        </w:rPr>
        <w:t xml:space="preserve">Управљање </w:t>
      </w:r>
      <w:r w:rsidR="00DC6BCA" w:rsidRPr="009A7672">
        <w:rPr>
          <w:rStyle w:val="hps"/>
          <w:rFonts w:ascii="Times New Roman" w:hAnsi="Times New Roman" w:cs="Times New Roman"/>
          <w:b/>
          <w:caps/>
          <w:sz w:val="24"/>
          <w:szCs w:val="24"/>
        </w:rPr>
        <w:t>PCB</w:t>
      </w:r>
      <w:r w:rsidRPr="009A7672">
        <w:rPr>
          <w:rFonts w:ascii="Times New Roman" w:eastAsia="Times New Roman" w:hAnsi="Times New Roman" w:cs="Times New Roman"/>
          <w:b/>
          <w:bCs/>
          <w:noProof/>
          <w:sz w:val="24"/>
          <w:szCs w:val="24"/>
          <w:lang w:val="sr-Cyrl-CS"/>
        </w:rPr>
        <w:t xml:space="preserve"> и </w:t>
      </w:r>
      <w:r w:rsidR="00DC6BCA" w:rsidRPr="009A7672">
        <w:rPr>
          <w:rStyle w:val="hps"/>
          <w:rFonts w:ascii="Times New Roman" w:hAnsi="Times New Roman" w:cs="Times New Roman"/>
          <w:b/>
          <w:caps/>
          <w:sz w:val="24"/>
          <w:szCs w:val="24"/>
        </w:rPr>
        <w:t>PCB</w:t>
      </w:r>
      <w:r w:rsidRPr="009A7672">
        <w:rPr>
          <w:rFonts w:ascii="Times New Roman" w:eastAsia="Times New Roman" w:hAnsi="Times New Roman" w:cs="Times New Roman"/>
          <w:b/>
          <w:bCs/>
          <w:noProof/>
          <w:sz w:val="24"/>
          <w:szCs w:val="24"/>
          <w:lang w:val="sr-Cyrl-CS"/>
        </w:rPr>
        <w:t xml:space="preserve"> отпадом </w:t>
      </w:r>
    </w:p>
    <w:p w:rsidR="00C84138" w:rsidRPr="00654CED" w:rsidRDefault="00C84138" w:rsidP="00657942">
      <w:pPr>
        <w:spacing w:after="120" w:line="240" w:lineRule="auto"/>
        <w:jc w:val="center"/>
        <w:rPr>
          <w:rFonts w:ascii="Times New Roman" w:eastAsia="Times New Roman" w:hAnsi="Times New Roman" w:cs="Times New Roman"/>
          <w:b/>
          <w:bCs/>
          <w:noProof/>
          <w:sz w:val="24"/>
          <w:szCs w:val="24"/>
          <w:lang w:val="sr-Cyrl-CS"/>
        </w:rPr>
      </w:pPr>
      <w:bookmarkStart w:id="27" w:name="clan_52"/>
      <w:bookmarkEnd w:id="27"/>
      <w:r w:rsidRPr="00654CED">
        <w:rPr>
          <w:rFonts w:ascii="Times New Roman" w:eastAsia="Times New Roman" w:hAnsi="Times New Roman" w:cs="Times New Roman"/>
          <w:b/>
          <w:bCs/>
          <w:noProof/>
          <w:sz w:val="24"/>
          <w:szCs w:val="24"/>
          <w:lang w:val="sr-Cyrl-CS"/>
        </w:rPr>
        <w:t>Члан 52</w:t>
      </w:r>
      <w:r w:rsidR="003A3E00">
        <w:rPr>
          <w:rFonts w:ascii="Times New Roman" w:eastAsia="Times New Roman" w:hAnsi="Times New Roman" w:cs="Times New Roman"/>
          <w:b/>
          <w:bCs/>
          <w:noProof/>
          <w:sz w:val="24"/>
          <w:szCs w:val="24"/>
          <w:lang w:val="sr-Cyrl-CS"/>
        </w:rPr>
        <w:t>.</w:t>
      </w:r>
      <w:r w:rsidRPr="00654CED">
        <w:rPr>
          <w:rFonts w:ascii="Times New Roman" w:eastAsia="Times New Roman" w:hAnsi="Times New Roman" w:cs="Times New Roman"/>
          <w:b/>
          <w:bCs/>
          <w:noProof/>
          <w:sz w:val="24"/>
          <w:szCs w:val="24"/>
          <w:lang w:val="sr-Cyrl-CS"/>
        </w:rPr>
        <w:t xml:space="preserve"> </w:t>
      </w:r>
    </w:p>
    <w:p w:rsidR="00C84138" w:rsidRPr="00654CED" w:rsidRDefault="00C84138"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Отпад који садржи </w:t>
      </w:r>
      <w:r w:rsidR="00DC6BCA" w:rsidRPr="00654CED">
        <w:rPr>
          <w:rStyle w:val="hps"/>
          <w:rFonts w:ascii="Times New Roman" w:hAnsi="Times New Roman" w:cs="Times New Roman"/>
          <w:caps/>
          <w:sz w:val="24"/>
          <w:szCs w:val="24"/>
        </w:rPr>
        <w:t>PCB</w:t>
      </w:r>
      <w:r w:rsidRPr="00654CED">
        <w:rPr>
          <w:rFonts w:ascii="Times New Roman" w:eastAsia="Times New Roman" w:hAnsi="Times New Roman" w:cs="Times New Roman"/>
          <w:noProof/>
          <w:sz w:val="24"/>
          <w:szCs w:val="24"/>
          <w:lang w:val="sr-Cyrl-CS"/>
        </w:rPr>
        <w:t xml:space="preserve"> одвојено се сакупља. </w:t>
      </w:r>
    </w:p>
    <w:p w:rsidR="00C84138" w:rsidRPr="00654CED" w:rsidRDefault="00C84138"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Забрањено је: </w:t>
      </w:r>
    </w:p>
    <w:p w:rsidR="00C84138" w:rsidRPr="00654CED" w:rsidRDefault="00C84138"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1) допуњавање трансформатора са </w:t>
      </w:r>
      <w:r w:rsidR="00DC6BCA" w:rsidRPr="00654CED">
        <w:rPr>
          <w:rStyle w:val="hps"/>
          <w:rFonts w:ascii="Times New Roman" w:hAnsi="Times New Roman" w:cs="Times New Roman"/>
          <w:caps/>
          <w:sz w:val="24"/>
          <w:szCs w:val="24"/>
        </w:rPr>
        <w:t>PCB</w:t>
      </w:r>
      <w:r w:rsidRPr="00654CED">
        <w:rPr>
          <w:rFonts w:ascii="Times New Roman" w:eastAsia="Times New Roman" w:hAnsi="Times New Roman" w:cs="Times New Roman"/>
          <w:noProof/>
          <w:sz w:val="24"/>
          <w:szCs w:val="24"/>
          <w:lang w:val="sr-Cyrl-CS"/>
        </w:rPr>
        <w:t xml:space="preserve">; </w:t>
      </w:r>
    </w:p>
    <w:p w:rsidR="00C84138" w:rsidRPr="00654CED" w:rsidRDefault="00C84138"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2) поновно коришћење </w:t>
      </w:r>
      <w:r w:rsidR="00DC6BCA" w:rsidRPr="00654CED">
        <w:rPr>
          <w:rStyle w:val="hps"/>
          <w:rFonts w:ascii="Times New Roman" w:hAnsi="Times New Roman" w:cs="Times New Roman"/>
          <w:caps/>
          <w:sz w:val="24"/>
          <w:szCs w:val="24"/>
        </w:rPr>
        <w:t>PCB</w:t>
      </w:r>
      <w:r w:rsidRPr="00654CED">
        <w:rPr>
          <w:rFonts w:ascii="Times New Roman" w:eastAsia="Times New Roman" w:hAnsi="Times New Roman" w:cs="Times New Roman"/>
          <w:noProof/>
          <w:sz w:val="24"/>
          <w:szCs w:val="24"/>
          <w:lang w:val="sr-Cyrl-CS"/>
        </w:rPr>
        <w:t xml:space="preserve"> отпада; </w:t>
      </w:r>
    </w:p>
    <w:p w:rsidR="00C84138" w:rsidRPr="00654CED" w:rsidRDefault="00C84138"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3) добијање рециклажом </w:t>
      </w:r>
      <w:r w:rsidR="00DC6BCA" w:rsidRPr="00654CED">
        <w:rPr>
          <w:rStyle w:val="hps"/>
          <w:rFonts w:ascii="Times New Roman" w:hAnsi="Times New Roman" w:cs="Times New Roman"/>
          <w:caps/>
          <w:sz w:val="24"/>
          <w:szCs w:val="24"/>
        </w:rPr>
        <w:t>PCB</w:t>
      </w:r>
      <w:r w:rsidRPr="00654CED">
        <w:rPr>
          <w:rFonts w:ascii="Times New Roman" w:eastAsia="Times New Roman" w:hAnsi="Times New Roman" w:cs="Times New Roman"/>
          <w:noProof/>
          <w:sz w:val="24"/>
          <w:szCs w:val="24"/>
          <w:lang w:val="sr-Cyrl-CS"/>
        </w:rPr>
        <w:t xml:space="preserve"> из </w:t>
      </w:r>
      <w:r w:rsidR="00DC6BCA" w:rsidRPr="00654CED">
        <w:rPr>
          <w:rStyle w:val="hps"/>
          <w:rFonts w:ascii="Times New Roman" w:hAnsi="Times New Roman" w:cs="Times New Roman"/>
          <w:caps/>
          <w:sz w:val="24"/>
          <w:szCs w:val="24"/>
        </w:rPr>
        <w:t>PCB</w:t>
      </w:r>
      <w:r w:rsidRPr="00654CED">
        <w:rPr>
          <w:rFonts w:ascii="Times New Roman" w:eastAsia="Times New Roman" w:hAnsi="Times New Roman" w:cs="Times New Roman"/>
          <w:noProof/>
          <w:sz w:val="24"/>
          <w:szCs w:val="24"/>
          <w:lang w:val="sr-Cyrl-CS"/>
        </w:rPr>
        <w:t xml:space="preserve"> отпада; </w:t>
      </w:r>
    </w:p>
    <w:p w:rsidR="00C84138" w:rsidRPr="00654CED" w:rsidRDefault="00C84138"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lastRenderedPageBreak/>
        <w:t xml:space="preserve">4) привремено складиштење </w:t>
      </w:r>
      <w:r w:rsidR="00DC6BCA" w:rsidRPr="00654CED">
        <w:rPr>
          <w:rStyle w:val="hps"/>
          <w:rFonts w:ascii="Times New Roman" w:hAnsi="Times New Roman" w:cs="Times New Roman"/>
          <w:caps/>
          <w:sz w:val="24"/>
          <w:szCs w:val="24"/>
        </w:rPr>
        <w:t>PCB</w:t>
      </w:r>
      <w:r w:rsidRPr="00654CED">
        <w:rPr>
          <w:rFonts w:ascii="Times New Roman" w:eastAsia="Times New Roman" w:hAnsi="Times New Roman" w:cs="Times New Roman"/>
          <w:noProof/>
          <w:sz w:val="24"/>
          <w:szCs w:val="24"/>
          <w:lang w:val="sr-Cyrl-CS"/>
        </w:rPr>
        <w:t xml:space="preserve">, </w:t>
      </w:r>
      <w:r w:rsidR="00DC6BCA" w:rsidRPr="00654CED">
        <w:rPr>
          <w:rStyle w:val="hps"/>
          <w:rFonts w:ascii="Times New Roman" w:hAnsi="Times New Roman" w:cs="Times New Roman"/>
          <w:caps/>
          <w:sz w:val="24"/>
          <w:szCs w:val="24"/>
        </w:rPr>
        <w:t>PCB</w:t>
      </w:r>
      <w:r w:rsidR="00DC6BCA" w:rsidRPr="00654CED">
        <w:rPr>
          <w:rFonts w:ascii="Times New Roman" w:eastAsia="Times New Roman" w:hAnsi="Times New Roman" w:cs="Times New Roman"/>
          <w:noProof/>
          <w:sz w:val="24"/>
          <w:szCs w:val="24"/>
          <w:lang w:val="sr-Cyrl-CS"/>
        </w:rPr>
        <w:t xml:space="preserve"> </w:t>
      </w:r>
      <w:r w:rsidRPr="00654CED">
        <w:rPr>
          <w:rFonts w:ascii="Times New Roman" w:eastAsia="Times New Roman" w:hAnsi="Times New Roman" w:cs="Times New Roman"/>
          <w:noProof/>
          <w:sz w:val="24"/>
          <w:szCs w:val="24"/>
          <w:lang w:val="sr-Cyrl-CS"/>
        </w:rPr>
        <w:t xml:space="preserve">отпада или уређаја који садржи </w:t>
      </w:r>
      <w:r w:rsidR="00DC6BCA" w:rsidRPr="00654CED">
        <w:rPr>
          <w:rStyle w:val="hps"/>
          <w:rFonts w:ascii="Times New Roman" w:hAnsi="Times New Roman" w:cs="Times New Roman"/>
          <w:caps/>
          <w:sz w:val="24"/>
          <w:szCs w:val="24"/>
        </w:rPr>
        <w:t>PCB</w:t>
      </w:r>
      <w:r w:rsidRPr="00654CED">
        <w:rPr>
          <w:rFonts w:ascii="Times New Roman" w:eastAsia="Times New Roman" w:hAnsi="Times New Roman" w:cs="Times New Roman"/>
          <w:noProof/>
          <w:sz w:val="24"/>
          <w:szCs w:val="24"/>
          <w:lang w:val="sr-Cyrl-CS"/>
        </w:rPr>
        <w:t xml:space="preserve"> дуже од 24 месеца пре обезбеђивања њиховог одлагања или деконтаминације; </w:t>
      </w:r>
    </w:p>
    <w:p w:rsidR="00C84138" w:rsidRPr="00654CED" w:rsidRDefault="00C84138"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5) спаљивање </w:t>
      </w:r>
      <w:r w:rsidR="00DC6BCA" w:rsidRPr="00654CED">
        <w:rPr>
          <w:rStyle w:val="hps"/>
          <w:rFonts w:ascii="Times New Roman" w:hAnsi="Times New Roman" w:cs="Times New Roman"/>
          <w:caps/>
          <w:sz w:val="24"/>
          <w:szCs w:val="24"/>
        </w:rPr>
        <w:t>PCB</w:t>
      </w:r>
      <w:r w:rsidRPr="00654CED">
        <w:rPr>
          <w:rFonts w:ascii="Times New Roman" w:eastAsia="Times New Roman" w:hAnsi="Times New Roman" w:cs="Times New Roman"/>
          <w:noProof/>
          <w:sz w:val="24"/>
          <w:szCs w:val="24"/>
          <w:lang w:val="sr-Cyrl-CS"/>
        </w:rPr>
        <w:t xml:space="preserve"> или </w:t>
      </w:r>
      <w:r w:rsidR="00DC6BCA" w:rsidRPr="00654CED">
        <w:rPr>
          <w:rStyle w:val="hps"/>
          <w:rFonts w:ascii="Times New Roman" w:hAnsi="Times New Roman" w:cs="Times New Roman"/>
          <w:caps/>
          <w:sz w:val="24"/>
          <w:szCs w:val="24"/>
        </w:rPr>
        <w:t>PCB</w:t>
      </w:r>
      <w:r w:rsidRPr="00654CED">
        <w:rPr>
          <w:rFonts w:ascii="Times New Roman" w:eastAsia="Times New Roman" w:hAnsi="Times New Roman" w:cs="Times New Roman"/>
          <w:noProof/>
          <w:sz w:val="24"/>
          <w:szCs w:val="24"/>
          <w:lang w:val="sr-Cyrl-CS"/>
        </w:rPr>
        <w:t xml:space="preserve"> отпада на бродовима; </w:t>
      </w:r>
    </w:p>
    <w:p w:rsidR="00C84138" w:rsidRPr="00654CED" w:rsidRDefault="00C84138"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6) коришћење уређаја који садрже </w:t>
      </w:r>
      <w:r w:rsidR="00DC6BCA" w:rsidRPr="00654CED">
        <w:rPr>
          <w:rStyle w:val="hps"/>
          <w:rFonts w:ascii="Times New Roman" w:hAnsi="Times New Roman" w:cs="Times New Roman"/>
          <w:caps/>
          <w:sz w:val="24"/>
          <w:szCs w:val="24"/>
        </w:rPr>
        <w:t>PCB</w:t>
      </w:r>
      <w:r w:rsidRPr="00654CED">
        <w:rPr>
          <w:rFonts w:ascii="Times New Roman" w:eastAsia="Times New Roman" w:hAnsi="Times New Roman" w:cs="Times New Roman"/>
          <w:noProof/>
          <w:sz w:val="24"/>
          <w:szCs w:val="24"/>
          <w:lang w:val="sr-Cyrl-CS"/>
        </w:rPr>
        <w:t xml:space="preserve"> ако нису у исправном радном стању или ако цуре. </w:t>
      </w:r>
    </w:p>
    <w:p w:rsidR="00054D15" w:rsidRPr="00654CED" w:rsidRDefault="00B77320" w:rsidP="00E93377">
      <w:pPr>
        <w:spacing w:after="0" w:line="240" w:lineRule="auto"/>
        <w:ind w:firstLine="720"/>
        <w:jc w:val="both"/>
        <w:rPr>
          <w:rFonts w:ascii="Times New Roman" w:hAnsi="Times New Roman" w:cs="Times New Roman"/>
          <w:caps/>
          <w:strike/>
          <w:sz w:val="24"/>
          <w:szCs w:val="24"/>
          <w:lang w:val="sr-Cyrl-CS"/>
        </w:rPr>
      </w:pPr>
      <w:r w:rsidRPr="00654CED">
        <w:rPr>
          <w:rFonts w:ascii="Times New Roman" w:eastAsia="Times New Roman" w:hAnsi="Times New Roman" w:cs="Times New Roman"/>
          <w:bCs/>
          <w:strike/>
          <w:noProof/>
          <w:sz w:val="24"/>
          <w:szCs w:val="24"/>
          <w:lang w:val="sr-Cyrl-CS"/>
        </w:rPr>
        <w:t xml:space="preserve">Власник </w:t>
      </w:r>
      <w:r w:rsidR="00C84138" w:rsidRPr="00654CED">
        <w:rPr>
          <w:rFonts w:ascii="Times New Roman" w:eastAsia="Times New Roman" w:hAnsi="Times New Roman" w:cs="Times New Roman"/>
          <w:strike/>
          <w:noProof/>
          <w:sz w:val="24"/>
          <w:szCs w:val="24"/>
          <w:lang w:val="sr-Cyrl-CS"/>
        </w:rPr>
        <w:t xml:space="preserve"> </w:t>
      </w:r>
      <w:r w:rsidR="00DC6BCA" w:rsidRPr="00654CED">
        <w:rPr>
          <w:rStyle w:val="hps"/>
          <w:rFonts w:ascii="Times New Roman" w:hAnsi="Times New Roman" w:cs="Times New Roman"/>
          <w:caps/>
          <w:strike/>
          <w:sz w:val="24"/>
          <w:szCs w:val="24"/>
        </w:rPr>
        <w:t>PCB</w:t>
      </w:r>
      <w:r w:rsidR="00C84138" w:rsidRPr="00654CED">
        <w:rPr>
          <w:rFonts w:ascii="Times New Roman" w:eastAsia="Times New Roman" w:hAnsi="Times New Roman" w:cs="Times New Roman"/>
          <w:strike/>
          <w:noProof/>
          <w:sz w:val="24"/>
          <w:szCs w:val="24"/>
          <w:lang w:val="sr-Cyrl-CS"/>
        </w:rPr>
        <w:t xml:space="preserve"> и </w:t>
      </w:r>
      <w:r w:rsidR="00DC6BCA" w:rsidRPr="00654CED">
        <w:rPr>
          <w:rStyle w:val="hps"/>
          <w:rFonts w:ascii="Times New Roman" w:hAnsi="Times New Roman" w:cs="Times New Roman"/>
          <w:caps/>
          <w:strike/>
          <w:sz w:val="24"/>
          <w:szCs w:val="24"/>
        </w:rPr>
        <w:t>PCB</w:t>
      </w:r>
      <w:r w:rsidR="00C84138" w:rsidRPr="00654CED">
        <w:rPr>
          <w:rFonts w:ascii="Times New Roman" w:eastAsia="Times New Roman" w:hAnsi="Times New Roman" w:cs="Times New Roman"/>
          <w:strike/>
          <w:noProof/>
          <w:sz w:val="24"/>
          <w:szCs w:val="24"/>
          <w:lang w:val="sr-Cyrl-CS"/>
        </w:rPr>
        <w:t xml:space="preserve"> отпада дужан је да обезбеди њихово одлагање, односно деконтаминацију</w:t>
      </w:r>
      <w:r w:rsidR="00054D15" w:rsidRPr="00654CED">
        <w:rPr>
          <w:rFonts w:ascii="Times New Roman" w:eastAsia="Times New Roman" w:hAnsi="Times New Roman" w:cs="Times New Roman"/>
          <w:strike/>
          <w:noProof/>
          <w:sz w:val="24"/>
          <w:szCs w:val="24"/>
          <w:lang w:val="sr-Cyrl-CS"/>
        </w:rPr>
        <w:t>.</w:t>
      </w:r>
      <w:r w:rsidR="009F5982" w:rsidRPr="00654CED">
        <w:rPr>
          <w:rFonts w:ascii="Times New Roman" w:hAnsi="Times New Roman" w:cs="Times New Roman"/>
          <w:strike/>
          <w:sz w:val="24"/>
          <w:szCs w:val="24"/>
          <w:lang w:val="sr-Cyrl-CS"/>
        </w:rPr>
        <w:t xml:space="preserve"> </w:t>
      </w:r>
    </w:p>
    <w:p w:rsidR="00054D15" w:rsidRPr="00654CED" w:rsidRDefault="00054D15"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hAnsi="Times New Roman" w:cs="Times New Roman"/>
          <w:caps/>
          <w:sz w:val="24"/>
          <w:szCs w:val="24"/>
        </w:rPr>
        <w:t>власник и/или ДРУГИ држалац</w:t>
      </w:r>
      <w:r w:rsidRPr="00654CED">
        <w:rPr>
          <w:rStyle w:val="hps"/>
          <w:rFonts w:ascii="Times New Roman" w:hAnsi="Times New Roman" w:cs="Times New Roman"/>
          <w:caps/>
          <w:sz w:val="24"/>
          <w:szCs w:val="24"/>
        </w:rPr>
        <w:t xml:space="preserve"> PCB</w:t>
      </w:r>
      <w:r w:rsidRPr="00654CED">
        <w:rPr>
          <w:rFonts w:ascii="Times New Roman" w:eastAsia="Times New Roman" w:hAnsi="Times New Roman" w:cs="Times New Roman"/>
          <w:noProof/>
          <w:sz w:val="24"/>
          <w:szCs w:val="24"/>
          <w:lang w:val="sr-Cyrl-CS"/>
        </w:rPr>
        <w:t xml:space="preserve"> и </w:t>
      </w:r>
      <w:r w:rsidRPr="00654CED">
        <w:rPr>
          <w:rStyle w:val="hps"/>
          <w:rFonts w:ascii="Times New Roman" w:hAnsi="Times New Roman" w:cs="Times New Roman"/>
          <w:caps/>
          <w:sz w:val="24"/>
          <w:szCs w:val="24"/>
        </w:rPr>
        <w:t>PCB</w:t>
      </w:r>
      <w:r w:rsidRPr="00654CED">
        <w:rPr>
          <w:rFonts w:ascii="Times New Roman" w:eastAsia="Times New Roman" w:hAnsi="Times New Roman" w:cs="Times New Roman"/>
          <w:noProof/>
          <w:sz w:val="24"/>
          <w:szCs w:val="24"/>
          <w:lang w:val="sr-Cyrl-CS"/>
        </w:rPr>
        <w:t xml:space="preserve"> </w:t>
      </w:r>
      <w:r w:rsidRPr="00654CED">
        <w:rPr>
          <w:rFonts w:ascii="Times New Roman" w:eastAsia="Times New Roman" w:hAnsi="Times New Roman" w:cs="Times New Roman"/>
          <w:caps/>
          <w:noProof/>
          <w:sz w:val="24"/>
          <w:szCs w:val="24"/>
          <w:lang w:val="sr-Cyrl-CS"/>
        </w:rPr>
        <w:t>отпада дужан је да обезбеди њихово одлагање, односно деконтаминацију,</w:t>
      </w:r>
      <w:r w:rsidRPr="00654CED">
        <w:rPr>
          <w:rFonts w:ascii="Times New Roman" w:hAnsi="Times New Roman" w:cs="Times New Roman"/>
          <w:sz w:val="24"/>
          <w:szCs w:val="24"/>
          <w:lang w:val="sr-Cyrl-CS"/>
        </w:rPr>
        <w:t xml:space="preserve"> </w:t>
      </w:r>
      <w:r w:rsidRPr="00654CED">
        <w:rPr>
          <w:rFonts w:ascii="Times New Roman" w:hAnsi="Times New Roman" w:cs="Times New Roman"/>
          <w:caps/>
          <w:sz w:val="24"/>
          <w:szCs w:val="24"/>
          <w:lang w:val="sr-Cyrl-CS"/>
        </w:rPr>
        <w:t>на начин прописан у складу са овим законом.</w:t>
      </w:r>
    </w:p>
    <w:p w:rsidR="00C84138" w:rsidRPr="00654CED" w:rsidRDefault="00C84138"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В</w:t>
      </w:r>
      <w:r w:rsidR="00B77320" w:rsidRPr="00654CED">
        <w:rPr>
          <w:rFonts w:ascii="Times New Roman" w:eastAsia="Times New Roman" w:hAnsi="Times New Roman" w:cs="Times New Roman"/>
          <w:bCs/>
          <w:strike/>
          <w:noProof/>
          <w:sz w:val="24"/>
          <w:szCs w:val="24"/>
          <w:lang w:val="sr-Cyrl-CS"/>
        </w:rPr>
        <w:t xml:space="preserve">ласник </w:t>
      </w:r>
      <w:r w:rsidR="00B77320" w:rsidRPr="00654CED">
        <w:rPr>
          <w:rFonts w:ascii="Times New Roman" w:eastAsia="Times New Roman" w:hAnsi="Times New Roman" w:cs="Times New Roman"/>
          <w:bCs/>
          <w:caps/>
          <w:strike/>
          <w:noProof/>
          <w:sz w:val="24"/>
          <w:szCs w:val="24"/>
          <w:lang w:val="sr-Cyrl-CS"/>
        </w:rPr>
        <w:t xml:space="preserve">држалац </w:t>
      </w:r>
      <w:r w:rsidRPr="00654CED">
        <w:rPr>
          <w:rFonts w:ascii="Times New Roman" w:eastAsia="Times New Roman" w:hAnsi="Times New Roman" w:cs="Times New Roman"/>
          <w:strike/>
          <w:noProof/>
          <w:sz w:val="24"/>
          <w:szCs w:val="24"/>
          <w:lang w:val="sr-Cyrl-CS"/>
        </w:rPr>
        <w:t xml:space="preserve">уређаја у употреби који садржи </w:t>
      </w:r>
      <w:r w:rsidR="00DC6BCA" w:rsidRPr="00654CED">
        <w:rPr>
          <w:rStyle w:val="hps"/>
          <w:rFonts w:ascii="Times New Roman" w:hAnsi="Times New Roman" w:cs="Times New Roman"/>
          <w:caps/>
          <w:strike/>
          <w:sz w:val="24"/>
          <w:szCs w:val="24"/>
        </w:rPr>
        <w:t>PCB</w:t>
      </w:r>
      <w:r w:rsidRPr="00654CED">
        <w:rPr>
          <w:rFonts w:ascii="Times New Roman" w:eastAsia="Times New Roman" w:hAnsi="Times New Roman" w:cs="Times New Roman"/>
          <w:strike/>
          <w:noProof/>
          <w:sz w:val="24"/>
          <w:szCs w:val="24"/>
          <w:lang w:val="sr-Cyrl-CS"/>
        </w:rPr>
        <w:t xml:space="preserve"> или за који постоји могућност да је контаминиран садржајем </w:t>
      </w:r>
      <w:r w:rsidR="00DC6BCA" w:rsidRPr="00654CED">
        <w:rPr>
          <w:rStyle w:val="hps"/>
          <w:rFonts w:ascii="Times New Roman" w:hAnsi="Times New Roman" w:cs="Times New Roman"/>
          <w:caps/>
          <w:strike/>
          <w:sz w:val="24"/>
          <w:szCs w:val="24"/>
        </w:rPr>
        <w:t>PCB</w:t>
      </w:r>
      <w:r w:rsidRPr="00654CED">
        <w:rPr>
          <w:rFonts w:ascii="Times New Roman" w:eastAsia="Times New Roman" w:hAnsi="Times New Roman" w:cs="Times New Roman"/>
          <w:strike/>
          <w:noProof/>
          <w:sz w:val="24"/>
          <w:szCs w:val="24"/>
          <w:lang w:val="sr-Cyrl-CS"/>
        </w:rPr>
        <w:t xml:space="preserve">, дужан је да изврши испитивање садржаја </w:t>
      </w:r>
      <w:r w:rsidR="00DC6BCA" w:rsidRPr="00654CED">
        <w:rPr>
          <w:rStyle w:val="hps"/>
          <w:rFonts w:ascii="Times New Roman" w:hAnsi="Times New Roman" w:cs="Times New Roman"/>
          <w:caps/>
          <w:strike/>
          <w:sz w:val="24"/>
          <w:szCs w:val="24"/>
        </w:rPr>
        <w:t>PCB</w:t>
      </w:r>
      <w:r w:rsidRPr="00654CED">
        <w:rPr>
          <w:rFonts w:ascii="Times New Roman" w:eastAsia="Times New Roman" w:hAnsi="Times New Roman" w:cs="Times New Roman"/>
          <w:strike/>
          <w:noProof/>
          <w:sz w:val="24"/>
          <w:szCs w:val="24"/>
          <w:lang w:val="sr-Cyrl-CS"/>
        </w:rPr>
        <w:t xml:space="preserve"> преко овлашћене лабораторије за испитивање отпада. </w:t>
      </w:r>
    </w:p>
    <w:p w:rsidR="00BB6A10" w:rsidRPr="00654CED" w:rsidRDefault="00BB6A10" w:rsidP="0078239E">
      <w:pPr>
        <w:spacing w:after="0" w:line="240" w:lineRule="auto"/>
        <w:ind w:firstLine="720"/>
        <w:jc w:val="both"/>
        <w:rPr>
          <w:rFonts w:ascii="Times New Roman" w:hAnsi="Times New Roman" w:cs="Times New Roman"/>
          <w:caps/>
          <w:sz w:val="24"/>
          <w:szCs w:val="24"/>
        </w:rPr>
      </w:pPr>
      <w:r w:rsidRPr="00654CED">
        <w:rPr>
          <w:rFonts w:ascii="Times New Roman" w:hAnsi="Times New Roman" w:cs="Times New Roman"/>
          <w:caps/>
          <w:sz w:val="24"/>
          <w:szCs w:val="24"/>
          <w:lang w:eastAsia="sr-Latn-CS"/>
        </w:rPr>
        <w:t>власник и/или други Држалац</w:t>
      </w:r>
      <w:r w:rsidRPr="00654CED">
        <w:rPr>
          <w:rFonts w:ascii="Times New Roman" w:hAnsi="Times New Roman" w:cs="Times New Roman"/>
          <w:caps/>
          <w:sz w:val="24"/>
          <w:szCs w:val="24"/>
          <w:lang w:val="sr-Latn-CS" w:eastAsia="sr-Latn-CS"/>
        </w:rPr>
        <w:t xml:space="preserve"> уређаја</w:t>
      </w:r>
      <w:r w:rsidRPr="00654CED">
        <w:rPr>
          <w:rFonts w:ascii="Times New Roman" w:hAnsi="Times New Roman" w:cs="Times New Roman"/>
          <w:caps/>
          <w:sz w:val="24"/>
          <w:szCs w:val="24"/>
          <w:lang w:eastAsia="sr-Latn-CS"/>
        </w:rPr>
        <w:t xml:space="preserve"> у употреби који садржи РСВ или за који постоји могућност да је контаминиран садржајем РСВ, дужан је да изврши испитивање садржаја РСВ у лабораторији акредитованој за испитивање садржаја РСВ.</w:t>
      </w:r>
    </w:p>
    <w:p w:rsidR="00C84138" w:rsidRPr="00654CED" w:rsidRDefault="00C84138"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strike/>
          <w:noProof/>
          <w:sz w:val="24"/>
          <w:szCs w:val="24"/>
          <w:lang w:val="sr-Cyrl-CS"/>
        </w:rPr>
        <w:t>В</w:t>
      </w:r>
      <w:r w:rsidR="00B77320" w:rsidRPr="00654CED">
        <w:rPr>
          <w:rFonts w:ascii="Times New Roman" w:eastAsia="Times New Roman" w:hAnsi="Times New Roman" w:cs="Times New Roman"/>
          <w:strike/>
          <w:noProof/>
          <w:sz w:val="24"/>
          <w:szCs w:val="24"/>
          <w:lang w:val="sr-Cyrl-CS"/>
        </w:rPr>
        <w:t>ласник</w:t>
      </w:r>
      <w:r w:rsidR="00B77320" w:rsidRPr="00654CED">
        <w:rPr>
          <w:rFonts w:ascii="Times New Roman" w:eastAsia="Times New Roman" w:hAnsi="Times New Roman" w:cs="Times New Roman"/>
          <w:bCs/>
          <w:noProof/>
          <w:sz w:val="24"/>
          <w:szCs w:val="24"/>
          <w:lang w:val="sr-Cyrl-CS"/>
        </w:rPr>
        <w:t xml:space="preserve"> </w:t>
      </w:r>
      <w:r w:rsidR="00054D15" w:rsidRPr="00654CED">
        <w:rPr>
          <w:rFonts w:ascii="Times New Roman" w:hAnsi="Times New Roman" w:cs="Times New Roman"/>
          <w:caps/>
          <w:sz w:val="24"/>
          <w:szCs w:val="24"/>
        </w:rPr>
        <w:t>власник и/или ДРУГИ држалац</w:t>
      </w:r>
      <w:r w:rsidR="007B4298" w:rsidRPr="00654CED">
        <w:rPr>
          <w:rFonts w:ascii="Times New Roman" w:eastAsia="Times New Roman" w:hAnsi="Times New Roman" w:cs="Times New Roman"/>
          <w:noProof/>
          <w:sz w:val="24"/>
          <w:szCs w:val="24"/>
          <w:lang w:val="sr-Cyrl-CS"/>
        </w:rPr>
        <w:t xml:space="preserve"> </w:t>
      </w:r>
      <w:r w:rsidRPr="00654CED">
        <w:rPr>
          <w:rFonts w:ascii="Times New Roman" w:eastAsia="Times New Roman" w:hAnsi="Times New Roman" w:cs="Times New Roman"/>
          <w:noProof/>
          <w:sz w:val="24"/>
          <w:szCs w:val="24"/>
          <w:lang w:val="sr-Cyrl-CS"/>
        </w:rPr>
        <w:t>уређаја који садржи више од 5 дм</w:t>
      </w:r>
      <w:r w:rsidRPr="00654CED">
        <w:rPr>
          <w:rFonts w:ascii="Times New Roman" w:eastAsia="Times New Roman" w:hAnsi="Times New Roman" w:cs="Times New Roman"/>
          <w:noProof/>
          <w:sz w:val="24"/>
          <w:szCs w:val="24"/>
          <w:vertAlign w:val="superscript"/>
          <w:lang w:val="sr-Cyrl-CS"/>
        </w:rPr>
        <w:t>3</w:t>
      </w:r>
      <w:r w:rsidRPr="00654CED">
        <w:rPr>
          <w:rFonts w:ascii="Times New Roman" w:eastAsia="Times New Roman" w:hAnsi="Times New Roman" w:cs="Times New Roman"/>
          <w:noProof/>
          <w:sz w:val="24"/>
          <w:szCs w:val="24"/>
          <w:lang w:val="sr-Cyrl-CS"/>
        </w:rPr>
        <w:t xml:space="preserve"> </w:t>
      </w:r>
      <w:r w:rsidR="00DC6BCA" w:rsidRPr="00654CED">
        <w:rPr>
          <w:rStyle w:val="hps"/>
          <w:rFonts w:ascii="Times New Roman" w:hAnsi="Times New Roman" w:cs="Times New Roman"/>
          <w:caps/>
          <w:sz w:val="24"/>
          <w:szCs w:val="24"/>
        </w:rPr>
        <w:t>PCB</w:t>
      </w:r>
      <w:r w:rsidRPr="00654CED">
        <w:rPr>
          <w:rFonts w:ascii="Times New Roman" w:eastAsia="Times New Roman" w:hAnsi="Times New Roman" w:cs="Times New Roman"/>
          <w:noProof/>
          <w:sz w:val="24"/>
          <w:szCs w:val="24"/>
          <w:lang w:val="sr-Cyrl-CS"/>
        </w:rPr>
        <w:t xml:space="preserve"> дужан је министарству да пријави уређај, достави план замене, односно одлагања и деконтаминације уређаја, обезбеди одлагање, односно њихову деконтаминацију, као и да о свим променама података који се односе на уређај обавештава министарство у року од три месеца од дана настанка промене. </w:t>
      </w:r>
    </w:p>
    <w:p w:rsidR="00C115AD" w:rsidRPr="00194681" w:rsidRDefault="00C115AD" w:rsidP="00C115AD">
      <w:pPr>
        <w:pStyle w:val="NormalWeb"/>
        <w:spacing w:before="0" w:beforeAutospacing="0" w:after="0" w:afterAutospacing="0"/>
        <w:ind w:firstLine="720"/>
        <w:jc w:val="both"/>
        <w:rPr>
          <w:caps/>
          <w:lang w:val="sr-Latn-CS"/>
        </w:rPr>
      </w:pPr>
      <w:r w:rsidRPr="00194681">
        <w:rPr>
          <w:caps/>
          <w:noProof/>
          <w:lang w:val="sr-Cyrl-CS"/>
        </w:rPr>
        <w:t xml:space="preserve">Лица која врше одлагање </w:t>
      </w:r>
      <w:r w:rsidRPr="00194681">
        <w:rPr>
          <w:rStyle w:val="hps"/>
          <w:caps/>
        </w:rPr>
        <w:t>PCB</w:t>
      </w:r>
      <w:r w:rsidRPr="00194681">
        <w:rPr>
          <w:caps/>
          <w:noProof/>
          <w:lang w:val="sr-Cyrl-CS"/>
        </w:rPr>
        <w:t xml:space="preserve"> дужна су да </w:t>
      </w:r>
      <w:r w:rsidRPr="00194681">
        <w:rPr>
          <w:caps/>
          <w:lang w:val="sr-Cyrl-CS"/>
        </w:rPr>
        <w:t>држаоцима</w:t>
      </w:r>
      <w:r w:rsidRPr="00194681">
        <w:rPr>
          <w:caps/>
          <w:lang w:val="sr-Latn-CS"/>
        </w:rPr>
        <w:t xml:space="preserve"> који доставе употребљавани PCB, </w:t>
      </w:r>
      <w:r w:rsidRPr="00194681">
        <w:rPr>
          <w:caps/>
        </w:rPr>
        <w:t xml:space="preserve">издају потврду </w:t>
      </w:r>
      <w:r w:rsidR="000C2A63" w:rsidRPr="00194681">
        <w:rPr>
          <w:caps/>
          <w:lang w:val="sr-Latn-CS"/>
        </w:rPr>
        <w:t>кој</w:t>
      </w:r>
      <w:r w:rsidR="000C2A63" w:rsidRPr="00194681">
        <w:rPr>
          <w:caps/>
        </w:rPr>
        <w:t>ОМ</w:t>
      </w:r>
      <w:r w:rsidRPr="00194681">
        <w:rPr>
          <w:caps/>
          <w:lang w:val="sr-Latn-CS"/>
        </w:rPr>
        <w:t xml:space="preserve"> се спецификују својства и количине PCB.</w:t>
      </w:r>
    </w:p>
    <w:p w:rsidR="00D36CD5" w:rsidRPr="00654CED" w:rsidRDefault="007B4298" w:rsidP="00E93377">
      <w:pPr>
        <w:spacing w:after="0" w:line="240" w:lineRule="auto"/>
        <w:ind w:firstLine="720"/>
        <w:jc w:val="both"/>
        <w:rPr>
          <w:rFonts w:ascii="Times New Roman" w:hAnsi="Times New Roman" w:cs="Times New Roman"/>
          <w:caps/>
          <w:sz w:val="24"/>
          <w:szCs w:val="24"/>
          <w:lang w:val="sr-Latn-CS"/>
        </w:rPr>
      </w:pPr>
      <w:r w:rsidRPr="00654CED">
        <w:rPr>
          <w:rFonts w:ascii="Times New Roman" w:hAnsi="Times New Roman" w:cs="Times New Roman"/>
          <w:caps/>
          <w:sz w:val="24"/>
          <w:szCs w:val="24"/>
          <w:lang w:eastAsia="sr-Latn-CS"/>
        </w:rPr>
        <w:t xml:space="preserve">власник и/или други </w:t>
      </w:r>
      <w:r w:rsidR="00B77320" w:rsidRPr="00654CED">
        <w:rPr>
          <w:rStyle w:val="hps"/>
          <w:rFonts w:ascii="Times New Roman" w:hAnsi="Times New Roman" w:cs="Times New Roman"/>
          <w:caps/>
          <w:sz w:val="24"/>
          <w:szCs w:val="24"/>
        </w:rPr>
        <w:t xml:space="preserve">ДРЖАЛАЦ </w:t>
      </w:r>
      <w:r w:rsidR="00D36CD5" w:rsidRPr="00654CED">
        <w:rPr>
          <w:rStyle w:val="hps"/>
          <w:rFonts w:ascii="Times New Roman" w:hAnsi="Times New Roman" w:cs="Times New Roman"/>
          <w:caps/>
          <w:sz w:val="24"/>
          <w:szCs w:val="24"/>
        </w:rPr>
        <w:t xml:space="preserve">PCB, PCB </w:t>
      </w:r>
      <w:r w:rsidR="00D36CD5" w:rsidRPr="00654CED">
        <w:rPr>
          <w:rFonts w:ascii="Times New Roman" w:hAnsi="Times New Roman" w:cs="Times New Roman"/>
          <w:caps/>
          <w:sz w:val="24"/>
          <w:szCs w:val="24"/>
        </w:rPr>
        <w:t xml:space="preserve">отпада </w:t>
      </w:r>
      <w:r w:rsidR="00D36CD5" w:rsidRPr="00654CED">
        <w:rPr>
          <w:rStyle w:val="hps"/>
          <w:rFonts w:ascii="Times New Roman" w:hAnsi="Times New Roman" w:cs="Times New Roman"/>
          <w:caps/>
          <w:sz w:val="24"/>
          <w:szCs w:val="24"/>
          <w:lang w:val="sr-Latn-CS"/>
        </w:rPr>
        <w:t>и/или</w:t>
      </w:r>
      <w:r w:rsidR="00D36CD5" w:rsidRPr="00654CED">
        <w:rPr>
          <w:rFonts w:ascii="Times New Roman" w:hAnsi="Times New Roman" w:cs="Times New Roman"/>
          <w:caps/>
          <w:sz w:val="24"/>
          <w:szCs w:val="24"/>
          <w:lang w:val="sr-Latn-CS"/>
        </w:rPr>
        <w:t xml:space="preserve"> </w:t>
      </w:r>
      <w:r w:rsidR="00D36CD5" w:rsidRPr="00654CED">
        <w:rPr>
          <w:rFonts w:ascii="Times New Roman" w:hAnsi="Times New Roman" w:cs="Times New Roman"/>
          <w:caps/>
          <w:sz w:val="24"/>
          <w:szCs w:val="24"/>
        </w:rPr>
        <w:t xml:space="preserve">уређаја </w:t>
      </w:r>
      <w:r w:rsidR="00D36CD5" w:rsidRPr="00654CED">
        <w:rPr>
          <w:rStyle w:val="hps"/>
          <w:rFonts w:ascii="Times New Roman" w:hAnsi="Times New Roman" w:cs="Times New Roman"/>
          <w:caps/>
          <w:sz w:val="24"/>
          <w:szCs w:val="24"/>
          <w:lang w:val="sr-Latn-CS"/>
        </w:rPr>
        <w:t>кој</w:t>
      </w:r>
      <w:r w:rsidR="006B3C6E">
        <w:rPr>
          <w:rStyle w:val="hps"/>
          <w:rFonts w:ascii="Times New Roman" w:hAnsi="Times New Roman" w:cs="Times New Roman"/>
          <w:caps/>
          <w:sz w:val="24"/>
          <w:szCs w:val="24"/>
          <w:lang w:val="sr-Cyrl-RS"/>
        </w:rPr>
        <w:t>И</w:t>
      </w:r>
      <w:r w:rsidR="00D36CD5" w:rsidRPr="00654CED">
        <w:rPr>
          <w:rStyle w:val="hps"/>
          <w:rFonts w:ascii="Times New Roman" w:hAnsi="Times New Roman" w:cs="Times New Roman"/>
          <w:caps/>
          <w:sz w:val="24"/>
          <w:szCs w:val="24"/>
          <w:lang w:val="sr-Latn-CS"/>
        </w:rPr>
        <w:t xml:space="preserve"> садрж</w:t>
      </w:r>
      <w:r w:rsidR="00D36CD5" w:rsidRPr="00654CED">
        <w:rPr>
          <w:rStyle w:val="hps"/>
          <w:rFonts w:ascii="Times New Roman" w:hAnsi="Times New Roman" w:cs="Times New Roman"/>
          <w:caps/>
          <w:sz w:val="24"/>
          <w:szCs w:val="24"/>
        </w:rPr>
        <w:t>е</w:t>
      </w:r>
      <w:r w:rsidR="00D36CD5" w:rsidRPr="00654CED">
        <w:rPr>
          <w:rFonts w:ascii="Times New Roman" w:hAnsi="Times New Roman" w:cs="Times New Roman"/>
          <w:caps/>
          <w:sz w:val="24"/>
          <w:szCs w:val="24"/>
          <w:lang w:val="sr-Latn-CS"/>
        </w:rPr>
        <w:t xml:space="preserve"> </w:t>
      </w:r>
      <w:r w:rsidR="00D36CD5" w:rsidRPr="00654CED">
        <w:rPr>
          <w:rStyle w:val="hps"/>
          <w:rFonts w:ascii="Times New Roman" w:hAnsi="Times New Roman" w:cs="Times New Roman"/>
          <w:caps/>
          <w:sz w:val="24"/>
          <w:szCs w:val="24"/>
        </w:rPr>
        <w:t>PCB</w:t>
      </w:r>
      <w:r w:rsidR="00D36CD5" w:rsidRPr="00654CED">
        <w:rPr>
          <w:rFonts w:ascii="Times New Roman" w:hAnsi="Times New Roman" w:cs="Times New Roman"/>
          <w:caps/>
          <w:sz w:val="24"/>
          <w:szCs w:val="24"/>
          <w:lang w:val="sr-Latn-CS"/>
        </w:rPr>
        <w:t xml:space="preserve"> </w:t>
      </w:r>
      <w:r w:rsidR="00D36CD5" w:rsidRPr="00654CED">
        <w:rPr>
          <w:rFonts w:ascii="Times New Roman" w:hAnsi="Times New Roman" w:cs="Times New Roman"/>
          <w:caps/>
          <w:sz w:val="24"/>
          <w:szCs w:val="24"/>
        </w:rPr>
        <w:t xml:space="preserve">дужан је да пре предаје </w:t>
      </w:r>
      <w:r w:rsidR="00D36CD5" w:rsidRPr="00654CED">
        <w:rPr>
          <w:rStyle w:val="hps"/>
          <w:rFonts w:ascii="Times New Roman" w:hAnsi="Times New Roman" w:cs="Times New Roman"/>
          <w:caps/>
          <w:sz w:val="24"/>
          <w:szCs w:val="24"/>
        </w:rPr>
        <w:t xml:space="preserve">PCB, PCB </w:t>
      </w:r>
      <w:r w:rsidR="00D36CD5" w:rsidRPr="00654CED">
        <w:rPr>
          <w:rFonts w:ascii="Times New Roman" w:hAnsi="Times New Roman" w:cs="Times New Roman"/>
          <w:caps/>
          <w:sz w:val="24"/>
          <w:szCs w:val="24"/>
        </w:rPr>
        <w:t xml:space="preserve">отпада </w:t>
      </w:r>
      <w:r w:rsidR="00D36CD5" w:rsidRPr="00654CED">
        <w:rPr>
          <w:rStyle w:val="hps"/>
          <w:rFonts w:ascii="Times New Roman" w:hAnsi="Times New Roman" w:cs="Times New Roman"/>
          <w:caps/>
          <w:sz w:val="24"/>
          <w:szCs w:val="24"/>
          <w:lang w:val="sr-Latn-CS"/>
        </w:rPr>
        <w:t>и/или</w:t>
      </w:r>
      <w:r w:rsidR="00D36CD5" w:rsidRPr="00654CED">
        <w:rPr>
          <w:rFonts w:ascii="Times New Roman" w:hAnsi="Times New Roman" w:cs="Times New Roman"/>
          <w:caps/>
          <w:sz w:val="24"/>
          <w:szCs w:val="24"/>
          <w:lang w:val="sr-Latn-CS"/>
        </w:rPr>
        <w:t xml:space="preserve"> </w:t>
      </w:r>
      <w:r w:rsidR="00D36CD5" w:rsidRPr="00654CED">
        <w:rPr>
          <w:rStyle w:val="hps"/>
          <w:rFonts w:ascii="Times New Roman" w:hAnsi="Times New Roman" w:cs="Times New Roman"/>
          <w:caps/>
          <w:sz w:val="24"/>
          <w:szCs w:val="24"/>
          <w:lang w:val="sr-Latn-CS"/>
        </w:rPr>
        <w:t>опреме</w:t>
      </w:r>
      <w:r w:rsidR="00D36CD5" w:rsidRPr="00654CED">
        <w:rPr>
          <w:rFonts w:ascii="Times New Roman" w:hAnsi="Times New Roman" w:cs="Times New Roman"/>
          <w:caps/>
          <w:sz w:val="24"/>
          <w:szCs w:val="24"/>
          <w:lang w:val="sr-Latn-CS"/>
        </w:rPr>
        <w:t xml:space="preserve"> </w:t>
      </w:r>
      <w:r w:rsidR="00D36CD5" w:rsidRPr="00654CED">
        <w:rPr>
          <w:rStyle w:val="hps"/>
          <w:rFonts w:ascii="Times New Roman" w:hAnsi="Times New Roman" w:cs="Times New Roman"/>
          <w:caps/>
          <w:sz w:val="24"/>
          <w:szCs w:val="24"/>
          <w:lang w:val="sr-Latn-CS"/>
        </w:rPr>
        <w:t>кој</w:t>
      </w:r>
      <w:r w:rsidR="00D36CD5" w:rsidRPr="00654CED">
        <w:rPr>
          <w:rStyle w:val="hps"/>
          <w:rFonts w:ascii="Times New Roman" w:hAnsi="Times New Roman" w:cs="Times New Roman"/>
          <w:caps/>
          <w:sz w:val="24"/>
          <w:szCs w:val="24"/>
        </w:rPr>
        <w:t>а</w:t>
      </w:r>
      <w:r w:rsidR="00D36CD5" w:rsidRPr="00654CED">
        <w:rPr>
          <w:rStyle w:val="hps"/>
          <w:rFonts w:ascii="Times New Roman" w:hAnsi="Times New Roman" w:cs="Times New Roman"/>
          <w:caps/>
          <w:sz w:val="24"/>
          <w:szCs w:val="24"/>
          <w:lang w:val="sr-Latn-CS"/>
        </w:rPr>
        <w:t xml:space="preserve"> садрж</w:t>
      </w:r>
      <w:r w:rsidR="00D36CD5" w:rsidRPr="00654CED">
        <w:rPr>
          <w:rStyle w:val="hps"/>
          <w:rFonts w:ascii="Times New Roman" w:hAnsi="Times New Roman" w:cs="Times New Roman"/>
          <w:caps/>
          <w:sz w:val="24"/>
          <w:szCs w:val="24"/>
        </w:rPr>
        <w:t>и</w:t>
      </w:r>
      <w:r w:rsidR="00D36CD5" w:rsidRPr="00654CED">
        <w:rPr>
          <w:rFonts w:ascii="Times New Roman" w:hAnsi="Times New Roman" w:cs="Times New Roman"/>
          <w:caps/>
          <w:sz w:val="24"/>
          <w:szCs w:val="24"/>
          <w:lang w:val="sr-Latn-CS"/>
        </w:rPr>
        <w:t xml:space="preserve"> </w:t>
      </w:r>
      <w:r w:rsidR="00D36CD5" w:rsidRPr="00654CED">
        <w:rPr>
          <w:rStyle w:val="hps"/>
          <w:rFonts w:ascii="Times New Roman" w:hAnsi="Times New Roman" w:cs="Times New Roman"/>
          <w:caps/>
          <w:sz w:val="24"/>
          <w:szCs w:val="24"/>
        </w:rPr>
        <w:t>PCB</w:t>
      </w:r>
      <w:r w:rsidR="00D36CD5" w:rsidRPr="00654CED">
        <w:rPr>
          <w:rFonts w:ascii="Times New Roman" w:hAnsi="Times New Roman" w:cs="Times New Roman"/>
          <w:caps/>
          <w:sz w:val="24"/>
          <w:szCs w:val="24"/>
          <w:lang w:val="sr-Latn-CS"/>
        </w:rPr>
        <w:t xml:space="preserve"> </w:t>
      </w:r>
      <w:r w:rsidR="00D36CD5" w:rsidRPr="00654CED">
        <w:rPr>
          <w:rFonts w:ascii="Times New Roman" w:hAnsi="Times New Roman" w:cs="Times New Roman"/>
          <w:caps/>
          <w:sz w:val="24"/>
          <w:szCs w:val="24"/>
        </w:rPr>
        <w:t xml:space="preserve">лицу које има дозволу у складу са овим законом предузме све </w:t>
      </w:r>
      <w:r w:rsidR="00D36CD5" w:rsidRPr="00654CED">
        <w:rPr>
          <w:rStyle w:val="hps"/>
          <w:rFonts w:ascii="Times New Roman" w:hAnsi="Times New Roman" w:cs="Times New Roman"/>
          <w:caps/>
          <w:sz w:val="24"/>
          <w:szCs w:val="24"/>
          <w:lang w:val="sr-Latn-CS"/>
        </w:rPr>
        <w:t xml:space="preserve">мере </w:t>
      </w:r>
      <w:r w:rsidR="00D36CD5" w:rsidRPr="00654CED">
        <w:rPr>
          <w:rStyle w:val="hps"/>
          <w:rFonts w:ascii="Times New Roman" w:hAnsi="Times New Roman" w:cs="Times New Roman"/>
          <w:caps/>
          <w:sz w:val="24"/>
          <w:szCs w:val="24"/>
        </w:rPr>
        <w:t xml:space="preserve">предострожности </w:t>
      </w:r>
      <w:r w:rsidR="00D36CD5" w:rsidRPr="00654CED">
        <w:rPr>
          <w:rStyle w:val="hps"/>
          <w:rFonts w:ascii="Times New Roman" w:hAnsi="Times New Roman" w:cs="Times New Roman"/>
          <w:caps/>
          <w:sz w:val="24"/>
          <w:szCs w:val="24"/>
          <w:lang w:val="sr-Latn-CS"/>
        </w:rPr>
        <w:t>како би</w:t>
      </w:r>
      <w:r w:rsidR="00D36CD5" w:rsidRPr="00654CED">
        <w:rPr>
          <w:rStyle w:val="hps"/>
          <w:rFonts w:ascii="Times New Roman" w:hAnsi="Times New Roman" w:cs="Times New Roman"/>
          <w:caps/>
          <w:sz w:val="24"/>
          <w:szCs w:val="24"/>
        </w:rPr>
        <w:t xml:space="preserve"> </w:t>
      </w:r>
      <w:r w:rsidR="00D36CD5" w:rsidRPr="00654CED">
        <w:rPr>
          <w:rStyle w:val="hps"/>
          <w:rFonts w:ascii="Times New Roman" w:hAnsi="Times New Roman" w:cs="Times New Roman"/>
          <w:caps/>
          <w:sz w:val="24"/>
          <w:szCs w:val="24"/>
          <w:lang w:val="sr-Latn-CS"/>
        </w:rPr>
        <w:t>се избег</w:t>
      </w:r>
      <w:r w:rsidR="00D36CD5" w:rsidRPr="00654CED">
        <w:rPr>
          <w:rStyle w:val="hps"/>
          <w:rFonts w:ascii="Times New Roman" w:hAnsi="Times New Roman" w:cs="Times New Roman"/>
          <w:caps/>
          <w:sz w:val="24"/>
          <w:szCs w:val="24"/>
        </w:rPr>
        <w:t>ао</w:t>
      </w:r>
      <w:r w:rsidR="00D36CD5" w:rsidRPr="00654CED">
        <w:rPr>
          <w:rFonts w:ascii="Times New Roman" w:hAnsi="Times New Roman" w:cs="Times New Roman"/>
          <w:caps/>
          <w:sz w:val="24"/>
          <w:szCs w:val="24"/>
          <w:lang w:val="sr-Latn-CS"/>
        </w:rPr>
        <w:t xml:space="preserve"> </w:t>
      </w:r>
      <w:r w:rsidR="00D36CD5" w:rsidRPr="00654CED">
        <w:rPr>
          <w:rStyle w:val="hps"/>
          <w:rFonts w:ascii="Times New Roman" w:hAnsi="Times New Roman" w:cs="Times New Roman"/>
          <w:caps/>
          <w:sz w:val="24"/>
          <w:szCs w:val="24"/>
          <w:lang w:val="sr-Latn-CS"/>
        </w:rPr>
        <w:t>ризик од пожара</w:t>
      </w:r>
      <w:r w:rsidR="00D36CD5" w:rsidRPr="00654CED">
        <w:rPr>
          <w:rStyle w:val="hps"/>
          <w:rFonts w:ascii="Times New Roman" w:hAnsi="Times New Roman" w:cs="Times New Roman"/>
          <w:caps/>
          <w:sz w:val="24"/>
          <w:szCs w:val="24"/>
        </w:rPr>
        <w:t xml:space="preserve">, укључујући и њихово држање даље од </w:t>
      </w:r>
      <w:r w:rsidR="00D36CD5" w:rsidRPr="00654CED">
        <w:rPr>
          <w:rStyle w:val="hps"/>
          <w:rFonts w:ascii="Times New Roman" w:hAnsi="Times New Roman" w:cs="Times New Roman"/>
          <w:caps/>
          <w:sz w:val="24"/>
          <w:szCs w:val="24"/>
          <w:lang w:val="sr-Latn-CS"/>
        </w:rPr>
        <w:t>запаљивих</w:t>
      </w:r>
      <w:r w:rsidR="00D36CD5" w:rsidRPr="00654CED">
        <w:rPr>
          <w:rFonts w:ascii="Times New Roman" w:hAnsi="Times New Roman" w:cs="Times New Roman"/>
          <w:caps/>
          <w:sz w:val="24"/>
          <w:szCs w:val="24"/>
          <w:lang w:val="sr-Latn-CS"/>
        </w:rPr>
        <w:t xml:space="preserve"> </w:t>
      </w:r>
      <w:r w:rsidR="00D36CD5" w:rsidRPr="00654CED">
        <w:rPr>
          <w:rStyle w:val="hps"/>
          <w:rFonts w:ascii="Times New Roman" w:hAnsi="Times New Roman" w:cs="Times New Roman"/>
          <w:caps/>
          <w:sz w:val="24"/>
          <w:szCs w:val="24"/>
          <w:lang w:val="sr-Latn-CS"/>
        </w:rPr>
        <w:t>производа</w:t>
      </w:r>
      <w:r w:rsidR="00D36CD5" w:rsidRPr="00654CED">
        <w:rPr>
          <w:rFonts w:ascii="Times New Roman" w:hAnsi="Times New Roman" w:cs="Times New Roman"/>
          <w:caps/>
          <w:sz w:val="24"/>
          <w:szCs w:val="24"/>
          <w:lang w:val="sr-Latn-CS"/>
        </w:rPr>
        <w:t>.</w:t>
      </w:r>
    </w:p>
    <w:p w:rsidR="00D36CD5" w:rsidRPr="00654CED" w:rsidRDefault="00D36CD5" w:rsidP="00E93377">
      <w:pPr>
        <w:spacing w:after="0" w:line="240" w:lineRule="auto"/>
        <w:ind w:firstLine="720"/>
        <w:jc w:val="both"/>
        <w:rPr>
          <w:rStyle w:val="rvts3"/>
          <w:rFonts w:ascii="Times New Roman" w:hAnsi="Times New Roman" w:cs="Times New Roman"/>
          <w:caps/>
          <w:color w:val="auto"/>
          <w:sz w:val="24"/>
          <w:szCs w:val="24"/>
        </w:rPr>
      </w:pPr>
      <w:r w:rsidRPr="00654CED">
        <w:rPr>
          <w:rStyle w:val="hps"/>
          <w:rFonts w:ascii="Times New Roman" w:hAnsi="Times New Roman" w:cs="Times New Roman"/>
          <w:caps/>
          <w:sz w:val="24"/>
          <w:szCs w:val="24"/>
        </w:rPr>
        <w:t>Уређаји који</w:t>
      </w:r>
      <w:r w:rsidRPr="00654CED">
        <w:rPr>
          <w:rFonts w:ascii="Times New Roman" w:hAnsi="Times New Roman" w:cs="Times New Roman"/>
          <w:caps/>
          <w:sz w:val="24"/>
          <w:szCs w:val="24"/>
          <w:lang w:val="sr-Latn-CS"/>
        </w:rPr>
        <w:t xml:space="preserve"> </w:t>
      </w:r>
      <w:r w:rsidRPr="00654CED">
        <w:rPr>
          <w:rStyle w:val="hps"/>
          <w:rFonts w:ascii="Times New Roman" w:hAnsi="Times New Roman" w:cs="Times New Roman"/>
          <w:caps/>
          <w:sz w:val="24"/>
          <w:szCs w:val="24"/>
          <w:lang w:val="sr-Latn-CS"/>
        </w:rPr>
        <w:t>садрж</w:t>
      </w:r>
      <w:r w:rsidRPr="00654CED">
        <w:rPr>
          <w:rStyle w:val="hps"/>
          <w:rFonts w:ascii="Times New Roman" w:hAnsi="Times New Roman" w:cs="Times New Roman"/>
          <w:caps/>
          <w:sz w:val="24"/>
          <w:szCs w:val="24"/>
        </w:rPr>
        <w:t>е</w:t>
      </w:r>
      <w:r w:rsidRPr="00654CED">
        <w:rPr>
          <w:rFonts w:ascii="Times New Roman" w:hAnsi="Times New Roman" w:cs="Times New Roman"/>
          <w:caps/>
          <w:sz w:val="24"/>
          <w:szCs w:val="24"/>
          <w:lang w:val="sr-Latn-CS"/>
        </w:rPr>
        <w:t xml:space="preserve"> </w:t>
      </w:r>
      <w:r w:rsidRPr="00654CED">
        <w:rPr>
          <w:rStyle w:val="hps"/>
          <w:rFonts w:ascii="Times New Roman" w:hAnsi="Times New Roman" w:cs="Times New Roman"/>
          <w:caps/>
          <w:sz w:val="24"/>
          <w:szCs w:val="24"/>
        </w:rPr>
        <w:t>PCB</w:t>
      </w:r>
      <w:r w:rsidRPr="00654CED">
        <w:rPr>
          <w:rFonts w:ascii="Times New Roman" w:hAnsi="Times New Roman" w:cs="Times New Roman"/>
          <w:caps/>
          <w:sz w:val="24"/>
          <w:szCs w:val="24"/>
          <w:lang w:val="sr-Latn-CS"/>
        </w:rPr>
        <w:t xml:space="preserve"> </w:t>
      </w:r>
      <w:r w:rsidRPr="00654CED">
        <w:rPr>
          <w:rFonts w:ascii="Times New Roman" w:hAnsi="Times New Roman" w:cs="Times New Roman"/>
          <w:caps/>
          <w:sz w:val="24"/>
          <w:szCs w:val="24"/>
        </w:rPr>
        <w:t>мање од 5 dm</w:t>
      </w:r>
      <w:r w:rsidRPr="00654CED">
        <w:rPr>
          <w:rFonts w:ascii="Times New Roman" w:hAnsi="Times New Roman" w:cs="Times New Roman"/>
          <w:caps/>
          <w:sz w:val="24"/>
          <w:szCs w:val="24"/>
          <w:vertAlign w:val="superscript"/>
        </w:rPr>
        <w:t xml:space="preserve">3 </w:t>
      </w:r>
      <w:r w:rsidRPr="00654CED">
        <w:rPr>
          <w:rFonts w:ascii="Times New Roman" w:hAnsi="Times New Roman" w:cs="Times New Roman"/>
          <w:caps/>
          <w:sz w:val="24"/>
          <w:szCs w:val="24"/>
        </w:rPr>
        <w:t>који су саставни делови других уређаја морају се уклонити и одвојено сакупити, рециклирати или одл</w:t>
      </w:r>
      <w:r w:rsidR="00C820E2" w:rsidRPr="00654CED">
        <w:rPr>
          <w:rFonts w:ascii="Times New Roman" w:hAnsi="Times New Roman" w:cs="Times New Roman"/>
          <w:caps/>
          <w:sz w:val="24"/>
          <w:szCs w:val="24"/>
        </w:rPr>
        <w:t>ожити, по престанку употребе уре</w:t>
      </w:r>
      <w:r w:rsidRPr="00654CED">
        <w:rPr>
          <w:rFonts w:ascii="Times New Roman" w:hAnsi="Times New Roman" w:cs="Times New Roman"/>
          <w:caps/>
          <w:sz w:val="24"/>
          <w:szCs w:val="24"/>
        </w:rPr>
        <w:t>ђаја чији су саставни део.</w:t>
      </w:r>
    </w:p>
    <w:p w:rsidR="00C84138" w:rsidRPr="00654CED" w:rsidRDefault="00C84138"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Поред </w:t>
      </w:r>
      <w:r w:rsidRPr="00654CED">
        <w:rPr>
          <w:rFonts w:ascii="Times New Roman" w:eastAsia="Times New Roman" w:hAnsi="Times New Roman" w:cs="Times New Roman"/>
          <w:strike/>
          <w:noProof/>
          <w:sz w:val="24"/>
          <w:szCs w:val="24"/>
          <w:lang w:val="sr-Cyrl-CS"/>
        </w:rPr>
        <w:t>власника</w:t>
      </w:r>
      <w:r w:rsidR="00E44633" w:rsidRPr="00654CED">
        <w:rPr>
          <w:rFonts w:ascii="Times New Roman" w:hAnsi="Times New Roman" w:cs="Times New Roman"/>
          <w:caps/>
          <w:sz w:val="24"/>
          <w:szCs w:val="24"/>
          <w:lang w:eastAsia="sr-Latn-CS"/>
        </w:rPr>
        <w:t xml:space="preserve"> </w:t>
      </w:r>
      <w:r w:rsidR="00054D15" w:rsidRPr="00654CED">
        <w:rPr>
          <w:rFonts w:ascii="Times New Roman" w:hAnsi="Times New Roman" w:cs="Times New Roman"/>
          <w:caps/>
          <w:sz w:val="24"/>
          <w:szCs w:val="24"/>
        </w:rPr>
        <w:t>власник</w:t>
      </w:r>
      <w:r w:rsidR="006C1B63" w:rsidRPr="00654CED">
        <w:rPr>
          <w:rFonts w:ascii="Times New Roman" w:hAnsi="Times New Roman" w:cs="Times New Roman"/>
          <w:caps/>
          <w:sz w:val="24"/>
          <w:szCs w:val="24"/>
        </w:rPr>
        <w:t>A</w:t>
      </w:r>
      <w:r w:rsidR="00054D15" w:rsidRPr="00654CED">
        <w:rPr>
          <w:rFonts w:ascii="Times New Roman" w:hAnsi="Times New Roman" w:cs="Times New Roman"/>
          <w:caps/>
          <w:sz w:val="24"/>
          <w:szCs w:val="24"/>
        </w:rPr>
        <w:t xml:space="preserve"> и/или ДРУГ</w:t>
      </w:r>
      <w:r w:rsidR="006C1B63" w:rsidRPr="00654CED">
        <w:rPr>
          <w:rFonts w:ascii="Times New Roman" w:hAnsi="Times New Roman" w:cs="Times New Roman"/>
          <w:caps/>
          <w:sz w:val="24"/>
          <w:szCs w:val="24"/>
        </w:rPr>
        <w:t>OГ</w:t>
      </w:r>
      <w:r w:rsidR="00054D15" w:rsidRPr="00654CED">
        <w:rPr>
          <w:rFonts w:ascii="Times New Roman" w:hAnsi="Times New Roman" w:cs="Times New Roman"/>
          <w:caps/>
          <w:sz w:val="24"/>
          <w:szCs w:val="24"/>
        </w:rPr>
        <w:t xml:space="preserve"> држа</w:t>
      </w:r>
      <w:r w:rsidR="006C1B63" w:rsidRPr="00654CED">
        <w:rPr>
          <w:rFonts w:ascii="Times New Roman" w:hAnsi="Times New Roman" w:cs="Times New Roman"/>
          <w:caps/>
          <w:sz w:val="24"/>
          <w:szCs w:val="24"/>
        </w:rPr>
        <w:t>ОЦА</w:t>
      </w:r>
      <w:r w:rsidRPr="00654CED">
        <w:rPr>
          <w:rFonts w:ascii="Times New Roman" w:eastAsia="Times New Roman" w:hAnsi="Times New Roman" w:cs="Times New Roman"/>
          <w:noProof/>
          <w:sz w:val="24"/>
          <w:szCs w:val="24"/>
          <w:lang w:val="sr-Cyrl-CS"/>
        </w:rPr>
        <w:t xml:space="preserve">, уређај из става 5. овог члана може да пријави и лице које одржава тај уређај. </w:t>
      </w:r>
    </w:p>
    <w:p w:rsidR="00C84138" w:rsidRPr="00654CED" w:rsidRDefault="00C84138"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Сви уређаји који садрже </w:t>
      </w:r>
      <w:r w:rsidR="00DC6BCA" w:rsidRPr="00654CED">
        <w:rPr>
          <w:rStyle w:val="hps"/>
          <w:rFonts w:ascii="Times New Roman" w:hAnsi="Times New Roman" w:cs="Times New Roman"/>
          <w:caps/>
          <w:sz w:val="24"/>
          <w:szCs w:val="24"/>
        </w:rPr>
        <w:t>PCB</w:t>
      </w:r>
      <w:r w:rsidRPr="00654CED">
        <w:rPr>
          <w:rFonts w:ascii="Times New Roman" w:eastAsia="Times New Roman" w:hAnsi="Times New Roman" w:cs="Times New Roman"/>
          <w:noProof/>
          <w:sz w:val="24"/>
          <w:szCs w:val="24"/>
          <w:lang w:val="sr-Cyrl-CS"/>
        </w:rPr>
        <w:t xml:space="preserve"> и просторије или постројења у којима су смештени, као и деконтаминирани уређаји морају бити означени. </w:t>
      </w:r>
    </w:p>
    <w:p w:rsidR="00C84138" w:rsidRPr="00654CED" w:rsidRDefault="00C84138"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Лице које врши сакупљање, третман, деконтаминацију или одлагање </w:t>
      </w:r>
      <w:r w:rsidR="00DC6BCA" w:rsidRPr="00654CED">
        <w:rPr>
          <w:rStyle w:val="hps"/>
          <w:rFonts w:ascii="Times New Roman" w:hAnsi="Times New Roman" w:cs="Times New Roman"/>
          <w:caps/>
          <w:sz w:val="24"/>
          <w:szCs w:val="24"/>
        </w:rPr>
        <w:t>PCB</w:t>
      </w:r>
      <w:r w:rsidRPr="00654CED">
        <w:rPr>
          <w:rFonts w:ascii="Times New Roman" w:eastAsia="Times New Roman" w:hAnsi="Times New Roman" w:cs="Times New Roman"/>
          <w:noProof/>
          <w:sz w:val="24"/>
          <w:szCs w:val="24"/>
          <w:lang w:val="sr-Cyrl-CS"/>
        </w:rPr>
        <w:t xml:space="preserve"> отпада мора да има дозволу, да води и чува евиденцију о количини која је сакупљена, третирана или одложена и податке о томе доставља Агенцији. </w:t>
      </w:r>
    </w:p>
    <w:p w:rsidR="00C84138" w:rsidRDefault="00C84138"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Агенција води регистар уређаја у употреби који садрже </w:t>
      </w:r>
      <w:r w:rsidR="00DC6BCA" w:rsidRPr="00654CED">
        <w:rPr>
          <w:rStyle w:val="hps"/>
          <w:rFonts w:ascii="Times New Roman" w:hAnsi="Times New Roman" w:cs="Times New Roman"/>
          <w:caps/>
          <w:sz w:val="24"/>
          <w:szCs w:val="24"/>
        </w:rPr>
        <w:t>PCB</w:t>
      </w:r>
      <w:r w:rsidR="00C1661E" w:rsidRPr="00654CED">
        <w:rPr>
          <w:rFonts w:ascii="Times New Roman" w:hAnsi="Times New Roman" w:cs="Times New Roman"/>
          <w:sz w:val="24"/>
          <w:szCs w:val="24"/>
          <w:lang w:val="sr-Cyrl-CS"/>
        </w:rPr>
        <w:t xml:space="preserve"> </w:t>
      </w:r>
      <w:r w:rsidR="00C1661E" w:rsidRPr="00654CED">
        <w:rPr>
          <w:rFonts w:ascii="Times New Roman" w:hAnsi="Times New Roman" w:cs="Times New Roman"/>
          <w:caps/>
          <w:sz w:val="24"/>
          <w:szCs w:val="24"/>
          <w:lang w:val="sr-Cyrl-CS"/>
        </w:rPr>
        <w:t>чији су подаци јавни</w:t>
      </w:r>
      <w:r w:rsidRPr="00654CED">
        <w:rPr>
          <w:rFonts w:ascii="Times New Roman" w:eastAsia="Times New Roman" w:hAnsi="Times New Roman" w:cs="Times New Roman"/>
          <w:noProof/>
          <w:sz w:val="24"/>
          <w:szCs w:val="24"/>
          <w:lang w:val="sr-Cyrl-CS"/>
        </w:rPr>
        <w:t xml:space="preserve">. </w:t>
      </w:r>
    </w:p>
    <w:p w:rsidR="0042001C" w:rsidRDefault="0042001C" w:rsidP="00E93377">
      <w:pPr>
        <w:spacing w:after="0" w:line="240" w:lineRule="auto"/>
        <w:ind w:firstLine="720"/>
        <w:jc w:val="both"/>
        <w:rPr>
          <w:rFonts w:ascii="Times New Roman" w:eastAsia="Times New Roman" w:hAnsi="Times New Roman" w:cs="Times New Roman"/>
          <w:noProof/>
          <w:sz w:val="24"/>
          <w:szCs w:val="24"/>
          <w:lang w:val="sr-Cyrl-CS"/>
        </w:rPr>
      </w:pPr>
    </w:p>
    <w:p w:rsidR="0042001C" w:rsidRPr="00654CED" w:rsidRDefault="0042001C" w:rsidP="00E93377">
      <w:pPr>
        <w:spacing w:after="0" w:line="240" w:lineRule="auto"/>
        <w:ind w:firstLine="720"/>
        <w:jc w:val="both"/>
        <w:rPr>
          <w:rFonts w:ascii="Times New Roman" w:eastAsia="Times New Roman" w:hAnsi="Times New Roman" w:cs="Times New Roman"/>
          <w:noProof/>
          <w:sz w:val="24"/>
          <w:szCs w:val="24"/>
          <w:lang w:val="sr-Cyrl-CS"/>
        </w:rPr>
      </w:pPr>
    </w:p>
    <w:p w:rsidR="00C84138" w:rsidRPr="00654CED" w:rsidRDefault="00C84138"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lastRenderedPageBreak/>
        <w:t xml:space="preserve">Министар ближе прописује: </w:t>
      </w:r>
    </w:p>
    <w:p w:rsidR="00C84138" w:rsidRPr="00654CED" w:rsidRDefault="00C84138"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1) садржину, изглед ознаке и начин означавања уређаја који садрже </w:t>
      </w:r>
      <w:r w:rsidR="00DC6BCA" w:rsidRPr="00654CED">
        <w:rPr>
          <w:rStyle w:val="hps"/>
          <w:rFonts w:ascii="Times New Roman" w:hAnsi="Times New Roman" w:cs="Times New Roman"/>
          <w:caps/>
          <w:sz w:val="24"/>
          <w:szCs w:val="24"/>
        </w:rPr>
        <w:t>PCB</w:t>
      </w:r>
      <w:r w:rsidR="00DC6BCA" w:rsidRPr="00654CED">
        <w:rPr>
          <w:rFonts w:ascii="Times New Roman" w:eastAsia="Times New Roman" w:hAnsi="Times New Roman" w:cs="Times New Roman"/>
          <w:noProof/>
          <w:sz w:val="24"/>
          <w:szCs w:val="24"/>
          <w:lang w:val="sr-Cyrl-CS"/>
        </w:rPr>
        <w:t xml:space="preserve"> </w:t>
      </w:r>
      <w:r w:rsidRPr="00654CED">
        <w:rPr>
          <w:rFonts w:ascii="Times New Roman" w:eastAsia="Times New Roman" w:hAnsi="Times New Roman" w:cs="Times New Roman"/>
          <w:noProof/>
          <w:sz w:val="24"/>
          <w:szCs w:val="24"/>
          <w:lang w:val="sr-Cyrl-CS"/>
        </w:rPr>
        <w:t xml:space="preserve">и просторије или постројења у којима су смештени, као и деконтаминираних уређаја; </w:t>
      </w:r>
    </w:p>
    <w:p w:rsidR="00C84138" w:rsidRPr="00654CED" w:rsidRDefault="00C84138"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2) начин одлагања </w:t>
      </w:r>
      <w:r w:rsidR="00DC6BCA" w:rsidRPr="00654CED">
        <w:rPr>
          <w:rStyle w:val="hps"/>
          <w:rFonts w:ascii="Times New Roman" w:hAnsi="Times New Roman" w:cs="Times New Roman"/>
          <w:caps/>
          <w:sz w:val="24"/>
          <w:szCs w:val="24"/>
        </w:rPr>
        <w:t>PCB</w:t>
      </w:r>
      <w:r w:rsidRPr="00654CED">
        <w:rPr>
          <w:rFonts w:ascii="Times New Roman" w:eastAsia="Times New Roman" w:hAnsi="Times New Roman" w:cs="Times New Roman"/>
          <w:noProof/>
          <w:sz w:val="24"/>
          <w:szCs w:val="24"/>
          <w:lang w:val="sr-Cyrl-CS"/>
        </w:rPr>
        <w:t xml:space="preserve"> или </w:t>
      </w:r>
      <w:r w:rsidR="00DC6BCA" w:rsidRPr="00654CED">
        <w:rPr>
          <w:rStyle w:val="hps"/>
          <w:rFonts w:ascii="Times New Roman" w:hAnsi="Times New Roman" w:cs="Times New Roman"/>
          <w:caps/>
          <w:sz w:val="24"/>
          <w:szCs w:val="24"/>
        </w:rPr>
        <w:t>PCB</w:t>
      </w:r>
      <w:r w:rsidRPr="00654CED">
        <w:rPr>
          <w:rFonts w:ascii="Times New Roman" w:eastAsia="Times New Roman" w:hAnsi="Times New Roman" w:cs="Times New Roman"/>
          <w:noProof/>
          <w:sz w:val="24"/>
          <w:szCs w:val="24"/>
          <w:lang w:val="sr-Cyrl-CS"/>
        </w:rPr>
        <w:t xml:space="preserve"> отпада, деконтаминације уређаја који садрже </w:t>
      </w:r>
      <w:r w:rsidR="00DC6BCA" w:rsidRPr="00654CED">
        <w:rPr>
          <w:rStyle w:val="hps"/>
          <w:rFonts w:ascii="Times New Roman" w:hAnsi="Times New Roman" w:cs="Times New Roman"/>
          <w:caps/>
          <w:sz w:val="24"/>
          <w:szCs w:val="24"/>
        </w:rPr>
        <w:t>PCB</w:t>
      </w:r>
      <w:r w:rsidR="00DC6BCA" w:rsidRPr="00654CED">
        <w:rPr>
          <w:rFonts w:ascii="Times New Roman" w:eastAsia="Times New Roman" w:hAnsi="Times New Roman" w:cs="Times New Roman"/>
          <w:noProof/>
          <w:sz w:val="24"/>
          <w:szCs w:val="24"/>
          <w:lang w:val="sr-Cyrl-CS"/>
        </w:rPr>
        <w:t xml:space="preserve"> </w:t>
      </w:r>
      <w:r w:rsidRPr="00654CED">
        <w:rPr>
          <w:rFonts w:ascii="Times New Roman" w:eastAsia="Times New Roman" w:hAnsi="Times New Roman" w:cs="Times New Roman"/>
          <w:noProof/>
          <w:sz w:val="24"/>
          <w:szCs w:val="24"/>
          <w:lang w:val="sr-Cyrl-CS"/>
        </w:rPr>
        <w:t xml:space="preserve">и методе испитивања садржаја </w:t>
      </w:r>
      <w:r w:rsidR="00DC6BCA" w:rsidRPr="00654CED">
        <w:rPr>
          <w:rStyle w:val="hps"/>
          <w:rFonts w:ascii="Times New Roman" w:hAnsi="Times New Roman" w:cs="Times New Roman"/>
          <w:caps/>
          <w:sz w:val="24"/>
          <w:szCs w:val="24"/>
        </w:rPr>
        <w:t>PCB</w:t>
      </w:r>
      <w:r w:rsidRPr="00654CED">
        <w:rPr>
          <w:rFonts w:ascii="Times New Roman" w:eastAsia="Times New Roman" w:hAnsi="Times New Roman" w:cs="Times New Roman"/>
          <w:noProof/>
          <w:sz w:val="24"/>
          <w:szCs w:val="24"/>
          <w:lang w:val="sr-Cyrl-CS"/>
        </w:rPr>
        <w:t xml:space="preserve">; </w:t>
      </w:r>
    </w:p>
    <w:p w:rsidR="00C84138" w:rsidRPr="00654CED" w:rsidRDefault="00C84138"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3) садржину пријаве података и регистра уређаја у употреби који садрже </w:t>
      </w:r>
      <w:r w:rsidR="00DC6BCA" w:rsidRPr="00654CED">
        <w:rPr>
          <w:rStyle w:val="hps"/>
          <w:rFonts w:ascii="Times New Roman" w:hAnsi="Times New Roman" w:cs="Times New Roman"/>
          <w:caps/>
          <w:sz w:val="24"/>
          <w:szCs w:val="24"/>
        </w:rPr>
        <w:t>PCB</w:t>
      </w:r>
      <w:r w:rsidRPr="00654CED">
        <w:rPr>
          <w:rFonts w:ascii="Times New Roman" w:eastAsia="Times New Roman" w:hAnsi="Times New Roman" w:cs="Times New Roman"/>
          <w:noProof/>
          <w:sz w:val="24"/>
          <w:szCs w:val="24"/>
          <w:lang w:val="sr-Cyrl-CS"/>
        </w:rPr>
        <w:t xml:space="preserve"> и </w:t>
      </w:r>
      <w:r w:rsidR="00DC6BCA" w:rsidRPr="00654CED">
        <w:rPr>
          <w:rStyle w:val="hps"/>
          <w:rFonts w:ascii="Times New Roman" w:hAnsi="Times New Roman" w:cs="Times New Roman"/>
          <w:caps/>
          <w:sz w:val="24"/>
          <w:szCs w:val="24"/>
        </w:rPr>
        <w:t>PCB</w:t>
      </w:r>
      <w:r w:rsidRPr="00654CED">
        <w:rPr>
          <w:rFonts w:ascii="Times New Roman" w:eastAsia="Times New Roman" w:hAnsi="Times New Roman" w:cs="Times New Roman"/>
          <w:noProof/>
          <w:sz w:val="24"/>
          <w:szCs w:val="24"/>
          <w:lang w:val="sr-Cyrl-CS"/>
        </w:rPr>
        <w:t xml:space="preserve"> отпада; </w:t>
      </w:r>
    </w:p>
    <w:p w:rsidR="003800A8" w:rsidRPr="00654CED" w:rsidRDefault="00582DA3" w:rsidP="00E93377">
      <w:pPr>
        <w:pStyle w:val="NormalWeb"/>
        <w:shd w:val="clear" w:color="auto" w:fill="FFFFFF"/>
        <w:tabs>
          <w:tab w:val="left" w:pos="810"/>
          <w:tab w:val="left" w:pos="1260"/>
        </w:tabs>
        <w:spacing w:before="0" w:beforeAutospacing="0" w:after="0" w:afterAutospacing="0"/>
        <w:jc w:val="both"/>
        <w:rPr>
          <w:noProof/>
          <w:lang w:val="sr-Cyrl-CS"/>
        </w:rPr>
      </w:pPr>
      <w:r w:rsidRPr="00654CED">
        <w:rPr>
          <w:noProof/>
          <w:lang w:val="sr-Cyrl-CS"/>
        </w:rPr>
        <w:tab/>
      </w:r>
      <w:r w:rsidR="00C84138" w:rsidRPr="00654CED">
        <w:rPr>
          <w:noProof/>
          <w:lang w:val="sr-Cyrl-CS"/>
        </w:rPr>
        <w:t xml:space="preserve">4) садржај захтева за издавање дозволе за деконтаминацију уређаја који садрже </w:t>
      </w:r>
      <w:r w:rsidR="00DC6BCA" w:rsidRPr="00654CED">
        <w:rPr>
          <w:rStyle w:val="hps"/>
          <w:caps/>
        </w:rPr>
        <w:t>PCB</w:t>
      </w:r>
      <w:r w:rsidRPr="00654CED">
        <w:rPr>
          <w:noProof/>
          <w:lang w:val="sr-Cyrl-CS"/>
        </w:rPr>
        <w:t>;</w:t>
      </w:r>
    </w:p>
    <w:p w:rsidR="00582DA3" w:rsidRDefault="00582DA3" w:rsidP="00E93377">
      <w:pPr>
        <w:pStyle w:val="NormalWeb"/>
        <w:shd w:val="clear" w:color="auto" w:fill="FFFFFF"/>
        <w:tabs>
          <w:tab w:val="left" w:pos="810"/>
          <w:tab w:val="left" w:pos="1260"/>
        </w:tabs>
        <w:spacing w:before="0" w:beforeAutospacing="0" w:after="0" w:afterAutospacing="0"/>
        <w:jc w:val="both"/>
        <w:rPr>
          <w:caps/>
        </w:rPr>
      </w:pPr>
      <w:r w:rsidRPr="00654CED">
        <w:rPr>
          <w:rStyle w:val="rvts3"/>
          <w:color w:val="auto"/>
          <w:sz w:val="24"/>
          <w:szCs w:val="24"/>
        </w:rPr>
        <w:tab/>
      </w:r>
      <w:r w:rsidR="00F278B5" w:rsidRPr="00654CED">
        <w:rPr>
          <w:rStyle w:val="rvts3"/>
          <w:color w:val="auto"/>
          <w:sz w:val="24"/>
          <w:szCs w:val="24"/>
        </w:rPr>
        <w:t>5</w:t>
      </w:r>
      <w:r w:rsidRPr="00654CED">
        <w:rPr>
          <w:rStyle w:val="rvts3"/>
          <w:caps/>
          <w:color w:val="auto"/>
          <w:sz w:val="24"/>
          <w:szCs w:val="24"/>
        </w:rPr>
        <w:t>) упутство за сакупљање и одлагање у</w:t>
      </w:r>
      <w:r w:rsidRPr="00654CED">
        <w:rPr>
          <w:rStyle w:val="hps"/>
          <w:rFonts w:eastAsia="Calibri"/>
          <w:caps/>
        </w:rPr>
        <w:t>ређаја који</w:t>
      </w:r>
      <w:r w:rsidRPr="00654CED">
        <w:rPr>
          <w:caps/>
          <w:lang w:val="sr-Latn-CS"/>
        </w:rPr>
        <w:t xml:space="preserve"> </w:t>
      </w:r>
      <w:r w:rsidRPr="00654CED">
        <w:rPr>
          <w:rStyle w:val="hps"/>
          <w:rFonts w:eastAsia="Calibri"/>
          <w:caps/>
          <w:lang w:val="sr-Latn-CS"/>
        </w:rPr>
        <w:t>садрж</w:t>
      </w:r>
      <w:r w:rsidRPr="00654CED">
        <w:rPr>
          <w:rStyle w:val="hps"/>
          <w:rFonts w:eastAsia="Calibri"/>
          <w:caps/>
        </w:rPr>
        <w:t>е</w:t>
      </w:r>
      <w:r w:rsidRPr="00654CED">
        <w:rPr>
          <w:caps/>
          <w:lang w:val="sr-Latn-CS"/>
        </w:rPr>
        <w:t xml:space="preserve"> </w:t>
      </w:r>
      <w:r w:rsidRPr="00654CED">
        <w:rPr>
          <w:rStyle w:val="hps"/>
          <w:rFonts w:eastAsia="Calibri"/>
          <w:caps/>
        </w:rPr>
        <w:t>PCB</w:t>
      </w:r>
      <w:r w:rsidRPr="00654CED">
        <w:rPr>
          <w:caps/>
          <w:lang w:val="sr-Latn-CS"/>
        </w:rPr>
        <w:t xml:space="preserve"> </w:t>
      </w:r>
      <w:r w:rsidRPr="00654CED">
        <w:rPr>
          <w:caps/>
        </w:rPr>
        <w:t>мање од 5 dm</w:t>
      </w:r>
      <w:r w:rsidRPr="00654CED">
        <w:rPr>
          <w:caps/>
          <w:vertAlign w:val="superscript"/>
        </w:rPr>
        <w:t xml:space="preserve">3 </w:t>
      </w:r>
      <w:r w:rsidRPr="00654CED">
        <w:rPr>
          <w:caps/>
        </w:rPr>
        <w:t>ко</w:t>
      </w:r>
      <w:r w:rsidR="0012119A" w:rsidRPr="00654CED">
        <w:rPr>
          <w:caps/>
        </w:rPr>
        <w:t>ји су саставни делови других урЕ</w:t>
      </w:r>
      <w:r w:rsidRPr="00654CED">
        <w:rPr>
          <w:caps/>
        </w:rPr>
        <w:t>ђаја.</w:t>
      </w:r>
    </w:p>
    <w:p w:rsidR="00B43506" w:rsidRDefault="00B43506" w:rsidP="00E93377">
      <w:pPr>
        <w:pStyle w:val="NormalWeb"/>
        <w:shd w:val="clear" w:color="auto" w:fill="FFFFFF"/>
        <w:tabs>
          <w:tab w:val="left" w:pos="810"/>
          <w:tab w:val="left" w:pos="1260"/>
        </w:tabs>
        <w:spacing w:before="0" w:beforeAutospacing="0" w:after="0" w:afterAutospacing="0"/>
        <w:jc w:val="both"/>
        <w:rPr>
          <w:caps/>
        </w:rPr>
      </w:pPr>
    </w:p>
    <w:p w:rsidR="0042001C" w:rsidRDefault="0042001C" w:rsidP="00657942">
      <w:pPr>
        <w:spacing w:before="240" w:after="240" w:line="240" w:lineRule="auto"/>
        <w:jc w:val="center"/>
        <w:rPr>
          <w:rFonts w:ascii="Times New Roman" w:eastAsia="Times New Roman" w:hAnsi="Times New Roman" w:cs="Times New Roman"/>
          <w:b/>
          <w:bCs/>
          <w:noProof/>
          <w:sz w:val="24"/>
          <w:szCs w:val="24"/>
          <w:lang w:val="sr-Cyrl-CS"/>
        </w:rPr>
      </w:pPr>
    </w:p>
    <w:p w:rsidR="008D13E9" w:rsidRPr="00654CED" w:rsidRDefault="008D13E9" w:rsidP="00657942">
      <w:pPr>
        <w:spacing w:before="240" w:after="240" w:line="240" w:lineRule="auto"/>
        <w:jc w:val="center"/>
        <w:rPr>
          <w:rFonts w:ascii="Times New Roman" w:eastAsia="Times New Roman" w:hAnsi="Times New Roman" w:cs="Times New Roman"/>
          <w:b/>
          <w:bCs/>
          <w:noProof/>
          <w:sz w:val="24"/>
          <w:szCs w:val="24"/>
          <w:lang w:val="sr-Cyrl-CS"/>
        </w:rPr>
      </w:pPr>
      <w:r w:rsidRPr="00654CED">
        <w:rPr>
          <w:rFonts w:ascii="Times New Roman" w:eastAsia="Times New Roman" w:hAnsi="Times New Roman" w:cs="Times New Roman"/>
          <w:b/>
          <w:bCs/>
          <w:noProof/>
          <w:sz w:val="24"/>
          <w:szCs w:val="24"/>
          <w:lang w:val="sr-Cyrl-CS"/>
        </w:rPr>
        <w:t xml:space="preserve">Управљање отпадом који садржи, састоји се или је контаминиран дуготрајним органским загађујућим материјама (ПОПс отпад) </w:t>
      </w:r>
    </w:p>
    <w:p w:rsidR="008D13E9" w:rsidRPr="00654CED" w:rsidRDefault="003A3E00" w:rsidP="00657942">
      <w:pPr>
        <w:spacing w:before="240" w:after="120" w:line="240" w:lineRule="auto"/>
        <w:jc w:val="center"/>
        <w:rPr>
          <w:rFonts w:ascii="Times New Roman" w:eastAsia="Times New Roman" w:hAnsi="Times New Roman" w:cs="Times New Roman"/>
          <w:b/>
          <w:bCs/>
          <w:noProof/>
          <w:sz w:val="24"/>
          <w:szCs w:val="24"/>
          <w:lang w:val="sr-Cyrl-CS"/>
        </w:rPr>
      </w:pPr>
      <w:bookmarkStart w:id="28" w:name="clan_53"/>
      <w:bookmarkEnd w:id="28"/>
      <w:r>
        <w:rPr>
          <w:rFonts w:ascii="Times New Roman" w:eastAsia="Times New Roman" w:hAnsi="Times New Roman" w:cs="Times New Roman"/>
          <w:b/>
          <w:bCs/>
          <w:noProof/>
          <w:sz w:val="24"/>
          <w:szCs w:val="24"/>
          <w:lang w:val="sr-Cyrl-CS"/>
        </w:rPr>
        <w:t>Члан 53.</w:t>
      </w:r>
    </w:p>
    <w:p w:rsidR="008D13E9" w:rsidRPr="00654CED" w:rsidRDefault="008D13E9"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ПОПс отпад, у смислу овог закона, јесте отпад који се састоји, садржи или је контаминиран дуготрајним органским загађујућим материјама (ПОПс материје). </w:t>
      </w:r>
    </w:p>
    <w:p w:rsidR="008D13E9" w:rsidRPr="00654CED" w:rsidRDefault="008D13E9"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Лице које врши третман ОДНОСНО ПОНОВНО ИСКОРИШЋЕЊЕ или одлагање отпада из става 1. овог члана дужно је да обезбеди да остаци после третмана немају карактеристике ПОПс материја. </w:t>
      </w:r>
    </w:p>
    <w:p w:rsidR="008D13E9" w:rsidRPr="00654CED" w:rsidRDefault="008D13E9"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strike/>
          <w:noProof/>
          <w:sz w:val="24"/>
          <w:szCs w:val="24"/>
          <w:lang w:val="sr-Cyrl-CS"/>
        </w:rPr>
        <w:t>В</w:t>
      </w:r>
      <w:r w:rsidR="00B77320" w:rsidRPr="00654CED">
        <w:rPr>
          <w:rFonts w:ascii="Times New Roman" w:eastAsia="Times New Roman" w:hAnsi="Times New Roman" w:cs="Times New Roman"/>
          <w:bCs/>
          <w:strike/>
          <w:noProof/>
          <w:sz w:val="24"/>
          <w:szCs w:val="24"/>
          <w:lang w:val="sr-Cyrl-CS"/>
        </w:rPr>
        <w:t xml:space="preserve">ласник </w:t>
      </w:r>
      <w:r w:rsidR="0031629A" w:rsidRPr="00654CED">
        <w:rPr>
          <w:rFonts w:ascii="Times New Roman" w:hAnsi="Times New Roman" w:cs="Times New Roman"/>
          <w:caps/>
          <w:sz w:val="24"/>
          <w:szCs w:val="24"/>
        </w:rPr>
        <w:t>власник и/или ДРУГИ држалац</w:t>
      </w:r>
      <w:r w:rsidR="00B77320" w:rsidRPr="00654CED">
        <w:rPr>
          <w:rFonts w:ascii="Times New Roman" w:eastAsia="Times New Roman" w:hAnsi="Times New Roman" w:cs="Times New Roman"/>
          <w:bCs/>
          <w:caps/>
          <w:noProof/>
          <w:sz w:val="24"/>
          <w:szCs w:val="24"/>
          <w:lang w:val="sr-Cyrl-CS"/>
        </w:rPr>
        <w:t xml:space="preserve"> </w:t>
      </w:r>
      <w:r w:rsidRPr="00654CED">
        <w:rPr>
          <w:rFonts w:ascii="Times New Roman" w:eastAsia="Times New Roman" w:hAnsi="Times New Roman" w:cs="Times New Roman"/>
          <w:noProof/>
          <w:sz w:val="24"/>
          <w:szCs w:val="24"/>
          <w:lang w:val="sr-Cyrl-CS"/>
        </w:rPr>
        <w:t xml:space="preserve">ПОПс отпада дужан је да министарству пријави врсту и количину ПОПс отпада. </w:t>
      </w:r>
    </w:p>
    <w:p w:rsidR="008D13E9" w:rsidRPr="00654CED" w:rsidRDefault="008D13E9"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Министар ближе прописује листу ПОПс материја, начин и поступак за управљање ПОПс отпадом и граничне вредности концентрација ПОПс материја које се односе на одлагање отпада који садржи или је контаминиран ПОПс материјама. </w:t>
      </w:r>
    </w:p>
    <w:p w:rsidR="0022295F" w:rsidRPr="00654CED" w:rsidRDefault="0022295F" w:rsidP="0022295F">
      <w:pPr>
        <w:spacing w:after="0" w:line="240" w:lineRule="auto"/>
        <w:ind w:firstLine="720"/>
        <w:jc w:val="center"/>
        <w:rPr>
          <w:rFonts w:ascii="Times New Roman" w:eastAsia="Times New Roman" w:hAnsi="Times New Roman" w:cs="Times New Roman"/>
          <w:b/>
          <w:noProof/>
          <w:sz w:val="24"/>
          <w:szCs w:val="24"/>
          <w:lang w:val="sr-Cyrl-CS"/>
        </w:rPr>
      </w:pPr>
    </w:p>
    <w:p w:rsidR="0022295F" w:rsidRPr="00654CED" w:rsidRDefault="0022295F" w:rsidP="0022295F">
      <w:pPr>
        <w:spacing w:after="0" w:line="240" w:lineRule="auto"/>
        <w:ind w:firstLine="720"/>
        <w:jc w:val="center"/>
        <w:rPr>
          <w:rFonts w:ascii="Times New Roman" w:eastAsia="Times New Roman" w:hAnsi="Times New Roman" w:cs="Times New Roman"/>
          <w:b/>
          <w:noProof/>
          <w:sz w:val="24"/>
          <w:szCs w:val="24"/>
          <w:lang w:val="sr-Cyrl-CS"/>
        </w:rPr>
      </w:pPr>
      <w:r w:rsidRPr="00654CED">
        <w:rPr>
          <w:rFonts w:ascii="Times New Roman" w:eastAsia="Times New Roman" w:hAnsi="Times New Roman" w:cs="Times New Roman"/>
          <w:b/>
          <w:noProof/>
          <w:sz w:val="24"/>
          <w:szCs w:val="24"/>
          <w:lang w:val="sr-Cyrl-CS"/>
        </w:rPr>
        <w:t>Управљање отпадом који садржи азбест</w:t>
      </w:r>
    </w:p>
    <w:p w:rsidR="0022295F" w:rsidRPr="00654CED" w:rsidRDefault="0022295F" w:rsidP="0022295F">
      <w:pPr>
        <w:spacing w:after="0" w:line="240" w:lineRule="auto"/>
        <w:ind w:firstLine="720"/>
        <w:jc w:val="center"/>
        <w:rPr>
          <w:rFonts w:ascii="Times New Roman" w:eastAsia="Times New Roman" w:hAnsi="Times New Roman" w:cs="Times New Roman"/>
          <w:b/>
          <w:noProof/>
          <w:sz w:val="24"/>
          <w:szCs w:val="24"/>
          <w:lang w:val="sr-Cyrl-CS"/>
        </w:rPr>
      </w:pPr>
      <w:r w:rsidRPr="00654CED">
        <w:rPr>
          <w:rFonts w:ascii="Times New Roman" w:eastAsia="Times New Roman" w:hAnsi="Times New Roman" w:cs="Times New Roman"/>
          <w:b/>
          <w:noProof/>
          <w:sz w:val="24"/>
          <w:szCs w:val="24"/>
          <w:lang w:val="sr-Cyrl-CS"/>
        </w:rPr>
        <w:t>Члан 54</w:t>
      </w:r>
      <w:r w:rsidR="007A4AFB">
        <w:rPr>
          <w:rFonts w:ascii="Times New Roman" w:eastAsia="Times New Roman" w:hAnsi="Times New Roman" w:cs="Times New Roman"/>
          <w:b/>
          <w:noProof/>
          <w:sz w:val="24"/>
          <w:szCs w:val="24"/>
          <w:lang w:val="sr-Cyrl-CS"/>
        </w:rPr>
        <w:t>.</w:t>
      </w:r>
    </w:p>
    <w:p w:rsidR="0022295F" w:rsidRPr="00654CED" w:rsidRDefault="0022295F" w:rsidP="0022295F">
      <w:pPr>
        <w:spacing w:after="0" w:line="240" w:lineRule="auto"/>
        <w:ind w:firstLine="720"/>
        <w:jc w:val="both"/>
        <w:rPr>
          <w:rFonts w:ascii="Times New Roman" w:eastAsia="Times New Roman" w:hAnsi="Times New Roman" w:cs="Times New Roman"/>
          <w:noProof/>
          <w:sz w:val="24"/>
          <w:szCs w:val="24"/>
          <w:lang w:val="sr-Cyrl-CS"/>
        </w:rPr>
      </w:pPr>
    </w:p>
    <w:p w:rsidR="0022295F" w:rsidRPr="00654CED" w:rsidRDefault="0022295F" w:rsidP="0022295F">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Отпад који садржи азбест одвојено се сакупља, пакује, складишти и одлаже на депонију на видљиво означеном месту намењеном за одлагање отпада који садржи азбест. </w:t>
      </w:r>
    </w:p>
    <w:p w:rsidR="0022295F" w:rsidRPr="00654CED" w:rsidRDefault="0022295F" w:rsidP="0022295F">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Произвођач или в</w:t>
      </w:r>
      <w:r w:rsidRPr="00654CED">
        <w:rPr>
          <w:rFonts w:ascii="Times New Roman" w:eastAsia="Times New Roman" w:hAnsi="Times New Roman" w:cs="Times New Roman"/>
          <w:strike/>
          <w:noProof/>
          <w:sz w:val="24"/>
          <w:szCs w:val="24"/>
          <w:lang w:val="sr-Cyrl-CS"/>
        </w:rPr>
        <w:t>ласник</w:t>
      </w:r>
      <w:r w:rsidRPr="00654CED">
        <w:rPr>
          <w:rFonts w:ascii="Times New Roman" w:eastAsia="Times New Roman" w:hAnsi="Times New Roman" w:cs="Times New Roman"/>
          <w:noProof/>
          <w:sz w:val="24"/>
          <w:szCs w:val="24"/>
          <w:lang w:val="sr-Cyrl-CS"/>
        </w:rPr>
        <w:t xml:space="preserve"> </w:t>
      </w:r>
      <w:r w:rsidR="00F4426A" w:rsidRPr="00654CED">
        <w:rPr>
          <w:rFonts w:ascii="Times New Roman" w:hAnsi="Times New Roman" w:cs="Times New Roman"/>
          <w:caps/>
          <w:sz w:val="24"/>
          <w:szCs w:val="24"/>
        </w:rPr>
        <w:t>власник и/или ДРУГИ држалац</w:t>
      </w:r>
      <w:r w:rsidRPr="00654CED">
        <w:rPr>
          <w:rFonts w:ascii="Times New Roman" w:eastAsia="Times New Roman" w:hAnsi="Times New Roman" w:cs="Times New Roman"/>
          <w:noProof/>
          <w:sz w:val="24"/>
          <w:szCs w:val="24"/>
          <w:lang w:val="sr-Cyrl-CS"/>
        </w:rPr>
        <w:t xml:space="preserve"> отпада који садржи азбест обавезан је да примени мере за спречавање разношења азбестних влакана и прашине у животној средини. </w:t>
      </w:r>
    </w:p>
    <w:p w:rsidR="0022295F" w:rsidRPr="00654CED" w:rsidRDefault="0022295F" w:rsidP="0022295F">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strike/>
          <w:noProof/>
          <w:sz w:val="24"/>
          <w:szCs w:val="24"/>
          <w:lang w:val="sr-Cyrl-CS"/>
        </w:rPr>
        <w:t>Власник</w:t>
      </w:r>
      <w:r w:rsidRPr="00654CED">
        <w:rPr>
          <w:rFonts w:ascii="Times New Roman" w:eastAsia="Times New Roman" w:hAnsi="Times New Roman" w:cs="Times New Roman"/>
          <w:noProof/>
          <w:sz w:val="24"/>
          <w:szCs w:val="24"/>
          <w:lang w:val="sr-Cyrl-CS"/>
        </w:rPr>
        <w:t xml:space="preserve"> </w:t>
      </w:r>
      <w:r w:rsidR="00F4426A" w:rsidRPr="00654CED">
        <w:rPr>
          <w:rFonts w:ascii="Times New Roman" w:hAnsi="Times New Roman" w:cs="Times New Roman"/>
          <w:caps/>
          <w:sz w:val="24"/>
          <w:szCs w:val="24"/>
        </w:rPr>
        <w:t>власник и/или ДРУГИ држалац</w:t>
      </w:r>
      <w:r w:rsidRPr="00654CED">
        <w:rPr>
          <w:rFonts w:ascii="Times New Roman" w:eastAsia="Times New Roman" w:hAnsi="Times New Roman" w:cs="Times New Roman"/>
          <w:noProof/>
          <w:sz w:val="24"/>
          <w:szCs w:val="24"/>
          <w:lang w:val="sr-Cyrl-CS"/>
        </w:rPr>
        <w:t xml:space="preserve"> отпада који садржи азбест дужан је да води евиденцију о количинама отпада који складишти или одлаже и податке о томе доставља Агенцији. </w:t>
      </w:r>
    </w:p>
    <w:p w:rsidR="0022295F" w:rsidRPr="00654CED" w:rsidRDefault="0022295F" w:rsidP="0022295F">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Министар ближе прописује начин паковања, критеријуме, услове и начин коначног одлагања отпада који садржи азбест и друге мере за спречавање разношења азбестних влакана и прашине у животној средини. </w:t>
      </w:r>
    </w:p>
    <w:p w:rsidR="0022295F" w:rsidRPr="00654CED" w:rsidRDefault="0022295F" w:rsidP="0022295F">
      <w:pPr>
        <w:spacing w:after="0" w:line="240" w:lineRule="auto"/>
        <w:ind w:firstLine="720"/>
        <w:jc w:val="center"/>
        <w:rPr>
          <w:rFonts w:ascii="Times New Roman" w:eastAsia="Times New Roman" w:hAnsi="Times New Roman" w:cs="Times New Roman"/>
          <w:b/>
          <w:noProof/>
          <w:sz w:val="24"/>
          <w:szCs w:val="24"/>
          <w:lang w:val="sr-Cyrl-CS"/>
        </w:rPr>
      </w:pPr>
    </w:p>
    <w:p w:rsidR="00C44968" w:rsidRPr="00654CED" w:rsidRDefault="00C44968" w:rsidP="00657942">
      <w:pPr>
        <w:spacing w:after="120" w:line="240" w:lineRule="auto"/>
        <w:jc w:val="center"/>
        <w:rPr>
          <w:rFonts w:ascii="Times New Roman" w:eastAsia="Times New Roman" w:hAnsi="Times New Roman" w:cs="Times New Roman"/>
          <w:b/>
          <w:bCs/>
          <w:strike/>
          <w:noProof/>
          <w:sz w:val="24"/>
          <w:szCs w:val="24"/>
          <w:lang w:val="sr-Cyrl-CS"/>
        </w:rPr>
      </w:pPr>
      <w:r w:rsidRPr="00654CED">
        <w:rPr>
          <w:rFonts w:ascii="Times New Roman" w:eastAsia="Times New Roman" w:hAnsi="Times New Roman" w:cs="Times New Roman"/>
          <w:b/>
          <w:bCs/>
          <w:strike/>
          <w:noProof/>
          <w:sz w:val="24"/>
          <w:szCs w:val="24"/>
          <w:lang w:val="sr-Cyrl-CS"/>
        </w:rPr>
        <w:lastRenderedPageBreak/>
        <w:t xml:space="preserve">Управљање отпадом из објеката у којима се обавља здравствена заштита и фармацеутским отпадом </w:t>
      </w:r>
    </w:p>
    <w:p w:rsidR="00C44968" w:rsidRPr="00654CED" w:rsidRDefault="00C44968" w:rsidP="00657942">
      <w:pPr>
        <w:spacing w:after="120" w:line="240" w:lineRule="auto"/>
        <w:jc w:val="center"/>
        <w:rPr>
          <w:rFonts w:ascii="Times New Roman" w:eastAsia="Times New Roman" w:hAnsi="Times New Roman" w:cs="Times New Roman"/>
          <w:b/>
          <w:bCs/>
          <w:strike/>
          <w:noProof/>
          <w:sz w:val="24"/>
          <w:szCs w:val="24"/>
          <w:lang w:val="sr-Cyrl-CS"/>
        </w:rPr>
      </w:pPr>
      <w:bookmarkStart w:id="29" w:name="clan_56"/>
      <w:bookmarkEnd w:id="29"/>
      <w:r w:rsidRPr="00654CED">
        <w:rPr>
          <w:rFonts w:ascii="Times New Roman" w:eastAsia="Times New Roman" w:hAnsi="Times New Roman" w:cs="Times New Roman"/>
          <w:b/>
          <w:bCs/>
          <w:strike/>
          <w:noProof/>
          <w:sz w:val="24"/>
          <w:szCs w:val="24"/>
          <w:lang w:val="sr-Cyrl-CS"/>
        </w:rPr>
        <w:t>Члан 56</w:t>
      </w:r>
      <w:r w:rsidR="007A4AFB">
        <w:rPr>
          <w:rFonts w:ascii="Times New Roman" w:eastAsia="Times New Roman" w:hAnsi="Times New Roman" w:cs="Times New Roman"/>
          <w:b/>
          <w:bCs/>
          <w:strike/>
          <w:noProof/>
          <w:sz w:val="24"/>
          <w:szCs w:val="24"/>
          <w:lang w:val="sr-Cyrl-CS"/>
        </w:rPr>
        <w:t>.</w:t>
      </w:r>
      <w:r w:rsidRPr="00654CED">
        <w:rPr>
          <w:rFonts w:ascii="Times New Roman" w:eastAsia="Times New Roman" w:hAnsi="Times New Roman" w:cs="Times New Roman"/>
          <w:b/>
          <w:bCs/>
          <w:strike/>
          <w:noProof/>
          <w:sz w:val="24"/>
          <w:szCs w:val="24"/>
          <w:lang w:val="sr-Cyrl-CS"/>
        </w:rPr>
        <w:t xml:space="preserve"> </w:t>
      </w:r>
    </w:p>
    <w:p w:rsidR="00C44968" w:rsidRPr="00654CED" w:rsidRDefault="00C44968"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Отпад из објеката у којима се обавља здравствена заштита обавезно се разврстава на месту настанка на опасан и неопасан. </w:t>
      </w:r>
    </w:p>
    <w:p w:rsidR="00C44968" w:rsidRPr="00654CED" w:rsidRDefault="00C44968"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Опасан отпад из објеката у којима се обавља здравствена заштита укључује инфективни, патолошки, хемијски, токсични или фармацеутски отпад, као и цитотоксичне лекове, оштре инструменте и други опасан отпад. </w:t>
      </w:r>
    </w:p>
    <w:p w:rsidR="00C44968" w:rsidRPr="00654CED" w:rsidRDefault="00C44968"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Лица која управљају објектима из става 1. овог члана дужна су да израде план управљања отпадом и именују одговорно лице за управљање отпадом. </w:t>
      </w:r>
    </w:p>
    <w:p w:rsidR="00C44968" w:rsidRPr="00654CED" w:rsidRDefault="00C44968"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План управљања отпадом у објектима у којима се годишње произведе више од 500 килограма опасног отпада одобрава министарство надлежно за послове здравља у сарадњи са министарством. </w:t>
      </w:r>
    </w:p>
    <w:p w:rsidR="00C44968" w:rsidRPr="00654CED" w:rsidRDefault="00C44968"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Одговорно лице из става 3. овог члана дужно је да води евиденцију о количинама опасног отпада и податке о томе доставља Агенцији. </w:t>
      </w:r>
    </w:p>
    <w:p w:rsidR="00C44968" w:rsidRPr="00654CED" w:rsidRDefault="00C44968"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Фармацеутски отпад укључује фармацеутске производе, лекове и хемикалије који су расути, припремљени а неупотребљени или им је истекао рок употребе или се морају одбацити из било којег разлога. </w:t>
      </w:r>
    </w:p>
    <w:p w:rsidR="00C44968" w:rsidRPr="00654CED" w:rsidRDefault="00C44968"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Произвођач и власник фармацеутског отпада дужан је да са фармацеутским отпадом поступа као са опасним отпадом. </w:t>
      </w:r>
    </w:p>
    <w:p w:rsidR="00C44968" w:rsidRPr="00654CED" w:rsidRDefault="00C44968"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Апотеке и здравствене установе дужне су да неупотребљиве лекове (лекови са истеклим роком трајања, расути лекови, неисправни лекови у погледу квалитета и др.) врате произвођачу, увознику или дистрибутеру ради безбедног третмана кад год је то могуће, нарочито цитостатике и наркотике. У случају да то није могуће, овај отпад се доставља апотекама које су дужне да преузимају неупотребљиве лекове од грађана. </w:t>
      </w:r>
    </w:p>
    <w:p w:rsidR="00C44968" w:rsidRPr="00654CED" w:rsidRDefault="00C44968"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Апотеке и здравствене установе воде и чувају евиденцију о фармацеутском отпаду и податке достављају Агенцији. </w:t>
      </w:r>
    </w:p>
    <w:p w:rsidR="00C44968" w:rsidRPr="00654CED" w:rsidRDefault="00C44968"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Министар надлежан за послове здравља и министар ближе прописују: </w:t>
      </w:r>
    </w:p>
    <w:p w:rsidR="00C44968" w:rsidRPr="00654CED" w:rsidRDefault="00C44968"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1) садржину плана управљања отпадом, начин и поступак управљања опасним отпадом из објеката у којима се обавља здравствена заштита; </w:t>
      </w:r>
    </w:p>
    <w:p w:rsidR="00C44968" w:rsidRPr="00654CED" w:rsidRDefault="00C44968" w:rsidP="00E93377">
      <w:pPr>
        <w:spacing w:after="0" w:line="240" w:lineRule="auto"/>
        <w:ind w:firstLine="720"/>
        <w:jc w:val="both"/>
        <w:rPr>
          <w:rFonts w:ascii="Times New Roman" w:eastAsia="Times New Roman" w:hAnsi="Times New Roman" w:cs="Times New Roman"/>
          <w:strike/>
          <w:noProof/>
          <w:sz w:val="24"/>
          <w:szCs w:val="24"/>
        </w:rPr>
      </w:pPr>
      <w:r w:rsidRPr="00654CED">
        <w:rPr>
          <w:rFonts w:ascii="Times New Roman" w:eastAsia="Times New Roman" w:hAnsi="Times New Roman" w:cs="Times New Roman"/>
          <w:strike/>
          <w:noProof/>
          <w:sz w:val="24"/>
          <w:szCs w:val="24"/>
          <w:lang w:val="sr-Cyrl-CS"/>
        </w:rPr>
        <w:t xml:space="preserve">2) начин управљања фармацеутским отпадом и листу апотека које су дужне да преузимају неупотребљиве лекова од грађана. </w:t>
      </w:r>
    </w:p>
    <w:p w:rsidR="00E719C6" w:rsidRPr="00654CED" w:rsidRDefault="00E719C6" w:rsidP="00E93377">
      <w:pPr>
        <w:spacing w:after="0" w:line="240" w:lineRule="auto"/>
        <w:ind w:firstLine="720"/>
        <w:jc w:val="both"/>
        <w:rPr>
          <w:rFonts w:ascii="Times New Roman" w:eastAsia="Times New Roman" w:hAnsi="Times New Roman" w:cs="Times New Roman"/>
          <w:caps/>
          <w:strike/>
          <w:noProof/>
          <w:sz w:val="24"/>
          <w:szCs w:val="24"/>
        </w:rPr>
      </w:pPr>
    </w:p>
    <w:p w:rsidR="00E719C6" w:rsidRPr="00A1427A" w:rsidRDefault="00E719C6" w:rsidP="00E719C6">
      <w:pPr>
        <w:jc w:val="center"/>
        <w:rPr>
          <w:rFonts w:ascii="Times New Roman" w:hAnsi="Times New Roman" w:cs="Times New Roman"/>
          <w:caps/>
          <w:sz w:val="24"/>
          <w:szCs w:val="24"/>
        </w:rPr>
      </w:pPr>
      <w:r w:rsidRPr="00A1427A">
        <w:rPr>
          <w:rFonts w:ascii="Times New Roman" w:hAnsi="Times New Roman" w:cs="Times New Roman"/>
          <w:caps/>
          <w:sz w:val="24"/>
          <w:szCs w:val="24"/>
        </w:rPr>
        <w:t>Управљање медицинским отпадом</w:t>
      </w:r>
    </w:p>
    <w:p w:rsidR="00E719C6" w:rsidRPr="00654CED" w:rsidRDefault="00E719C6" w:rsidP="00E719C6">
      <w:pPr>
        <w:jc w:val="center"/>
        <w:rPr>
          <w:rFonts w:ascii="Times New Roman" w:hAnsi="Times New Roman" w:cs="Times New Roman"/>
          <w:caps/>
          <w:sz w:val="24"/>
          <w:szCs w:val="24"/>
          <w:lang w:val="sr-Cyrl-CS"/>
        </w:rPr>
      </w:pPr>
      <w:r w:rsidRPr="00654CED">
        <w:rPr>
          <w:rFonts w:ascii="Times New Roman" w:hAnsi="Times New Roman" w:cs="Times New Roman"/>
          <w:caps/>
          <w:sz w:val="24"/>
          <w:szCs w:val="24"/>
          <w:lang w:val="sr-Cyrl-CS"/>
        </w:rPr>
        <w:t>Члан 56.</w:t>
      </w:r>
    </w:p>
    <w:p w:rsidR="00E719C6" w:rsidRPr="00654CED" w:rsidRDefault="00E719C6" w:rsidP="00E93377">
      <w:pPr>
        <w:pStyle w:val="Default"/>
        <w:ind w:firstLine="630"/>
        <w:jc w:val="both"/>
        <w:rPr>
          <w:rFonts w:ascii="Times New Roman" w:hAnsi="Times New Roman" w:cs="Times New Roman"/>
          <w:caps/>
          <w:noProof/>
          <w:color w:val="auto"/>
          <w:lang w:val="sr-Cyrl-CS"/>
        </w:rPr>
      </w:pPr>
      <w:r w:rsidRPr="00654CED">
        <w:rPr>
          <w:rFonts w:ascii="Times New Roman" w:hAnsi="Times New Roman" w:cs="Times New Roman"/>
          <w:caps/>
          <w:noProof/>
          <w:color w:val="auto"/>
          <w:lang w:val="sr-Cyrl-CS"/>
        </w:rPr>
        <w:t>Произвођач медицинског отпада дужан је да сачини план управљања медицинским отпадом ако годишње производи више од 100 тона неопасног медицинског отпада и/или 200 к</w:t>
      </w:r>
      <w:r w:rsidR="00404080">
        <w:rPr>
          <w:rFonts w:ascii="Times New Roman" w:hAnsi="Times New Roman" w:cs="Times New Roman"/>
          <w:caps/>
          <w:noProof/>
          <w:color w:val="auto"/>
        </w:rPr>
        <w:t>G</w:t>
      </w:r>
      <w:r w:rsidRPr="00654CED">
        <w:rPr>
          <w:rFonts w:ascii="Times New Roman" w:hAnsi="Times New Roman" w:cs="Times New Roman"/>
          <w:caps/>
          <w:noProof/>
          <w:color w:val="auto"/>
          <w:lang w:val="sr-Cyrl-CS"/>
        </w:rPr>
        <w:t xml:space="preserve"> опасног медицинског отпада.</w:t>
      </w:r>
    </w:p>
    <w:p w:rsidR="00E719C6" w:rsidRPr="00654CED" w:rsidRDefault="00034951" w:rsidP="00E93377">
      <w:pPr>
        <w:spacing w:after="0" w:line="240" w:lineRule="auto"/>
        <w:ind w:firstLine="630"/>
        <w:jc w:val="both"/>
        <w:rPr>
          <w:rFonts w:ascii="Times New Roman" w:hAnsi="Times New Roman" w:cs="Times New Roman"/>
          <w:caps/>
          <w:sz w:val="24"/>
          <w:szCs w:val="24"/>
        </w:rPr>
      </w:pPr>
      <w:r>
        <w:rPr>
          <w:rFonts w:ascii="Times New Roman" w:hAnsi="Times New Roman" w:cs="Times New Roman"/>
          <w:caps/>
          <w:sz w:val="24"/>
          <w:szCs w:val="24"/>
          <w:lang w:val="sr-Cyrl-CS"/>
        </w:rPr>
        <w:t xml:space="preserve">на </w:t>
      </w:r>
      <w:r w:rsidR="00E719C6" w:rsidRPr="00654CED">
        <w:rPr>
          <w:rFonts w:ascii="Times New Roman" w:hAnsi="Times New Roman" w:cs="Times New Roman"/>
          <w:caps/>
          <w:sz w:val="24"/>
          <w:szCs w:val="24"/>
          <w:lang w:val="sr-Cyrl-CS"/>
        </w:rPr>
        <w:t xml:space="preserve">План управљања медицинским отпадом из здравствених установа, других облика здравствене службе (у даљем тексту: приватна пракса), других правних лица, односно установа у којима се обавља здравствена заштита </w:t>
      </w:r>
      <w:r w:rsidR="000C7B09" w:rsidRPr="00654CED">
        <w:rPr>
          <w:rFonts w:ascii="Times New Roman" w:hAnsi="Times New Roman" w:cs="Times New Roman"/>
          <w:caps/>
          <w:sz w:val="24"/>
          <w:szCs w:val="24"/>
          <w:lang w:val="sr-Cyrl-CS"/>
        </w:rPr>
        <w:t xml:space="preserve">људи </w:t>
      </w:r>
      <w:r w:rsidR="00E719C6" w:rsidRPr="00654CED">
        <w:rPr>
          <w:rFonts w:ascii="Times New Roman" w:hAnsi="Times New Roman" w:cs="Times New Roman"/>
          <w:caps/>
          <w:sz w:val="24"/>
          <w:szCs w:val="24"/>
          <w:lang w:val="sr-Cyrl-CS"/>
        </w:rPr>
        <w:t>у складу са законом, као и са њима повезаних медицинских, образовних и научно-</w:t>
      </w:r>
      <w:r w:rsidR="00E719C6" w:rsidRPr="00654CED">
        <w:rPr>
          <w:rFonts w:ascii="Times New Roman" w:hAnsi="Times New Roman" w:cs="Times New Roman"/>
          <w:caps/>
          <w:sz w:val="24"/>
          <w:szCs w:val="24"/>
          <w:lang w:val="sr-Cyrl-CS"/>
        </w:rPr>
        <w:lastRenderedPageBreak/>
        <w:t>истраживачких делатнос</w:t>
      </w:r>
      <w:r w:rsidR="00B3763C">
        <w:rPr>
          <w:rFonts w:ascii="Times New Roman" w:hAnsi="Times New Roman" w:cs="Times New Roman"/>
          <w:caps/>
          <w:sz w:val="24"/>
          <w:szCs w:val="24"/>
          <w:lang w:val="sr-Cyrl-CS"/>
        </w:rPr>
        <w:t xml:space="preserve">ти које производе више од 500 </w:t>
      </w:r>
      <w:r w:rsidR="00B3763C">
        <w:rPr>
          <w:rFonts w:ascii="Times New Roman" w:hAnsi="Times New Roman" w:cs="Times New Roman"/>
          <w:caps/>
          <w:sz w:val="24"/>
          <w:szCs w:val="24"/>
          <w:lang w:val="sr-Latn-RS"/>
        </w:rPr>
        <w:t>KG</w:t>
      </w:r>
      <w:r w:rsidR="00E719C6" w:rsidRPr="00654CED">
        <w:rPr>
          <w:rFonts w:ascii="Times New Roman" w:hAnsi="Times New Roman" w:cs="Times New Roman"/>
          <w:caps/>
          <w:sz w:val="24"/>
          <w:szCs w:val="24"/>
          <w:lang w:val="sr-Cyrl-CS"/>
        </w:rPr>
        <w:t xml:space="preserve"> опасног медицинског отпада годишње </w:t>
      </w:r>
      <w:r w:rsidR="00A70FA6" w:rsidRPr="00B43506">
        <w:rPr>
          <w:rFonts w:ascii="Times New Roman" w:hAnsi="Times New Roman" w:cs="Times New Roman"/>
          <w:caps/>
          <w:sz w:val="24"/>
          <w:szCs w:val="24"/>
          <w:lang w:val="sr-Cyrl-CS"/>
        </w:rPr>
        <w:t xml:space="preserve">САГЛАСНОСТ </w:t>
      </w:r>
      <w:r w:rsidRPr="00B43506">
        <w:rPr>
          <w:rFonts w:ascii="Times New Roman" w:hAnsi="Times New Roman" w:cs="Times New Roman"/>
          <w:caps/>
          <w:sz w:val="24"/>
          <w:szCs w:val="24"/>
          <w:lang w:val="sr-Cyrl-CS"/>
        </w:rPr>
        <w:t xml:space="preserve">ДАЈЕ </w:t>
      </w:r>
      <w:r w:rsidR="00E719C6" w:rsidRPr="00B43506">
        <w:rPr>
          <w:rFonts w:ascii="Times New Roman" w:hAnsi="Times New Roman" w:cs="Times New Roman"/>
          <w:caps/>
          <w:sz w:val="24"/>
          <w:szCs w:val="24"/>
          <w:lang w:val="sr-Cyrl-CS"/>
        </w:rPr>
        <w:t>министарство</w:t>
      </w:r>
      <w:r w:rsidR="00E719C6" w:rsidRPr="00654CED">
        <w:rPr>
          <w:rFonts w:ascii="Times New Roman" w:hAnsi="Times New Roman" w:cs="Times New Roman"/>
          <w:caps/>
          <w:sz w:val="24"/>
          <w:szCs w:val="24"/>
          <w:lang w:val="sr-Cyrl-CS"/>
        </w:rPr>
        <w:t xml:space="preserve"> надлежно за послове здравља, </w:t>
      </w:r>
      <w:r w:rsidR="00AA1AA0" w:rsidRPr="00654CED">
        <w:rPr>
          <w:rFonts w:ascii="Times New Roman" w:hAnsi="Times New Roman" w:cs="Times New Roman"/>
          <w:caps/>
          <w:sz w:val="24"/>
          <w:szCs w:val="24"/>
          <w:lang w:val="sr-Cyrl-CS"/>
        </w:rPr>
        <w:t xml:space="preserve">УЗ ПРЕТХОДНО ПРИБАВЉЕНО МИШЉЕЊЕ ЗАВОДА ЗА ЈАВНО ЗДРАВЉЕ ОСНОВАНОГ ЗА ТЕРИТОРИЈУ РЕПУБЛИКЕ СРБИЈЕ, А </w:t>
      </w:r>
      <w:r w:rsidR="00E719C6" w:rsidRPr="00654CED">
        <w:rPr>
          <w:rFonts w:ascii="Times New Roman" w:hAnsi="Times New Roman" w:cs="Times New Roman"/>
          <w:caps/>
          <w:sz w:val="24"/>
          <w:szCs w:val="24"/>
          <w:lang w:val="sr-Cyrl-CS"/>
        </w:rPr>
        <w:t xml:space="preserve">у сарадњи са министарством. </w:t>
      </w:r>
    </w:p>
    <w:p w:rsidR="000C7B09" w:rsidRPr="00654CED" w:rsidRDefault="000C7B09" w:rsidP="000C7B09">
      <w:pPr>
        <w:pStyle w:val="PlainText"/>
        <w:ind w:firstLine="720"/>
        <w:jc w:val="both"/>
        <w:rPr>
          <w:rFonts w:ascii="Times New Roman" w:hAnsi="Times New Roman"/>
          <w:caps/>
          <w:sz w:val="24"/>
          <w:szCs w:val="24"/>
          <w:lang w:val="sr-Cyrl-CS"/>
        </w:rPr>
      </w:pPr>
      <w:r w:rsidRPr="00654CED">
        <w:rPr>
          <w:rFonts w:ascii="Times New Roman" w:hAnsi="Times New Roman"/>
          <w:caps/>
          <w:sz w:val="24"/>
          <w:szCs w:val="24"/>
          <w:lang w:val="sr-Cyrl-CS"/>
        </w:rPr>
        <w:t>План управљања медицинским отпадом из ветеринарских организација и објеката у којима се обавља ветеринарска делатност одобрава министарство надлежно за послове ветерин</w:t>
      </w:r>
      <w:r w:rsidR="00EF7091" w:rsidRPr="00654CED">
        <w:rPr>
          <w:rFonts w:ascii="Times New Roman" w:hAnsi="Times New Roman"/>
          <w:caps/>
          <w:sz w:val="24"/>
          <w:szCs w:val="24"/>
          <w:lang w:val="sr-Cyrl-CS"/>
        </w:rPr>
        <w:t>АРСТВА</w:t>
      </w:r>
      <w:r w:rsidRPr="00654CED">
        <w:rPr>
          <w:rFonts w:ascii="Times New Roman" w:hAnsi="Times New Roman"/>
          <w:caps/>
          <w:sz w:val="24"/>
          <w:szCs w:val="24"/>
          <w:lang w:val="sr-Cyrl-CS"/>
        </w:rPr>
        <w:t xml:space="preserve">, у складу са законом којим се уређује ветеринарство и овим законом. </w:t>
      </w:r>
    </w:p>
    <w:p w:rsidR="00E719C6" w:rsidRPr="00654CED" w:rsidRDefault="00E719C6" w:rsidP="00E93377">
      <w:pPr>
        <w:pStyle w:val="PlainText"/>
        <w:ind w:firstLine="720"/>
        <w:jc w:val="both"/>
        <w:rPr>
          <w:rFonts w:ascii="Times New Roman" w:hAnsi="Times New Roman"/>
          <w:caps/>
          <w:sz w:val="24"/>
          <w:szCs w:val="24"/>
          <w:lang w:val="sr-Cyrl-CS"/>
        </w:rPr>
      </w:pPr>
      <w:r w:rsidRPr="00654CED">
        <w:rPr>
          <w:rFonts w:ascii="Times New Roman" w:hAnsi="Times New Roman"/>
          <w:caps/>
          <w:sz w:val="24"/>
          <w:szCs w:val="24"/>
          <w:lang w:val="sr-Cyrl-CS"/>
        </w:rPr>
        <w:t xml:space="preserve">Произвођач медицинског отпада, обезбеђује, када је то могуће, смањење количине и/или опасних карактеристика медицинског отпада на месту настанка, као и поновно искоришћење отпада. </w:t>
      </w:r>
    </w:p>
    <w:p w:rsidR="00E719C6" w:rsidRPr="00654CED" w:rsidRDefault="00E719C6" w:rsidP="00E93377">
      <w:pPr>
        <w:pStyle w:val="PlainText"/>
        <w:ind w:firstLine="720"/>
        <w:jc w:val="both"/>
        <w:rPr>
          <w:rFonts w:ascii="Times New Roman" w:hAnsi="Times New Roman"/>
          <w:caps/>
          <w:sz w:val="24"/>
          <w:szCs w:val="24"/>
          <w:lang w:val="sr-Cyrl-CS"/>
        </w:rPr>
      </w:pPr>
      <w:r w:rsidRPr="00654CED">
        <w:rPr>
          <w:rFonts w:ascii="Times New Roman" w:hAnsi="Times New Roman"/>
          <w:caps/>
          <w:sz w:val="24"/>
          <w:szCs w:val="24"/>
          <w:lang w:val="hr-HR"/>
        </w:rPr>
        <w:t xml:space="preserve">Произвођач медицинског отпада </w:t>
      </w:r>
      <w:r w:rsidRPr="00654CED">
        <w:rPr>
          <w:rFonts w:ascii="Times New Roman" w:hAnsi="Times New Roman"/>
          <w:caps/>
          <w:sz w:val="24"/>
          <w:szCs w:val="24"/>
          <w:lang w:val="sr-Cyrl-CS"/>
        </w:rPr>
        <w:t>сакупља сав отпад на месту настанка и разврстава опасан од неопасног отпада, односно различите врсте опасног медицинског отпада и одлаже у одговарајућу амбалажу прилагођену његовим својствима, количини, начину привременог одлагања, превоза и третмана.</w:t>
      </w:r>
    </w:p>
    <w:p w:rsidR="00E719C6" w:rsidRPr="00654CED" w:rsidRDefault="00E719C6" w:rsidP="00E93377">
      <w:pPr>
        <w:pStyle w:val="PlainText"/>
        <w:ind w:firstLine="720"/>
        <w:jc w:val="both"/>
        <w:rPr>
          <w:rFonts w:ascii="Times New Roman" w:hAnsi="Times New Roman"/>
          <w:caps/>
          <w:sz w:val="24"/>
          <w:szCs w:val="24"/>
          <w:lang w:val="sr-Cyrl-CS"/>
        </w:rPr>
      </w:pPr>
      <w:r w:rsidRPr="00654CED">
        <w:rPr>
          <w:rFonts w:ascii="Times New Roman" w:hAnsi="Times New Roman"/>
          <w:caps/>
          <w:sz w:val="24"/>
          <w:szCs w:val="24"/>
          <w:lang w:val="sr-Cyrl-CS"/>
        </w:rPr>
        <w:t>Сакупљање и транспорт опасног медицинског отпада, разврстаног, упакованог и обележеног у складу са овим законом и прописом донетим на основу овог закона, врши се специјалним возилима за транспорт медицинског отпада од произвођача медицинског отпада до оператера постројења за третман отпада,</w:t>
      </w:r>
      <w:r w:rsidR="00EF7091" w:rsidRPr="00654CED">
        <w:rPr>
          <w:rFonts w:ascii="Times New Roman" w:hAnsi="Times New Roman"/>
          <w:caps/>
          <w:sz w:val="24"/>
          <w:szCs w:val="24"/>
          <w:lang w:val="sr-Cyrl-CS"/>
        </w:rPr>
        <w:t xml:space="preserve"> </w:t>
      </w:r>
      <w:r w:rsidRPr="00654CED">
        <w:rPr>
          <w:rFonts w:ascii="Times New Roman" w:hAnsi="Times New Roman"/>
          <w:caps/>
          <w:sz w:val="24"/>
          <w:szCs w:val="24"/>
          <w:lang w:val="sr-Cyrl-CS"/>
        </w:rPr>
        <w:t xml:space="preserve">у складу са прописима о управљању отпадом и прописима о транспорту опасних </w:t>
      </w:r>
      <w:r w:rsidR="00290B04" w:rsidRPr="00654CED">
        <w:rPr>
          <w:rFonts w:ascii="Times New Roman" w:hAnsi="Times New Roman"/>
          <w:caps/>
          <w:sz w:val="24"/>
          <w:szCs w:val="24"/>
          <w:lang w:val="sr-Cyrl-CS"/>
        </w:rPr>
        <w:t>ТЕРЕТА</w:t>
      </w:r>
      <w:r w:rsidRPr="00654CED">
        <w:rPr>
          <w:rFonts w:ascii="Times New Roman" w:hAnsi="Times New Roman"/>
          <w:caps/>
          <w:sz w:val="24"/>
          <w:szCs w:val="24"/>
          <w:lang w:val="sr-Cyrl-CS"/>
        </w:rPr>
        <w:t xml:space="preserve">. </w:t>
      </w:r>
    </w:p>
    <w:p w:rsidR="00E719C6" w:rsidRPr="00654CED" w:rsidRDefault="00E719C6" w:rsidP="00E93377">
      <w:pPr>
        <w:pStyle w:val="PlainText"/>
        <w:ind w:firstLine="720"/>
        <w:jc w:val="both"/>
        <w:rPr>
          <w:rFonts w:ascii="Times New Roman" w:hAnsi="Times New Roman"/>
          <w:caps/>
          <w:sz w:val="24"/>
          <w:szCs w:val="24"/>
          <w:lang w:val="sr-Cyrl-CS"/>
        </w:rPr>
      </w:pPr>
      <w:r w:rsidRPr="00654CED">
        <w:rPr>
          <w:rFonts w:ascii="Times New Roman" w:hAnsi="Times New Roman"/>
          <w:caps/>
          <w:sz w:val="24"/>
          <w:szCs w:val="24"/>
          <w:lang w:val="sr-Cyrl-CS"/>
        </w:rPr>
        <w:t xml:space="preserve">Произвођач опасног медицинског отпада мора да има закључен уговор са лицем које има дозволу </w:t>
      </w:r>
      <w:r w:rsidRPr="00654CED">
        <w:rPr>
          <w:rFonts w:ascii="Times New Roman" w:hAnsi="Times New Roman"/>
          <w:caps/>
          <w:sz w:val="24"/>
          <w:szCs w:val="24"/>
          <w:lang w:val="hr-HR"/>
        </w:rPr>
        <w:t xml:space="preserve">за сакупљање и </w:t>
      </w:r>
      <w:r w:rsidRPr="00654CED">
        <w:rPr>
          <w:rFonts w:ascii="Times New Roman" w:hAnsi="Times New Roman"/>
          <w:caps/>
          <w:sz w:val="24"/>
          <w:szCs w:val="24"/>
          <w:lang w:val="sr-Cyrl-CS"/>
        </w:rPr>
        <w:t>транспорт</w:t>
      </w:r>
      <w:r w:rsidRPr="00654CED">
        <w:rPr>
          <w:rFonts w:ascii="Times New Roman" w:hAnsi="Times New Roman"/>
          <w:caps/>
          <w:sz w:val="24"/>
          <w:szCs w:val="24"/>
          <w:lang w:val="hr-HR"/>
        </w:rPr>
        <w:t xml:space="preserve"> </w:t>
      </w:r>
      <w:r w:rsidRPr="00654CED">
        <w:rPr>
          <w:rFonts w:ascii="Times New Roman" w:hAnsi="Times New Roman"/>
          <w:caps/>
          <w:sz w:val="24"/>
          <w:szCs w:val="24"/>
          <w:lang w:val="sr-Cyrl-CS"/>
        </w:rPr>
        <w:t xml:space="preserve">медицинског </w:t>
      </w:r>
      <w:r w:rsidRPr="00654CED">
        <w:rPr>
          <w:rFonts w:ascii="Times New Roman" w:hAnsi="Times New Roman"/>
          <w:caps/>
          <w:sz w:val="24"/>
          <w:szCs w:val="24"/>
          <w:lang w:val="hr-HR"/>
        </w:rPr>
        <w:t>отпада</w:t>
      </w:r>
      <w:r w:rsidRPr="00654CED">
        <w:rPr>
          <w:rFonts w:ascii="Times New Roman" w:hAnsi="Times New Roman"/>
          <w:caps/>
          <w:sz w:val="24"/>
          <w:szCs w:val="24"/>
          <w:lang w:val="sr-Cyrl-CS"/>
        </w:rPr>
        <w:t>, ако не поседује сопствено возило за транспорт медицинског отпада.</w:t>
      </w:r>
    </w:p>
    <w:p w:rsidR="00E719C6" w:rsidRPr="00654CED" w:rsidRDefault="00E719C6" w:rsidP="00E93377">
      <w:pPr>
        <w:pStyle w:val="PlainText"/>
        <w:ind w:firstLine="720"/>
        <w:jc w:val="both"/>
        <w:rPr>
          <w:rFonts w:ascii="Times New Roman" w:hAnsi="Times New Roman"/>
          <w:caps/>
          <w:sz w:val="24"/>
          <w:szCs w:val="24"/>
          <w:lang w:val="sr-Cyrl-CS"/>
        </w:rPr>
      </w:pPr>
      <w:r w:rsidRPr="00654CED">
        <w:rPr>
          <w:rFonts w:ascii="Times New Roman" w:hAnsi="Times New Roman"/>
          <w:caps/>
          <w:sz w:val="24"/>
          <w:szCs w:val="24"/>
          <w:lang w:val="sr-Cyrl-CS"/>
        </w:rPr>
        <w:t>Л</w:t>
      </w:r>
      <w:r w:rsidRPr="00654CED">
        <w:rPr>
          <w:rFonts w:ascii="Times New Roman" w:hAnsi="Times New Roman"/>
          <w:caps/>
          <w:sz w:val="24"/>
          <w:szCs w:val="24"/>
          <w:lang w:val="hr-HR"/>
        </w:rPr>
        <w:t xml:space="preserve">ице </w:t>
      </w:r>
      <w:r w:rsidRPr="00654CED">
        <w:rPr>
          <w:rFonts w:ascii="Times New Roman" w:hAnsi="Times New Roman"/>
          <w:caps/>
          <w:sz w:val="24"/>
          <w:szCs w:val="24"/>
          <w:lang w:val="sr-Cyrl-CS"/>
        </w:rPr>
        <w:t xml:space="preserve">које има дозволу </w:t>
      </w:r>
      <w:r w:rsidRPr="00654CED">
        <w:rPr>
          <w:rFonts w:ascii="Times New Roman" w:hAnsi="Times New Roman"/>
          <w:caps/>
          <w:sz w:val="24"/>
          <w:szCs w:val="24"/>
          <w:lang w:val="hr-HR"/>
        </w:rPr>
        <w:t xml:space="preserve">за сакупљање и </w:t>
      </w:r>
      <w:r w:rsidRPr="00654CED">
        <w:rPr>
          <w:rFonts w:ascii="Times New Roman" w:hAnsi="Times New Roman"/>
          <w:caps/>
          <w:sz w:val="24"/>
          <w:szCs w:val="24"/>
          <w:lang w:val="sr-Cyrl-CS"/>
        </w:rPr>
        <w:t>транспорт</w:t>
      </w:r>
      <w:r w:rsidRPr="00654CED">
        <w:rPr>
          <w:rFonts w:ascii="Times New Roman" w:hAnsi="Times New Roman"/>
          <w:caps/>
          <w:sz w:val="24"/>
          <w:szCs w:val="24"/>
          <w:lang w:val="hr-HR"/>
        </w:rPr>
        <w:t xml:space="preserve"> </w:t>
      </w:r>
      <w:r w:rsidRPr="00654CED">
        <w:rPr>
          <w:rFonts w:ascii="Times New Roman" w:hAnsi="Times New Roman"/>
          <w:caps/>
          <w:sz w:val="24"/>
          <w:szCs w:val="24"/>
          <w:lang w:val="sr-Cyrl-CS"/>
        </w:rPr>
        <w:t xml:space="preserve">опасног медицинског </w:t>
      </w:r>
      <w:r w:rsidRPr="00654CED">
        <w:rPr>
          <w:rFonts w:ascii="Times New Roman" w:hAnsi="Times New Roman"/>
          <w:caps/>
          <w:sz w:val="24"/>
          <w:szCs w:val="24"/>
          <w:lang w:val="hr-HR"/>
        </w:rPr>
        <w:t>отпада,</w:t>
      </w:r>
      <w:r w:rsidRPr="00654CED">
        <w:rPr>
          <w:rFonts w:ascii="Times New Roman" w:hAnsi="Times New Roman"/>
          <w:caps/>
          <w:sz w:val="24"/>
          <w:szCs w:val="24"/>
          <w:lang w:val="sr-Cyrl-CS"/>
        </w:rPr>
        <w:t xml:space="preserve"> у складу са законом,</w:t>
      </w:r>
      <w:r w:rsidRPr="00654CED">
        <w:rPr>
          <w:rFonts w:ascii="Times New Roman" w:hAnsi="Times New Roman"/>
          <w:caps/>
          <w:sz w:val="24"/>
          <w:szCs w:val="24"/>
          <w:lang w:val="hr-HR"/>
        </w:rPr>
        <w:t xml:space="preserve"> мора с</w:t>
      </w:r>
      <w:r w:rsidRPr="00654CED">
        <w:rPr>
          <w:rFonts w:ascii="Times New Roman" w:hAnsi="Times New Roman"/>
          <w:caps/>
          <w:sz w:val="24"/>
          <w:szCs w:val="24"/>
          <w:lang w:val="sr-Cyrl-CS"/>
        </w:rPr>
        <w:t xml:space="preserve">а оператером постројења </w:t>
      </w:r>
      <w:r w:rsidRPr="00654CED">
        <w:rPr>
          <w:rFonts w:ascii="Times New Roman" w:hAnsi="Times New Roman"/>
          <w:caps/>
          <w:sz w:val="24"/>
          <w:szCs w:val="24"/>
          <w:lang w:val="hr-HR"/>
        </w:rPr>
        <w:t>за третман отпада</w:t>
      </w:r>
      <w:r w:rsidRPr="00654CED">
        <w:rPr>
          <w:rFonts w:ascii="Times New Roman" w:hAnsi="Times New Roman"/>
          <w:caps/>
          <w:sz w:val="24"/>
          <w:szCs w:val="24"/>
        </w:rPr>
        <w:t xml:space="preserve"> да закључи уговор </w:t>
      </w:r>
      <w:r w:rsidRPr="00654CED">
        <w:rPr>
          <w:rFonts w:ascii="Times New Roman" w:hAnsi="Times New Roman"/>
          <w:caps/>
          <w:sz w:val="24"/>
          <w:szCs w:val="24"/>
          <w:lang w:val="hr-HR"/>
        </w:rPr>
        <w:t xml:space="preserve">о преузимању </w:t>
      </w:r>
      <w:r w:rsidRPr="00654CED">
        <w:rPr>
          <w:rFonts w:ascii="Times New Roman" w:hAnsi="Times New Roman"/>
          <w:caps/>
          <w:sz w:val="24"/>
          <w:szCs w:val="24"/>
        </w:rPr>
        <w:t xml:space="preserve">тог </w:t>
      </w:r>
      <w:r w:rsidRPr="00654CED">
        <w:rPr>
          <w:rFonts w:ascii="Times New Roman" w:hAnsi="Times New Roman"/>
          <w:caps/>
          <w:sz w:val="24"/>
          <w:szCs w:val="24"/>
          <w:lang w:val="hr-HR"/>
        </w:rPr>
        <w:t>отпада.</w:t>
      </w:r>
      <w:r w:rsidRPr="00654CED">
        <w:rPr>
          <w:rFonts w:ascii="Times New Roman" w:hAnsi="Times New Roman"/>
          <w:caps/>
          <w:sz w:val="24"/>
          <w:szCs w:val="24"/>
          <w:lang w:val="sr-Cyrl-CS"/>
        </w:rPr>
        <w:t xml:space="preserve"> </w:t>
      </w:r>
    </w:p>
    <w:p w:rsidR="00E719C6" w:rsidRPr="00654CED" w:rsidRDefault="00E719C6" w:rsidP="00E93377">
      <w:pPr>
        <w:pStyle w:val="PlainText"/>
        <w:ind w:firstLine="720"/>
        <w:jc w:val="both"/>
        <w:rPr>
          <w:rFonts w:ascii="Times New Roman" w:hAnsi="Times New Roman"/>
          <w:caps/>
          <w:sz w:val="24"/>
          <w:szCs w:val="24"/>
          <w:lang w:val="sr-Cyrl-CS"/>
        </w:rPr>
      </w:pPr>
      <w:r w:rsidRPr="00654CED">
        <w:rPr>
          <w:rFonts w:ascii="Times New Roman" w:hAnsi="Times New Roman"/>
          <w:caps/>
          <w:sz w:val="24"/>
          <w:szCs w:val="24"/>
        </w:rPr>
        <w:t>О</w:t>
      </w:r>
      <w:r w:rsidRPr="00654CED">
        <w:rPr>
          <w:rFonts w:ascii="Times New Roman" w:hAnsi="Times New Roman"/>
          <w:caps/>
          <w:sz w:val="24"/>
          <w:szCs w:val="24"/>
          <w:lang w:val="hr-HR"/>
        </w:rPr>
        <w:t>тпад</w:t>
      </w:r>
      <w:r w:rsidRPr="00654CED">
        <w:rPr>
          <w:rFonts w:ascii="Times New Roman" w:hAnsi="Times New Roman"/>
          <w:caps/>
          <w:sz w:val="24"/>
          <w:szCs w:val="24"/>
        </w:rPr>
        <w:t xml:space="preserve"> који је </w:t>
      </w:r>
      <w:r w:rsidRPr="00654CED">
        <w:rPr>
          <w:rFonts w:ascii="Times New Roman" w:hAnsi="Times New Roman"/>
          <w:caps/>
          <w:sz w:val="24"/>
          <w:szCs w:val="24"/>
          <w:lang w:val="hr-HR"/>
        </w:rPr>
        <w:t>наста</w:t>
      </w:r>
      <w:r w:rsidRPr="00654CED">
        <w:rPr>
          <w:rFonts w:ascii="Times New Roman" w:hAnsi="Times New Roman"/>
          <w:caps/>
          <w:sz w:val="24"/>
          <w:szCs w:val="24"/>
          <w:lang w:val="sr-Cyrl-CS"/>
        </w:rPr>
        <w:t xml:space="preserve">о </w:t>
      </w:r>
      <w:r w:rsidRPr="00654CED">
        <w:rPr>
          <w:rFonts w:ascii="Times New Roman" w:hAnsi="Times New Roman"/>
          <w:caps/>
          <w:sz w:val="24"/>
          <w:szCs w:val="24"/>
          <w:lang w:val="hr-HR"/>
        </w:rPr>
        <w:t>обављањ</w:t>
      </w:r>
      <w:r w:rsidRPr="00654CED">
        <w:rPr>
          <w:rFonts w:ascii="Times New Roman" w:hAnsi="Times New Roman"/>
          <w:caps/>
          <w:sz w:val="24"/>
          <w:szCs w:val="24"/>
          <w:lang w:val="sr-Cyrl-CS"/>
        </w:rPr>
        <w:t>ем</w:t>
      </w:r>
      <w:r w:rsidR="00EF7091" w:rsidRPr="00654CED">
        <w:rPr>
          <w:rFonts w:ascii="Times New Roman" w:hAnsi="Times New Roman"/>
          <w:caps/>
          <w:sz w:val="24"/>
          <w:szCs w:val="24"/>
          <w:lang w:val="hr-HR"/>
        </w:rPr>
        <w:t xml:space="preserve"> кућн</w:t>
      </w:r>
      <w:r w:rsidR="00EF7091" w:rsidRPr="00654CED">
        <w:rPr>
          <w:rFonts w:ascii="Times New Roman" w:hAnsi="Times New Roman"/>
          <w:caps/>
          <w:sz w:val="24"/>
          <w:szCs w:val="24"/>
        </w:rPr>
        <w:t>ОГ ЛЕЧЕЊА</w:t>
      </w:r>
      <w:r w:rsidR="00D173F3" w:rsidRPr="00654CED">
        <w:rPr>
          <w:rFonts w:ascii="Times New Roman" w:hAnsi="Times New Roman"/>
          <w:caps/>
          <w:sz w:val="24"/>
          <w:szCs w:val="24"/>
        </w:rPr>
        <w:t xml:space="preserve"> </w:t>
      </w:r>
      <w:r w:rsidRPr="00654CED">
        <w:rPr>
          <w:rFonts w:ascii="Times New Roman" w:hAnsi="Times New Roman"/>
          <w:caps/>
          <w:sz w:val="24"/>
          <w:szCs w:val="24"/>
          <w:lang w:val="hr-HR"/>
        </w:rPr>
        <w:t xml:space="preserve"> и осталих сличних активности у којима настаје медицински отпад</w:t>
      </w:r>
      <w:r w:rsidRPr="00654CED">
        <w:rPr>
          <w:rFonts w:ascii="Times New Roman" w:hAnsi="Times New Roman"/>
          <w:caps/>
          <w:sz w:val="24"/>
          <w:szCs w:val="24"/>
          <w:lang w:val="sr-Cyrl-CS"/>
        </w:rPr>
        <w:t xml:space="preserve">, преузима лице које обавља ту делатност и обезбеђује његов третман или безбедно одлагање о сопственом трошку, у складу са прописима којима се уређује управљање отпадом. </w:t>
      </w:r>
    </w:p>
    <w:p w:rsidR="00E719C6" w:rsidRPr="00654CED" w:rsidRDefault="00E719C6" w:rsidP="00E93377">
      <w:pPr>
        <w:pStyle w:val="PlainText"/>
        <w:ind w:firstLine="720"/>
        <w:jc w:val="both"/>
        <w:rPr>
          <w:rFonts w:ascii="Times New Roman" w:hAnsi="Times New Roman"/>
          <w:caps/>
          <w:sz w:val="24"/>
          <w:szCs w:val="24"/>
          <w:lang w:val="sr-Cyrl-CS"/>
        </w:rPr>
      </w:pPr>
      <w:r w:rsidRPr="00654CED">
        <w:rPr>
          <w:rFonts w:ascii="Times New Roman" w:hAnsi="Times New Roman"/>
          <w:caps/>
          <w:sz w:val="24"/>
          <w:szCs w:val="24"/>
          <w:lang w:val="sr-Cyrl-CS"/>
        </w:rPr>
        <w:t>Лице које врши транспорт опасног медицинског отпада обезбеђује редовно чишћење и дезинфекцију возила за транспорт.</w:t>
      </w:r>
    </w:p>
    <w:p w:rsidR="00E719C6" w:rsidRPr="00654CED" w:rsidRDefault="00E719C6" w:rsidP="00E93377">
      <w:pPr>
        <w:pStyle w:val="PlainText"/>
        <w:ind w:firstLine="720"/>
        <w:jc w:val="both"/>
        <w:rPr>
          <w:rFonts w:ascii="Times New Roman" w:hAnsi="Times New Roman"/>
          <w:caps/>
          <w:sz w:val="24"/>
          <w:szCs w:val="24"/>
          <w:lang w:val="sr-Cyrl-CS"/>
        </w:rPr>
      </w:pPr>
      <w:r w:rsidRPr="00654CED">
        <w:rPr>
          <w:rFonts w:ascii="Times New Roman" w:hAnsi="Times New Roman"/>
          <w:caps/>
          <w:sz w:val="24"/>
          <w:szCs w:val="24"/>
          <w:lang w:val="sr-Cyrl-CS"/>
        </w:rPr>
        <w:t>П</w:t>
      </w:r>
      <w:r w:rsidRPr="00654CED">
        <w:rPr>
          <w:rFonts w:ascii="Times New Roman" w:hAnsi="Times New Roman"/>
          <w:caps/>
          <w:sz w:val="24"/>
          <w:szCs w:val="24"/>
          <w:lang w:val="hr-HR"/>
        </w:rPr>
        <w:t xml:space="preserve">роизвођач </w:t>
      </w:r>
      <w:r w:rsidRPr="00654CED">
        <w:rPr>
          <w:rFonts w:ascii="Times New Roman" w:hAnsi="Times New Roman"/>
          <w:caps/>
          <w:sz w:val="24"/>
          <w:szCs w:val="24"/>
          <w:lang w:val="sr-Cyrl-CS"/>
        </w:rPr>
        <w:t xml:space="preserve">опасног </w:t>
      </w:r>
      <w:r w:rsidRPr="00654CED">
        <w:rPr>
          <w:rFonts w:ascii="Times New Roman" w:hAnsi="Times New Roman"/>
          <w:caps/>
          <w:sz w:val="24"/>
          <w:szCs w:val="24"/>
          <w:lang w:val="hr-HR"/>
        </w:rPr>
        <w:t>медицинског отпада</w:t>
      </w:r>
      <w:r w:rsidRPr="00654CED">
        <w:rPr>
          <w:rFonts w:ascii="Times New Roman" w:hAnsi="Times New Roman"/>
          <w:caps/>
          <w:sz w:val="24"/>
          <w:szCs w:val="24"/>
          <w:lang w:val="sr-Cyrl-CS"/>
        </w:rPr>
        <w:t>, пре транспорта, третмана или предаје тог отпада оператеру постројења за третман отпада,</w:t>
      </w:r>
      <w:r w:rsidRPr="00654CED">
        <w:rPr>
          <w:rFonts w:ascii="Times New Roman" w:hAnsi="Times New Roman"/>
          <w:caps/>
          <w:sz w:val="24"/>
          <w:szCs w:val="24"/>
          <w:lang w:val="hr-HR"/>
        </w:rPr>
        <w:t xml:space="preserve"> </w:t>
      </w:r>
      <w:r w:rsidRPr="00654CED">
        <w:rPr>
          <w:rFonts w:ascii="Times New Roman" w:hAnsi="Times New Roman"/>
          <w:caps/>
          <w:sz w:val="24"/>
          <w:szCs w:val="24"/>
          <w:lang w:val="sr-Cyrl-CS"/>
        </w:rPr>
        <w:t>складишти тај отпад на месту предвиђеном само за ту намену.</w:t>
      </w:r>
    </w:p>
    <w:p w:rsidR="00E719C6" w:rsidRPr="00654CED" w:rsidRDefault="00E719C6" w:rsidP="00E93377">
      <w:pPr>
        <w:pStyle w:val="PlainText"/>
        <w:ind w:firstLine="720"/>
        <w:jc w:val="both"/>
        <w:rPr>
          <w:rFonts w:ascii="Times New Roman" w:hAnsi="Times New Roman"/>
          <w:caps/>
          <w:sz w:val="24"/>
          <w:szCs w:val="24"/>
          <w:lang w:val="sr-Cyrl-CS"/>
        </w:rPr>
      </w:pPr>
      <w:r w:rsidRPr="00654CED">
        <w:rPr>
          <w:rFonts w:ascii="Times New Roman" w:hAnsi="Times New Roman"/>
          <w:caps/>
          <w:sz w:val="24"/>
          <w:szCs w:val="24"/>
          <w:lang w:val="hr-HR"/>
        </w:rPr>
        <w:lastRenderedPageBreak/>
        <w:t xml:space="preserve">Произвођач </w:t>
      </w:r>
      <w:r w:rsidRPr="00654CED">
        <w:rPr>
          <w:rFonts w:ascii="Times New Roman" w:hAnsi="Times New Roman"/>
          <w:caps/>
          <w:sz w:val="24"/>
          <w:szCs w:val="24"/>
          <w:lang w:val="sr-Cyrl-CS"/>
        </w:rPr>
        <w:t xml:space="preserve">опасног </w:t>
      </w:r>
      <w:r w:rsidRPr="00654CED">
        <w:rPr>
          <w:rFonts w:ascii="Times New Roman" w:hAnsi="Times New Roman"/>
          <w:caps/>
          <w:sz w:val="24"/>
          <w:szCs w:val="24"/>
          <w:lang w:val="hr-HR"/>
        </w:rPr>
        <w:t xml:space="preserve">медицинског отпада </w:t>
      </w:r>
      <w:r w:rsidRPr="00654CED">
        <w:rPr>
          <w:rFonts w:ascii="Times New Roman" w:hAnsi="Times New Roman"/>
          <w:caps/>
          <w:sz w:val="24"/>
          <w:szCs w:val="24"/>
          <w:lang w:val="sr-Cyrl-CS"/>
        </w:rPr>
        <w:t xml:space="preserve">врши </w:t>
      </w:r>
      <w:r w:rsidRPr="00654CED">
        <w:rPr>
          <w:rFonts w:ascii="Times New Roman" w:hAnsi="Times New Roman"/>
          <w:caps/>
          <w:sz w:val="24"/>
          <w:szCs w:val="24"/>
          <w:lang w:val="sr-Latn-CS"/>
        </w:rPr>
        <w:t>третман</w:t>
      </w:r>
      <w:r w:rsidRPr="00654CED">
        <w:rPr>
          <w:rFonts w:ascii="Times New Roman" w:hAnsi="Times New Roman"/>
          <w:caps/>
          <w:sz w:val="24"/>
          <w:szCs w:val="24"/>
          <w:lang w:val="hr-HR"/>
        </w:rPr>
        <w:t xml:space="preserve"> сопственог медицинског отпада</w:t>
      </w:r>
      <w:r w:rsidRPr="00654CED">
        <w:rPr>
          <w:rFonts w:ascii="Times New Roman" w:hAnsi="Times New Roman"/>
          <w:caps/>
          <w:sz w:val="24"/>
          <w:szCs w:val="24"/>
          <w:lang w:val="sr-Cyrl-CS"/>
        </w:rPr>
        <w:t>,</w:t>
      </w:r>
      <w:r w:rsidRPr="00654CED">
        <w:rPr>
          <w:rFonts w:ascii="Times New Roman" w:hAnsi="Times New Roman"/>
          <w:caps/>
          <w:sz w:val="24"/>
          <w:szCs w:val="24"/>
          <w:lang w:val="hr-HR"/>
        </w:rPr>
        <w:t xml:space="preserve"> </w:t>
      </w:r>
      <w:r w:rsidRPr="00654CED">
        <w:rPr>
          <w:rFonts w:ascii="Times New Roman" w:hAnsi="Times New Roman"/>
          <w:caps/>
          <w:sz w:val="24"/>
          <w:szCs w:val="24"/>
          <w:lang w:val="sr-Cyrl-CS"/>
        </w:rPr>
        <w:t>сам</w:t>
      </w:r>
      <w:r w:rsidR="00D340A1">
        <w:rPr>
          <w:rFonts w:ascii="Times New Roman" w:hAnsi="Times New Roman"/>
          <w:caps/>
          <w:sz w:val="24"/>
          <w:szCs w:val="24"/>
          <w:lang w:val="sr-Cyrl-CS"/>
        </w:rPr>
        <w:t>ОСТАЛНО</w:t>
      </w:r>
      <w:r w:rsidRPr="00654CED">
        <w:rPr>
          <w:rFonts w:ascii="Times New Roman" w:hAnsi="Times New Roman"/>
          <w:caps/>
          <w:sz w:val="24"/>
          <w:szCs w:val="24"/>
          <w:lang w:val="sr-Cyrl-CS"/>
        </w:rPr>
        <w:t xml:space="preserve"> или преко трећег лица са којим има закључен уговор које испуњава услове утврђене овим законом.</w:t>
      </w:r>
    </w:p>
    <w:p w:rsidR="00E719C6" w:rsidRPr="00654CED" w:rsidRDefault="00E719C6" w:rsidP="00E93377">
      <w:pPr>
        <w:pStyle w:val="PlainText"/>
        <w:ind w:firstLine="720"/>
        <w:jc w:val="both"/>
        <w:rPr>
          <w:rFonts w:ascii="Times New Roman" w:hAnsi="Times New Roman"/>
          <w:caps/>
          <w:sz w:val="24"/>
          <w:szCs w:val="24"/>
        </w:rPr>
      </w:pPr>
      <w:r w:rsidRPr="00654CED">
        <w:rPr>
          <w:rFonts w:ascii="Times New Roman" w:hAnsi="Times New Roman"/>
          <w:caps/>
          <w:sz w:val="24"/>
          <w:szCs w:val="24"/>
        </w:rPr>
        <w:t>Произвођач медицинског отпада дужан је податке о количинама отпада по врстама и начину поступања доставља Агенцији.</w:t>
      </w:r>
    </w:p>
    <w:p w:rsidR="00E719C6" w:rsidRPr="00654CED" w:rsidRDefault="00E719C6" w:rsidP="00E93377">
      <w:pPr>
        <w:spacing w:after="0" w:line="240" w:lineRule="auto"/>
        <w:ind w:firstLine="630"/>
        <w:jc w:val="both"/>
        <w:rPr>
          <w:rFonts w:ascii="Times New Roman" w:hAnsi="Times New Roman" w:cs="Times New Roman"/>
          <w:caps/>
          <w:sz w:val="24"/>
          <w:szCs w:val="24"/>
          <w:lang w:val="sr-Cyrl-CS"/>
        </w:rPr>
      </w:pPr>
      <w:r w:rsidRPr="00654CED">
        <w:rPr>
          <w:rFonts w:ascii="Times New Roman" w:hAnsi="Times New Roman" w:cs="Times New Roman"/>
          <w:caps/>
          <w:sz w:val="24"/>
          <w:szCs w:val="24"/>
          <w:lang w:val="sr-Cyrl-CS"/>
        </w:rPr>
        <w:t xml:space="preserve">Лице које врши сакупљање, транспорт, третман, односно складиштење, поновно искоришћење и одлагање остатка након третмана медицинског отпада мора да има дозволу, да води евиденцију о количини и врсти медицинског отпада која је сакупљена, транспортована, третирана, односно ускладиштена и одложена и </w:t>
      </w:r>
      <w:r w:rsidR="00B5356C">
        <w:rPr>
          <w:rFonts w:ascii="Times New Roman" w:hAnsi="Times New Roman" w:cs="Times New Roman"/>
          <w:caps/>
          <w:sz w:val="24"/>
          <w:szCs w:val="24"/>
          <w:lang w:val="sr-Cyrl-CS"/>
        </w:rPr>
        <w:t xml:space="preserve">ДА </w:t>
      </w:r>
      <w:r w:rsidRPr="00654CED">
        <w:rPr>
          <w:rFonts w:ascii="Times New Roman" w:hAnsi="Times New Roman" w:cs="Times New Roman"/>
          <w:caps/>
          <w:sz w:val="24"/>
          <w:szCs w:val="24"/>
          <w:lang w:val="sr-Cyrl-CS"/>
        </w:rPr>
        <w:t>податке о том</w:t>
      </w:r>
      <w:r w:rsidR="00B5356C">
        <w:rPr>
          <w:rFonts w:ascii="Times New Roman" w:hAnsi="Times New Roman" w:cs="Times New Roman"/>
          <w:caps/>
          <w:sz w:val="24"/>
          <w:szCs w:val="24"/>
          <w:lang w:val="sr-Cyrl-CS"/>
        </w:rPr>
        <w:t>Е</w:t>
      </w:r>
      <w:r w:rsidRPr="00654CED">
        <w:rPr>
          <w:rFonts w:ascii="Times New Roman" w:hAnsi="Times New Roman" w:cs="Times New Roman"/>
          <w:caps/>
          <w:sz w:val="24"/>
          <w:szCs w:val="24"/>
          <w:lang w:val="sr-Cyrl-CS"/>
        </w:rPr>
        <w:t xml:space="preserve"> доставља Агенцији.</w:t>
      </w:r>
    </w:p>
    <w:p w:rsidR="00E719C6" w:rsidRPr="00654CED" w:rsidRDefault="00E719C6" w:rsidP="00E93377">
      <w:pPr>
        <w:pStyle w:val="PlainText"/>
        <w:ind w:firstLine="720"/>
        <w:jc w:val="both"/>
        <w:rPr>
          <w:rFonts w:ascii="Times New Roman" w:hAnsi="Times New Roman"/>
          <w:caps/>
          <w:sz w:val="24"/>
          <w:szCs w:val="24"/>
          <w:lang w:val="sr-Cyrl-CS"/>
        </w:rPr>
      </w:pPr>
      <w:r w:rsidRPr="00654CED">
        <w:rPr>
          <w:rFonts w:ascii="Times New Roman" w:hAnsi="Times New Roman"/>
          <w:caps/>
          <w:sz w:val="24"/>
          <w:szCs w:val="24"/>
          <w:lang w:val="sr-Cyrl-CS"/>
        </w:rPr>
        <w:t>Медицински о</w:t>
      </w:r>
      <w:r w:rsidRPr="00654CED">
        <w:rPr>
          <w:rFonts w:ascii="Times New Roman" w:hAnsi="Times New Roman"/>
          <w:caps/>
          <w:sz w:val="24"/>
          <w:szCs w:val="24"/>
          <w:lang w:val="ru-RU"/>
        </w:rPr>
        <w:t xml:space="preserve">тпад се извози ако у Републици Србији нема техничких могућности и/или постројења за поновно искоришћење или одлагање тог отпада на еколошки прихватљив и ефикасан начин, </w:t>
      </w:r>
      <w:r w:rsidRPr="00654CED">
        <w:rPr>
          <w:rFonts w:ascii="Times New Roman" w:hAnsi="Times New Roman"/>
          <w:caps/>
          <w:sz w:val="24"/>
          <w:szCs w:val="24"/>
          <w:lang w:val="sr-Cyrl-CS"/>
        </w:rPr>
        <w:t>у складу</w:t>
      </w:r>
      <w:r w:rsidRPr="00654CED">
        <w:rPr>
          <w:rFonts w:ascii="Times New Roman" w:hAnsi="Times New Roman"/>
          <w:caps/>
          <w:sz w:val="24"/>
          <w:szCs w:val="24"/>
          <w:lang w:val="hr-HR"/>
        </w:rPr>
        <w:t xml:space="preserve"> </w:t>
      </w:r>
      <w:r w:rsidRPr="00654CED">
        <w:rPr>
          <w:rFonts w:ascii="Times New Roman" w:hAnsi="Times New Roman"/>
          <w:caps/>
          <w:sz w:val="24"/>
          <w:szCs w:val="24"/>
          <w:lang w:val="sr-Cyrl-CS"/>
        </w:rPr>
        <w:t>са овим з</w:t>
      </w:r>
      <w:r w:rsidRPr="00654CED">
        <w:rPr>
          <w:rFonts w:ascii="Times New Roman" w:hAnsi="Times New Roman"/>
          <w:caps/>
          <w:sz w:val="24"/>
          <w:szCs w:val="24"/>
          <w:lang w:val="hr-HR"/>
        </w:rPr>
        <w:t>акон</w:t>
      </w:r>
      <w:r w:rsidRPr="00654CED">
        <w:rPr>
          <w:rFonts w:ascii="Times New Roman" w:hAnsi="Times New Roman"/>
          <w:caps/>
          <w:sz w:val="24"/>
          <w:szCs w:val="24"/>
          <w:lang w:val="sr-Cyrl-CS"/>
        </w:rPr>
        <w:t xml:space="preserve">ом и прописима којим се уређује </w:t>
      </w:r>
      <w:r w:rsidRPr="00654CED">
        <w:rPr>
          <w:rFonts w:ascii="Times New Roman" w:hAnsi="Times New Roman"/>
          <w:caps/>
          <w:sz w:val="24"/>
          <w:szCs w:val="24"/>
          <w:lang w:val="hr-HR"/>
        </w:rPr>
        <w:t xml:space="preserve">међународни </w:t>
      </w:r>
      <w:r w:rsidRPr="00654CED">
        <w:rPr>
          <w:rFonts w:ascii="Times New Roman" w:hAnsi="Times New Roman"/>
          <w:caps/>
          <w:sz w:val="24"/>
          <w:szCs w:val="24"/>
          <w:lang w:val="sr-Cyrl-CS"/>
        </w:rPr>
        <w:t>транспорт</w:t>
      </w:r>
      <w:r w:rsidRPr="00654CED">
        <w:rPr>
          <w:rFonts w:ascii="Times New Roman" w:hAnsi="Times New Roman"/>
          <w:caps/>
          <w:sz w:val="24"/>
          <w:szCs w:val="24"/>
          <w:lang w:val="hr-HR"/>
        </w:rPr>
        <w:t xml:space="preserve"> отпад</w:t>
      </w:r>
      <w:r w:rsidRPr="00654CED">
        <w:rPr>
          <w:rFonts w:ascii="Times New Roman" w:hAnsi="Times New Roman"/>
          <w:caps/>
          <w:sz w:val="24"/>
          <w:szCs w:val="24"/>
          <w:lang w:val="sr-Cyrl-CS"/>
        </w:rPr>
        <w:t>а.</w:t>
      </w:r>
    </w:p>
    <w:p w:rsidR="00E719C6" w:rsidRPr="00654CED" w:rsidRDefault="00E719C6" w:rsidP="00E93377">
      <w:pPr>
        <w:pStyle w:val="PlainText"/>
        <w:ind w:firstLine="720"/>
        <w:jc w:val="both"/>
        <w:rPr>
          <w:rFonts w:ascii="Times New Roman" w:hAnsi="Times New Roman"/>
          <w:b/>
          <w:bCs/>
          <w:caps/>
          <w:sz w:val="24"/>
          <w:szCs w:val="24"/>
        </w:rPr>
      </w:pPr>
      <w:r w:rsidRPr="00654CED">
        <w:rPr>
          <w:rFonts w:ascii="Times New Roman" w:hAnsi="Times New Roman"/>
          <w:caps/>
          <w:sz w:val="24"/>
          <w:szCs w:val="24"/>
        </w:rPr>
        <w:t>Министар надлежан за послове здравља</w:t>
      </w:r>
      <w:r w:rsidR="005E2493" w:rsidRPr="00654CED">
        <w:rPr>
          <w:rFonts w:ascii="Times New Roman" w:hAnsi="Times New Roman"/>
          <w:caps/>
          <w:sz w:val="24"/>
          <w:szCs w:val="24"/>
        </w:rPr>
        <w:t xml:space="preserve"> </w:t>
      </w:r>
      <w:r w:rsidRPr="00654CED">
        <w:rPr>
          <w:rFonts w:ascii="Times New Roman" w:hAnsi="Times New Roman"/>
          <w:caps/>
          <w:sz w:val="24"/>
          <w:szCs w:val="24"/>
        </w:rPr>
        <w:t xml:space="preserve">и министар </w:t>
      </w:r>
      <w:r w:rsidR="00034951" w:rsidRPr="00B43506">
        <w:rPr>
          <w:rFonts w:ascii="Times New Roman" w:hAnsi="Times New Roman"/>
          <w:caps/>
          <w:sz w:val="24"/>
          <w:szCs w:val="24"/>
          <w:lang w:val="sr-Cyrl-RS"/>
        </w:rPr>
        <w:t xml:space="preserve">СПОРАЗУМНО </w:t>
      </w:r>
      <w:r w:rsidRPr="00B43506">
        <w:rPr>
          <w:rFonts w:ascii="Times New Roman" w:hAnsi="Times New Roman"/>
          <w:caps/>
          <w:sz w:val="24"/>
          <w:szCs w:val="24"/>
        </w:rPr>
        <w:t>прописују</w:t>
      </w:r>
      <w:r w:rsidRPr="00654CED">
        <w:rPr>
          <w:rFonts w:ascii="Times New Roman" w:hAnsi="Times New Roman"/>
          <w:caps/>
          <w:sz w:val="24"/>
          <w:szCs w:val="24"/>
        </w:rPr>
        <w:t xml:space="preserve"> садржину плана управљања медицинским отпадом</w:t>
      </w:r>
      <w:r w:rsidR="000C7B09" w:rsidRPr="00654CED">
        <w:rPr>
          <w:rFonts w:ascii="Times New Roman" w:hAnsi="Times New Roman"/>
          <w:caps/>
          <w:sz w:val="24"/>
          <w:szCs w:val="24"/>
        </w:rPr>
        <w:t xml:space="preserve"> из </w:t>
      </w:r>
      <w:r w:rsidR="000C7B09" w:rsidRPr="00654CED">
        <w:rPr>
          <w:rFonts w:ascii="Times New Roman" w:hAnsi="Times New Roman"/>
          <w:caps/>
          <w:sz w:val="24"/>
          <w:szCs w:val="24"/>
          <w:lang w:val="sr-Cyrl-CS"/>
        </w:rPr>
        <w:t xml:space="preserve">установа у којима се обавља здравствена заштита </w:t>
      </w:r>
      <w:r w:rsidR="000C7B09" w:rsidRPr="00654CED">
        <w:rPr>
          <w:rFonts w:ascii="Times New Roman" w:hAnsi="Times New Roman"/>
          <w:caps/>
          <w:sz w:val="24"/>
          <w:szCs w:val="24"/>
        </w:rPr>
        <w:t>људи</w:t>
      </w:r>
      <w:r w:rsidRPr="00654CED">
        <w:rPr>
          <w:rFonts w:ascii="Times New Roman" w:hAnsi="Times New Roman"/>
          <w:caps/>
          <w:sz w:val="24"/>
          <w:szCs w:val="24"/>
        </w:rPr>
        <w:t>, начин и поступак управљања медицинским отпадом.</w:t>
      </w:r>
    </w:p>
    <w:p w:rsidR="001D100E" w:rsidRPr="00654CED" w:rsidRDefault="001D100E" w:rsidP="00E93377">
      <w:pPr>
        <w:spacing w:after="0" w:line="240" w:lineRule="auto"/>
        <w:jc w:val="both"/>
        <w:rPr>
          <w:rFonts w:ascii="Times New Roman" w:hAnsi="Times New Roman" w:cs="Times New Roman"/>
          <w:caps/>
          <w:sz w:val="24"/>
          <w:szCs w:val="24"/>
        </w:rPr>
      </w:pPr>
    </w:p>
    <w:p w:rsidR="00E719C6" w:rsidRPr="00E66B6F" w:rsidRDefault="00E719C6" w:rsidP="00E719C6">
      <w:pPr>
        <w:pStyle w:val="PlainText"/>
        <w:jc w:val="center"/>
        <w:rPr>
          <w:rFonts w:ascii="Times New Roman" w:hAnsi="Times New Roman"/>
          <w:caps/>
          <w:sz w:val="24"/>
          <w:szCs w:val="24"/>
          <w:lang w:val="ru-RU"/>
        </w:rPr>
      </w:pPr>
      <w:r w:rsidRPr="00E66B6F">
        <w:rPr>
          <w:rFonts w:ascii="Times New Roman" w:hAnsi="Times New Roman"/>
          <w:caps/>
          <w:sz w:val="24"/>
          <w:szCs w:val="24"/>
          <w:lang w:val="ru-RU"/>
        </w:rPr>
        <w:t>Управљање фармацеутским отпадом</w:t>
      </w:r>
    </w:p>
    <w:p w:rsidR="00E719C6" w:rsidRPr="00654CED" w:rsidRDefault="00E719C6" w:rsidP="00E719C6">
      <w:pPr>
        <w:pStyle w:val="PlainText"/>
        <w:jc w:val="center"/>
        <w:rPr>
          <w:rFonts w:ascii="Times New Roman" w:hAnsi="Times New Roman"/>
          <w:caps/>
          <w:sz w:val="24"/>
          <w:szCs w:val="24"/>
          <w:lang w:val="ru-RU"/>
        </w:rPr>
      </w:pPr>
    </w:p>
    <w:p w:rsidR="00E719C6" w:rsidRPr="00654CED" w:rsidRDefault="00E719C6" w:rsidP="00E719C6">
      <w:pPr>
        <w:pStyle w:val="PlainText"/>
        <w:jc w:val="center"/>
        <w:rPr>
          <w:rFonts w:ascii="Times New Roman" w:hAnsi="Times New Roman"/>
          <w:caps/>
          <w:sz w:val="24"/>
          <w:szCs w:val="24"/>
          <w:lang w:val="ru-RU"/>
        </w:rPr>
      </w:pPr>
      <w:r w:rsidRPr="00654CED">
        <w:rPr>
          <w:rFonts w:ascii="Times New Roman" w:hAnsi="Times New Roman"/>
          <w:caps/>
          <w:sz w:val="24"/>
          <w:szCs w:val="24"/>
          <w:lang w:val="ru-RU"/>
        </w:rPr>
        <w:t>Члан 56а</w:t>
      </w:r>
    </w:p>
    <w:p w:rsidR="00E719C6" w:rsidRPr="00654CED" w:rsidRDefault="00E719C6" w:rsidP="00E93377">
      <w:pPr>
        <w:pStyle w:val="PlainText"/>
        <w:ind w:firstLine="630"/>
        <w:jc w:val="both"/>
        <w:rPr>
          <w:rFonts w:ascii="Times New Roman" w:hAnsi="Times New Roman"/>
          <w:caps/>
          <w:sz w:val="24"/>
          <w:szCs w:val="24"/>
          <w:lang w:val="sr-Cyrl-CS"/>
        </w:rPr>
      </w:pPr>
      <w:r w:rsidRPr="00654CED">
        <w:rPr>
          <w:rFonts w:ascii="Times New Roman" w:hAnsi="Times New Roman"/>
          <w:caps/>
          <w:sz w:val="24"/>
          <w:szCs w:val="24"/>
          <w:lang w:val="sr-Cyrl-CS"/>
        </w:rPr>
        <w:t>Апотеке које су основане као здравствене установе</w:t>
      </w:r>
      <w:r w:rsidR="00DA3A60">
        <w:rPr>
          <w:rFonts w:ascii="Times New Roman" w:hAnsi="Times New Roman"/>
          <w:caps/>
          <w:sz w:val="24"/>
          <w:szCs w:val="24"/>
          <w:lang w:val="sr-Cyrl-CS"/>
        </w:rPr>
        <w:t>,</w:t>
      </w:r>
      <w:r w:rsidR="00C32097" w:rsidRPr="00654CED">
        <w:rPr>
          <w:rFonts w:ascii="Times New Roman" w:hAnsi="Times New Roman"/>
          <w:caps/>
          <w:sz w:val="24"/>
          <w:szCs w:val="24"/>
          <w:lang w:val="sr-Cyrl-CS"/>
        </w:rPr>
        <w:t xml:space="preserve"> ОДНОСНО ВЕТЕРИНАРСКА ОРГАНИЗАЦИЈА,</w:t>
      </w:r>
      <w:r w:rsidRPr="00654CED">
        <w:rPr>
          <w:rFonts w:ascii="Times New Roman" w:hAnsi="Times New Roman"/>
          <w:caps/>
          <w:sz w:val="24"/>
          <w:szCs w:val="24"/>
          <w:lang w:val="sr-Cyrl-CS"/>
        </w:rPr>
        <w:t xml:space="preserve"> као и апотеке основане као приватна пракса дужне су:</w:t>
      </w:r>
    </w:p>
    <w:p w:rsidR="00E719C6" w:rsidRPr="00654CED" w:rsidRDefault="00E719C6" w:rsidP="00E93377">
      <w:pPr>
        <w:spacing w:after="0" w:line="240" w:lineRule="auto"/>
        <w:ind w:firstLine="630"/>
        <w:jc w:val="both"/>
        <w:rPr>
          <w:rFonts w:ascii="Times New Roman" w:hAnsi="Times New Roman" w:cs="Times New Roman"/>
          <w:caps/>
          <w:sz w:val="24"/>
          <w:szCs w:val="24"/>
          <w:lang w:val="sr-Cyrl-CS"/>
        </w:rPr>
      </w:pPr>
      <w:r w:rsidRPr="00654CED">
        <w:rPr>
          <w:rFonts w:ascii="Times New Roman" w:hAnsi="Times New Roman" w:cs="Times New Roman"/>
          <w:caps/>
          <w:sz w:val="24"/>
          <w:szCs w:val="24"/>
          <w:lang w:val="sr-Cyrl-CS"/>
        </w:rPr>
        <w:t>1) да преузму фармацеутски отпад произведен од грађана и да тај отпад предају лицима која врше сакупљање, транспорт, третман, односно  складиштење, поновно искоришћење и одлагање или извоз фармацеутског отпада;</w:t>
      </w:r>
    </w:p>
    <w:p w:rsidR="00E719C6" w:rsidRPr="00654CED" w:rsidRDefault="00E719C6" w:rsidP="00E93377">
      <w:pPr>
        <w:spacing w:after="0" w:line="240" w:lineRule="auto"/>
        <w:ind w:firstLine="630"/>
        <w:jc w:val="both"/>
        <w:rPr>
          <w:rFonts w:ascii="Times New Roman" w:hAnsi="Times New Roman" w:cs="Times New Roman"/>
          <w:caps/>
          <w:sz w:val="24"/>
          <w:szCs w:val="24"/>
          <w:lang w:val="sr-Cyrl-CS"/>
        </w:rPr>
      </w:pPr>
      <w:r w:rsidRPr="00654CED">
        <w:rPr>
          <w:rFonts w:ascii="Times New Roman" w:hAnsi="Times New Roman" w:cs="Times New Roman"/>
          <w:caps/>
          <w:sz w:val="24"/>
          <w:szCs w:val="24"/>
          <w:lang w:val="sr-Cyrl-CS"/>
        </w:rPr>
        <w:t xml:space="preserve">2) да воде посебну евиденцију о </w:t>
      </w:r>
      <w:r w:rsidR="00A63313" w:rsidRPr="00654CED">
        <w:rPr>
          <w:rFonts w:ascii="Times New Roman" w:hAnsi="Times New Roman" w:cs="Times New Roman"/>
          <w:caps/>
          <w:sz w:val="24"/>
          <w:szCs w:val="24"/>
          <w:lang w:val="sr-Cyrl-CS"/>
        </w:rPr>
        <w:t xml:space="preserve">сопственом фармацеутском </w:t>
      </w:r>
      <w:r w:rsidRPr="00654CED">
        <w:rPr>
          <w:rFonts w:ascii="Times New Roman" w:hAnsi="Times New Roman" w:cs="Times New Roman"/>
          <w:caps/>
          <w:sz w:val="24"/>
          <w:szCs w:val="24"/>
          <w:lang w:val="sr-Cyrl-CS"/>
        </w:rPr>
        <w:t>отпаду и податке о томе достављају Агенцији;</w:t>
      </w:r>
    </w:p>
    <w:p w:rsidR="00E719C6" w:rsidRPr="00654CED" w:rsidRDefault="00E719C6" w:rsidP="00E93377">
      <w:pPr>
        <w:spacing w:after="0" w:line="240" w:lineRule="auto"/>
        <w:ind w:firstLine="630"/>
        <w:jc w:val="both"/>
        <w:rPr>
          <w:rFonts w:ascii="Times New Roman" w:hAnsi="Times New Roman" w:cs="Times New Roman"/>
          <w:caps/>
          <w:sz w:val="24"/>
          <w:szCs w:val="24"/>
          <w:lang w:val="sr-Cyrl-CS"/>
        </w:rPr>
      </w:pPr>
      <w:r w:rsidRPr="00654CED">
        <w:rPr>
          <w:rFonts w:ascii="Times New Roman" w:hAnsi="Times New Roman" w:cs="Times New Roman"/>
          <w:caps/>
          <w:sz w:val="24"/>
          <w:szCs w:val="24"/>
          <w:lang w:val="sr-Cyrl-CS"/>
        </w:rPr>
        <w:t>3) да у пословном простору апотеке обезбеде простор за контејнер за бесплатно сакупљање неупотребљивих лекова од грађана;</w:t>
      </w:r>
      <w:r w:rsidR="00165D53" w:rsidRPr="00654CED">
        <w:rPr>
          <w:rFonts w:ascii="Times New Roman" w:hAnsi="Times New Roman" w:cs="Times New Roman"/>
          <w:caps/>
          <w:sz w:val="24"/>
          <w:szCs w:val="24"/>
          <w:lang w:val="sr-Cyrl-CS"/>
        </w:rPr>
        <w:t xml:space="preserve">    </w:t>
      </w:r>
      <w:r w:rsidR="00E266A3" w:rsidRPr="00654CED">
        <w:rPr>
          <w:rFonts w:ascii="Times New Roman" w:hAnsi="Times New Roman" w:cs="Times New Roman"/>
          <w:caps/>
          <w:sz w:val="24"/>
          <w:szCs w:val="24"/>
          <w:lang w:val="sr-Cyrl-CS"/>
        </w:rPr>
        <w:t xml:space="preserve">  </w:t>
      </w:r>
    </w:p>
    <w:p w:rsidR="00E719C6" w:rsidRPr="00654CED" w:rsidRDefault="00E719C6" w:rsidP="00E93377">
      <w:pPr>
        <w:spacing w:after="0" w:line="240" w:lineRule="auto"/>
        <w:ind w:firstLine="630"/>
        <w:jc w:val="both"/>
        <w:rPr>
          <w:rFonts w:ascii="Times New Roman" w:hAnsi="Times New Roman" w:cs="Times New Roman"/>
          <w:caps/>
          <w:sz w:val="24"/>
          <w:szCs w:val="24"/>
          <w:lang w:val="sr-Cyrl-CS"/>
        </w:rPr>
      </w:pPr>
      <w:r w:rsidRPr="00654CED">
        <w:rPr>
          <w:rFonts w:ascii="Times New Roman" w:hAnsi="Times New Roman" w:cs="Times New Roman"/>
          <w:caps/>
          <w:sz w:val="24"/>
          <w:szCs w:val="24"/>
          <w:lang w:val="sr-Cyrl-CS"/>
        </w:rPr>
        <w:t>4) да закључе уговор са лицем из тачке 1) овог става о правима, обавезама и одговорностима у области управљања фармацеутским отпадом од грађана;</w:t>
      </w:r>
    </w:p>
    <w:p w:rsidR="00E719C6" w:rsidRPr="00654CED" w:rsidRDefault="00E719C6" w:rsidP="00E93377">
      <w:pPr>
        <w:spacing w:after="0" w:line="240" w:lineRule="auto"/>
        <w:ind w:firstLine="630"/>
        <w:jc w:val="both"/>
        <w:rPr>
          <w:rFonts w:ascii="Times New Roman" w:hAnsi="Times New Roman" w:cs="Times New Roman"/>
          <w:caps/>
          <w:sz w:val="24"/>
          <w:szCs w:val="24"/>
          <w:lang w:val="sr-Cyrl-CS"/>
        </w:rPr>
      </w:pPr>
      <w:r w:rsidRPr="00654CED">
        <w:rPr>
          <w:rFonts w:ascii="Times New Roman" w:hAnsi="Times New Roman" w:cs="Times New Roman"/>
          <w:caps/>
          <w:sz w:val="24"/>
          <w:szCs w:val="24"/>
          <w:lang w:val="sr-Cyrl-CS"/>
        </w:rPr>
        <w:t>5) да на видном месту истакну обавештење да се у тој апотеци прикупљају неупотребљиви лекови од грађана, као и да за враћање неупотребљивих лекова грађани не плаћају накнаду.</w:t>
      </w:r>
    </w:p>
    <w:p w:rsidR="00E719C6" w:rsidRPr="00B43506" w:rsidRDefault="00E719C6" w:rsidP="00E93377">
      <w:pPr>
        <w:spacing w:after="0" w:line="240" w:lineRule="auto"/>
        <w:ind w:firstLine="630"/>
        <w:jc w:val="both"/>
        <w:rPr>
          <w:rFonts w:ascii="Times New Roman" w:hAnsi="Times New Roman" w:cs="Times New Roman"/>
          <w:caps/>
          <w:sz w:val="24"/>
          <w:szCs w:val="24"/>
        </w:rPr>
      </w:pPr>
      <w:r w:rsidRPr="00654CED">
        <w:rPr>
          <w:rFonts w:ascii="Times New Roman" w:hAnsi="Times New Roman" w:cs="Times New Roman"/>
          <w:caps/>
          <w:sz w:val="24"/>
          <w:szCs w:val="24"/>
          <w:lang w:val="sr-Cyrl-CS"/>
        </w:rPr>
        <w:t>Грађани</w:t>
      </w:r>
      <w:r w:rsidR="00C32097" w:rsidRPr="00654CED">
        <w:rPr>
          <w:rFonts w:ascii="Times New Roman" w:hAnsi="Times New Roman" w:cs="Times New Roman"/>
          <w:caps/>
          <w:sz w:val="24"/>
          <w:szCs w:val="24"/>
          <w:lang w:val="sr-Cyrl-CS"/>
        </w:rPr>
        <w:t xml:space="preserve">, ОДНОСНО ДРЖАОЦИ ЖИВОТИЊА, </w:t>
      </w:r>
      <w:r w:rsidRPr="00654CED">
        <w:rPr>
          <w:rFonts w:ascii="Times New Roman" w:hAnsi="Times New Roman" w:cs="Times New Roman"/>
          <w:caps/>
          <w:sz w:val="24"/>
          <w:szCs w:val="24"/>
          <w:lang w:val="sr-Cyrl-CS"/>
        </w:rPr>
        <w:t xml:space="preserve">су дужни да неупотребљиве лекове предају апотеци која је основана као </w:t>
      </w:r>
      <w:r w:rsidRPr="00654CED">
        <w:rPr>
          <w:rFonts w:ascii="Times New Roman" w:hAnsi="Times New Roman" w:cs="Times New Roman"/>
          <w:caps/>
          <w:sz w:val="24"/>
          <w:szCs w:val="24"/>
          <w:lang w:val="sr-Cyrl-CS"/>
        </w:rPr>
        <w:lastRenderedPageBreak/>
        <w:t>здравствена установа</w:t>
      </w:r>
      <w:r w:rsidR="00C32097" w:rsidRPr="00654CED">
        <w:rPr>
          <w:rFonts w:ascii="Times New Roman" w:hAnsi="Times New Roman" w:cs="Times New Roman"/>
          <w:caps/>
          <w:sz w:val="24"/>
          <w:szCs w:val="24"/>
          <w:lang w:val="sr-Cyrl-CS"/>
        </w:rPr>
        <w:t xml:space="preserve">, ОДНОСНО ВЕТЕРИНАРСКА ОРГАНИЗАЦИЈА </w:t>
      </w:r>
      <w:r w:rsidRPr="00654CED">
        <w:rPr>
          <w:rFonts w:ascii="Times New Roman" w:hAnsi="Times New Roman" w:cs="Times New Roman"/>
          <w:caps/>
          <w:sz w:val="24"/>
          <w:szCs w:val="24"/>
          <w:lang w:val="sr-Cyrl-CS"/>
        </w:rPr>
        <w:t xml:space="preserve">или апотеци која је </w:t>
      </w:r>
      <w:r w:rsidRPr="00B43506">
        <w:rPr>
          <w:rFonts w:ascii="Times New Roman" w:hAnsi="Times New Roman" w:cs="Times New Roman"/>
          <w:caps/>
          <w:sz w:val="24"/>
          <w:szCs w:val="24"/>
          <w:lang w:val="sr-Cyrl-CS"/>
        </w:rPr>
        <w:t>основана као приватна пракса.</w:t>
      </w:r>
    </w:p>
    <w:p w:rsidR="00E719C6" w:rsidRPr="00B43506" w:rsidRDefault="00E719C6" w:rsidP="00E93377">
      <w:pPr>
        <w:spacing w:after="0" w:line="240" w:lineRule="auto"/>
        <w:ind w:firstLine="630"/>
        <w:jc w:val="both"/>
        <w:rPr>
          <w:rFonts w:ascii="Times New Roman" w:hAnsi="Times New Roman" w:cs="Times New Roman"/>
          <w:caps/>
          <w:sz w:val="24"/>
          <w:szCs w:val="24"/>
        </w:rPr>
      </w:pPr>
      <w:r w:rsidRPr="00B43506">
        <w:rPr>
          <w:rFonts w:ascii="Times New Roman" w:hAnsi="Times New Roman" w:cs="Times New Roman"/>
          <w:caps/>
          <w:sz w:val="24"/>
          <w:szCs w:val="24"/>
          <w:lang w:val="sr-Cyrl-CS"/>
        </w:rPr>
        <w:t xml:space="preserve">Контејнер из става </w:t>
      </w:r>
      <w:r w:rsidR="00034951" w:rsidRPr="00B43506">
        <w:rPr>
          <w:rFonts w:ascii="Times New Roman" w:hAnsi="Times New Roman" w:cs="Times New Roman"/>
          <w:caps/>
          <w:sz w:val="24"/>
          <w:szCs w:val="24"/>
          <w:lang w:val="sr-Cyrl-CS"/>
        </w:rPr>
        <w:t>1</w:t>
      </w:r>
      <w:r w:rsidRPr="00B43506">
        <w:rPr>
          <w:rFonts w:ascii="Times New Roman" w:hAnsi="Times New Roman" w:cs="Times New Roman"/>
          <w:caps/>
          <w:sz w:val="24"/>
          <w:szCs w:val="24"/>
          <w:lang w:val="sr-Cyrl-CS"/>
        </w:rPr>
        <w:t xml:space="preserve">. тачка 3) овог члана поставља лице које врши сакупљање, транспорт, третман, односно  складиштење, поновно искоришћење и одлагање или извоз фармацеутског отпада које има дозволу у складу са овим законом. </w:t>
      </w:r>
    </w:p>
    <w:p w:rsidR="00E719C6" w:rsidRPr="00B43506" w:rsidRDefault="00E719C6" w:rsidP="00E93377">
      <w:pPr>
        <w:spacing w:after="0" w:line="240" w:lineRule="auto"/>
        <w:ind w:firstLine="634"/>
        <w:jc w:val="both"/>
        <w:rPr>
          <w:rFonts w:ascii="Times New Roman" w:hAnsi="Times New Roman" w:cs="Times New Roman"/>
          <w:caps/>
          <w:noProof/>
          <w:sz w:val="24"/>
          <w:szCs w:val="24"/>
          <w:lang w:val="sr-Cyrl-CS"/>
        </w:rPr>
      </w:pPr>
      <w:r w:rsidRPr="00B43506">
        <w:rPr>
          <w:rFonts w:ascii="Times New Roman" w:hAnsi="Times New Roman" w:cs="Times New Roman"/>
          <w:caps/>
          <w:noProof/>
          <w:sz w:val="24"/>
          <w:szCs w:val="24"/>
          <w:lang w:val="sr-Cyrl-CS"/>
        </w:rPr>
        <w:t>Отпад који садржи психоактивне контролисане супстанце и прекурсоре третира се у складу са законима којим се уређује област психоактивних контролисаних супстанци и прекурсора, законом којим се уређује област лекова, као и законом којим се уређује управљање отпадом.</w:t>
      </w:r>
    </w:p>
    <w:p w:rsidR="00E719C6" w:rsidRDefault="00E719C6" w:rsidP="00E93377">
      <w:pPr>
        <w:spacing w:after="0" w:line="240" w:lineRule="auto"/>
        <w:ind w:firstLine="634"/>
        <w:jc w:val="both"/>
        <w:rPr>
          <w:rFonts w:ascii="Times New Roman" w:hAnsi="Times New Roman" w:cs="Times New Roman"/>
          <w:caps/>
          <w:noProof/>
          <w:sz w:val="24"/>
          <w:szCs w:val="24"/>
        </w:rPr>
      </w:pPr>
      <w:r w:rsidRPr="00B43506">
        <w:rPr>
          <w:rFonts w:ascii="Times New Roman" w:hAnsi="Times New Roman" w:cs="Times New Roman"/>
          <w:caps/>
          <w:noProof/>
          <w:sz w:val="24"/>
          <w:szCs w:val="24"/>
          <w:lang w:val="sr-Cyrl-CS"/>
        </w:rPr>
        <w:t xml:space="preserve">Министар надлежан за послове здравства, </w:t>
      </w:r>
      <w:r w:rsidRPr="00B43506">
        <w:rPr>
          <w:rFonts w:ascii="Times New Roman" w:hAnsi="Times New Roman" w:cs="Times New Roman"/>
          <w:caps/>
          <w:sz w:val="24"/>
          <w:szCs w:val="24"/>
        </w:rPr>
        <w:t>министар надлежан за послове ветеринарства</w:t>
      </w:r>
      <w:r w:rsidRPr="00B43506">
        <w:rPr>
          <w:rFonts w:ascii="Times New Roman" w:hAnsi="Times New Roman" w:cs="Times New Roman"/>
          <w:caps/>
          <w:noProof/>
          <w:sz w:val="24"/>
          <w:szCs w:val="24"/>
          <w:lang w:val="sr-Cyrl-CS"/>
        </w:rPr>
        <w:t xml:space="preserve"> и министар </w:t>
      </w:r>
      <w:r w:rsidR="00034951" w:rsidRPr="00B43506">
        <w:rPr>
          <w:rFonts w:ascii="Times New Roman" w:hAnsi="Times New Roman" w:cs="Times New Roman"/>
          <w:caps/>
          <w:noProof/>
          <w:sz w:val="24"/>
          <w:szCs w:val="24"/>
          <w:lang w:val="sr-Cyrl-CS"/>
        </w:rPr>
        <w:t xml:space="preserve">СП0РАЗУМНО </w:t>
      </w:r>
      <w:r w:rsidRPr="00B43506">
        <w:rPr>
          <w:rFonts w:ascii="Times New Roman" w:hAnsi="Times New Roman" w:cs="Times New Roman"/>
          <w:caps/>
          <w:noProof/>
          <w:sz w:val="24"/>
          <w:szCs w:val="24"/>
          <w:lang w:val="sr-Cyrl-CS"/>
        </w:rPr>
        <w:t>прописују</w:t>
      </w:r>
      <w:r w:rsidRPr="00B43506" w:rsidDel="00F82B9F">
        <w:rPr>
          <w:rFonts w:ascii="Times New Roman" w:hAnsi="Times New Roman" w:cs="Times New Roman"/>
          <w:caps/>
          <w:noProof/>
          <w:sz w:val="24"/>
          <w:szCs w:val="24"/>
          <w:lang w:val="sr-Cyrl-CS"/>
        </w:rPr>
        <w:t xml:space="preserve"> </w:t>
      </w:r>
      <w:r w:rsidRPr="00B43506">
        <w:rPr>
          <w:rFonts w:ascii="Times New Roman" w:hAnsi="Times New Roman" w:cs="Times New Roman"/>
          <w:caps/>
          <w:noProof/>
          <w:sz w:val="24"/>
          <w:szCs w:val="24"/>
          <w:lang w:val="sr-Cyrl-CS"/>
        </w:rPr>
        <w:t xml:space="preserve">начин и поступак управљања </w:t>
      </w:r>
      <w:r w:rsidRPr="00B43506">
        <w:rPr>
          <w:rFonts w:ascii="Times New Roman" w:hAnsi="Times New Roman" w:cs="Times New Roman"/>
          <w:caps/>
          <w:sz w:val="24"/>
          <w:szCs w:val="24"/>
          <w:lang w:val="sr-Cyrl-CS"/>
        </w:rPr>
        <w:t xml:space="preserve">фармацеутским </w:t>
      </w:r>
      <w:r w:rsidRPr="00B43506">
        <w:rPr>
          <w:rFonts w:ascii="Times New Roman" w:hAnsi="Times New Roman" w:cs="Times New Roman"/>
          <w:caps/>
          <w:noProof/>
          <w:sz w:val="24"/>
          <w:szCs w:val="24"/>
          <w:lang w:val="sr-Cyrl-CS"/>
        </w:rPr>
        <w:t>отпадом.</w:t>
      </w:r>
    </w:p>
    <w:p w:rsidR="00B43506" w:rsidRPr="00B43506" w:rsidRDefault="00B43506" w:rsidP="00E93377">
      <w:pPr>
        <w:spacing w:after="0" w:line="240" w:lineRule="auto"/>
        <w:ind w:firstLine="634"/>
        <w:jc w:val="both"/>
        <w:rPr>
          <w:rFonts w:ascii="Times New Roman" w:hAnsi="Times New Roman" w:cs="Times New Roman"/>
          <w:caps/>
          <w:noProof/>
          <w:sz w:val="24"/>
          <w:szCs w:val="24"/>
        </w:rPr>
      </w:pPr>
    </w:p>
    <w:p w:rsidR="0032339B" w:rsidRPr="0032339B" w:rsidRDefault="0032339B" w:rsidP="00E719C6">
      <w:pPr>
        <w:ind w:firstLine="635"/>
        <w:jc w:val="both"/>
        <w:rPr>
          <w:rFonts w:ascii="Times New Roman" w:hAnsi="Times New Roman" w:cs="Times New Roman"/>
          <w:caps/>
          <w:sz w:val="24"/>
          <w:szCs w:val="24"/>
        </w:rPr>
      </w:pPr>
    </w:p>
    <w:p w:rsidR="00E719C6" w:rsidRPr="00E66B6F" w:rsidRDefault="00E719C6" w:rsidP="00647204">
      <w:pPr>
        <w:jc w:val="center"/>
        <w:rPr>
          <w:rFonts w:ascii="Times New Roman" w:hAnsi="Times New Roman" w:cs="Times New Roman"/>
          <w:caps/>
          <w:sz w:val="24"/>
          <w:szCs w:val="24"/>
        </w:rPr>
      </w:pPr>
      <w:r w:rsidRPr="00E66B6F">
        <w:rPr>
          <w:rFonts w:ascii="Times New Roman" w:hAnsi="Times New Roman" w:cs="Times New Roman"/>
          <w:caps/>
          <w:sz w:val="24"/>
          <w:szCs w:val="24"/>
          <w:lang w:val="sr-Cyrl-CS"/>
        </w:rPr>
        <w:t>Трошкови управљања медицинским и фармацеутским отпадом</w:t>
      </w:r>
    </w:p>
    <w:p w:rsidR="00E719C6" w:rsidRPr="00654CED" w:rsidRDefault="00E719C6" w:rsidP="00E719C6">
      <w:pPr>
        <w:jc w:val="center"/>
        <w:rPr>
          <w:rFonts w:ascii="Times New Roman" w:hAnsi="Times New Roman" w:cs="Times New Roman"/>
          <w:caps/>
          <w:sz w:val="24"/>
          <w:szCs w:val="24"/>
        </w:rPr>
      </w:pPr>
      <w:r w:rsidRPr="00654CED">
        <w:rPr>
          <w:rFonts w:ascii="Times New Roman" w:hAnsi="Times New Roman" w:cs="Times New Roman"/>
          <w:caps/>
          <w:sz w:val="24"/>
          <w:szCs w:val="24"/>
          <w:lang w:val="sr-Cyrl-CS"/>
        </w:rPr>
        <w:t>Члан 56б</w:t>
      </w:r>
    </w:p>
    <w:p w:rsidR="00E719C6" w:rsidRPr="00654CED" w:rsidRDefault="00E719C6" w:rsidP="00E93377">
      <w:pPr>
        <w:spacing w:after="0" w:line="240" w:lineRule="auto"/>
        <w:ind w:firstLine="630"/>
        <w:jc w:val="both"/>
        <w:rPr>
          <w:rFonts w:ascii="Times New Roman" w:hAnsi="Times New Roman" w:cs="Times New Roman"/>
          <w:caps/>
          <w:sz w:val="24"/>
          <w:szCs w:val="24"/>
        </w:rPr>
      </w:pPr>
      <w:r w:rsidRPr="00654CED">
        <w:rPr>
          <w:rFonts w:ascii="Times New Roman" w:hAnsi="Times New Roman" w:cs="Times New Roman"/>
          <w:caps/>
          <w:sz w:val="24"/>
          <w:szCs w:val="24"/>
          <w:lang w:val="sr-Cyrl-CS"/>
        </w:rPr>
        <w:t>Трошкове управљања медицинским отпадом, укључујући фармацеутски отпад настао у апотекама из члана 56а овог закона, сноси произвођач отпада, осим трошкова управљања фармацеутским отпадом сакупљеним од грађана.</w:t>
      </w:r>
    </w:p>
    <w:p w:rsidR="00E719C6" w:rsidRPr="00654CED" w:rsidRDefault="00E719C6" w:rsidP="00E93377">
      <w:pPr>
        <w:spacing w:after="0" w:line="240" w:lineRule="auto"/>
        <w:ind w:firstLine="630"/>
        <w:jc w:val="both"/>
        <w:rPr>
          <w:rFonts w:ascii="Times New Roman" w:hAnsi="Times New Roman" w:cs="Times New Roman"/>
          <w:caps/>
          <w:sz w:val="24"/>
          <w:szCs w:val="24"/>
        </w:rPr>
      </w:pPr>
      <w:r w:rsidRPr="00654CED">
        <w:rPr>
          <w:rFonts w:ascii="Times New Roman" w:hAnsi="Times New Roman" w:cs="Times New Roman"/>
          <w:caps/>
          <w:sz w:val="24"/>
          <w:szCs w:val="24"/>
          <w:lang w:val="sr-Cyrl-CS"/>
        </w:rPr>
        <w:t>Трошкове управљања отпадом који настаје од лекова, за које у Републици Србији није издата дозвола за стављање у промет, сноси увозник тих лекова.</w:t>
      </w:r>
    </w:p>
    <w:p w:rsidR="00E719C6" w:rsidRPr="00654CED" w:rsidRDefault="00E719C6" w:rsidP="00E93377">
      <w:pPr>
        <w:spacing w:after="0" w:line="240" w:lineRule="auto"/>
        <w:ind w:firstLine="630"/>
        <w:jc w:val="both"/>
        <w:rPr>
          <w:rFonts w:ascii="Times New Roman" w:hAnsi="Times New Roman" w:cs="Times New Roman"/>
          <w:bCs/>
          <w:caps/>
          <w:sz w:val="24"/>
          <w:szCs w:val="24"/>
        </w:rPr>
      </w:pPr>
      <w:r w:rsidRPr="00654CED">
        <w:rPr>
          <w:rFonts w:ascii="Times New Roman" w:hAnsi="Times New Roman" w:cs="Times New Roman"/>
          <w:bCs/>
          <w:caps/>
          <w:sz w:val="24"/>
          <w:szCs w:val="24"/>
        </w:rPr>
        <w:t xml:space="preserve">Трошкове управљања, односно извоза фармацеутског отпада сакупљеног од грађана сноси произвођач и/или увозник који ставља фармацеутске производе на тржиште Републике Србије, </w:t>
      </w:r>
      <w:r w:rsidRPr="00654CED">
        <w:rPr>
          <w:rFonts w:ascii="Times New Roman" w:hAnsi="Times New Roman" w:cs="Times New Roman"/>
          <w:bCs/>
          <w:caps/>
          <w:sz w:val="24"/>
          <w:szCs w:val="24"/>
          <w:lang w:val="sr-Cyrl-CS"/>
        </w:rPr>
        <w:t xml:space="preserve">пропорционално учешћу у маси пласмана својих производа на тржиште </w:t>
      </w:r>
      <w:r w:rsidRPr="00654CED">
        <w:rPr>
          <w:rFonts w:ascii="Times New Roman" w:hAnsi="Times New Roman" w:cs="Times New Roman"/>
          <w:bCs/>
          <w:caps/>
          <w:sz w:val="24"/>
          <w:szCs w:val="24"/>
        </w:rPr>
        <w:t>Републике Србије</w:t>
      </w:r>
      <w:r w:rsidRPr="00654CED">
        <w:rPr>
          <w:rFonts w:ascii="Times New Roman" w:hAnsi="Times New Roman" w:cs="Times New Roman"/>
          <w:bCs/>
          <w:caps/>
          <w:sz w:val="24"/>
          <w:szCs w:val="24"/>
          <w:lang w:val="sr-Cyrl-CS"/>
        </w:rPr>
        <w:t xml:space="preserve">, </w:t>
      </w:r>
      <w:r w:rsidRPr="00654CED">
        <w:rPr>
          <w:rFonts w:ascii="Times New Roman" w:hAnsi="Times New Roman" w:cs="Times New Roman"/>
          <w:bCs/>
          <w:caps/>
          <w:sz w:val="24"/>
          <w:szCs w:val="24"/>
        </w:rPr>
        <w:t>у складу са овим законом</w:t>
      </w:r>
      <w:r w:rsidR="00D05B2A" w:rsidRPr="00654CED">
        <w:rPr>
          <w:rFonts w:ascii="Times New Roman" w:hAnsi="Times New Roman" w:cs="Times New Roman"/>
          <w:sz w:val="24"/>
          <w:szCs w:val="24"/>
        </w:rPr>
        <w:t xml:space="preserve"> </w:t>
      </w:r>
      <w:r w:rsidR="00D05B2A" w:rsidRPr="00654CED">
        <w:rPr>
          <w:rFonts w:ascii="Times New Roman" w:hAnsi="Times New Roman" w:cs="Times New Roman"/>
          <w:caps/>
          <w:sz w:val="24"/>
          <w:szCs w:val="24"/>
        </w:rPr>
        <w:t>а на основу евиденције Агенције за лекове</w:t>
      </w:r>
      <w:r w:rsidR="00585841">
        <w:rPr>
          <w:rFonts w:ascii="Times New Roman" w:hAnsi="Times New Roman" w:cs="Times New Roman"/>
          <w:caps/>
          <w:sz w:val="24"/>
          <w:szCs w:val="24"/>
          <w:lang w:val="sr-Cyrl-RS"/>
        </w:rPr>
        <w:t xml:space="preserve"> И МЕДИЦИНСКА СРЕДСТВА</w:t>
      </w:r>
      <w:r w:rsidR="00A63313" w:rsidRPr="00654CED">
        <w:rPr>
          <w:rFonts w:ascii="Times New Roman" w:hAnsi="Times New Roman" w:cs="Times New Roman"/>
          <w:bCs/>
          <w:caps/>
          <w:sz w:val="24"/>
          <w:szCs w:val="24"/>
        </w:rPr>
        <w:t>.</w:t>
      </w:r>
    </w:p>
    <w:p w:rsidR="00E719C6" w:rsidRPr="00654CED" w:rsidRDefault="00E719C6" w:rsidP="00E93377">
      <w:pPr>
        <w:spacing w:after="0" w:line="240" w:lineRule="auto"/>
        <w:ind w:firstLine="630"/>
        <w:jc w:val="both"/>
        <w:rPr>
          <w:rFonts w:ascii="Times New Roman" w:hAnsi="Times New Roman" w:cs="Times New Roman"/>
          <w:caps/>
          <w:sz w:val="24"/>
          <w:szCs w:val="24"/>
          <w:lang w:val="sr-Cyrl-CS"/>
        </w:rPr>
      </w:pPr>
      <w:r w:rsidRPr="00654CED">
        <w:rPr>
          <w:rFonts w:ascii="Times New Roman" w:hAnsi="Times New Roman" w:cs="Times New Roman"/>
          <w:caps/>
          <w:sz w:val="24"/>
          <w:szCs w:val="24"/>
          <w:lang w:val="sr-Cyrl-CS"/>
        </w:rPr>
        <w:t>Трошкови управљања фармацеутским отпадом из става 3. овог члана подразумевају:</w:t>
      </w:r>
    </w:p>
    <w:p w:rsidR="00E719C6" w:rsidRPr="00654CED" w:rsidRDefault="00E719C6" w:rsidP="00E93377">
      <w:pPr>
        <w:numPr>
          <w:ilvl w:val="0"/>
          <w:numId w:val="17"/>
        </w:numPr>
        <w:spacing w:after="0" w:line="240" w:lineRule="auto"/>
        <w:jc w:val="both"/>
        <w:rPr>
          <w:rFonts w:ascii="Times New Roman" w:hAnsi="Times New Roman" w:cs="Times New Roman"/>
          <w:caps/>
          <w:sz w:val="24"/>
          <w:szCs w:val="24"/>
          <w:lang w:val="sr-Cyrl-CS"/>
        </w:rPr>
      </w:pPr>
      <w:r w:rsidRPr="00654CED">
        <w:rPr>
          <w:rFonts w:ascii="Times New Roman" w:hAnsi="Times New Roman" w:cs="Times New Roman"/>
          <w:caps/>
          <w:sz w:val="24"/>
          <w:szCs w:val="24"/>
          <w:lang w:val="sr-Cyrl-CS"/>
        </w:rPr>
        <w:t>преузимање и превоз отпада;</w:t>
      </w:r>
    </w:p>
    <w:p w:rsidR="00E719C6" w:rsidRPr="00654CED" w:rsidRDefault="00E719C6" w:rsidP="00E93377">
      <w:pPr>
        <w:numPr>
          <w:ilvl w:val="0"/>
          <w:numId w:val="17"/>
        </w:numPr>
        <w:spacing w:after="0" w:line="240" w:lineRule="auto"/>
        <w:jc w:val="both"/>
        <w:rPr>
          <w:rFonts w:ascii="Times New Roman" w:hAnsi="Times New Roman" w:cs="Times New Roman"/>
          <w:caps/>
          <w:sz w:val="24"/>
          <w:szCs w:val="24"/>
          <w:lang w:val="sr-Cyrl-CS"/>
        </w:rPr>
      </w:pPr>
      <w:r w:rsidRPr="00654CED">
        <w:rPr>
          <w:rFonts w:ascii="Times New Roman" w:hAnsi="Times New Roman" w:cs="Times New Roman"/>
          <w:caps/>
          <w:sz w:val="24"/>
          <w:szCs w:val="24"/>
          <w:lang w:val="sr-Cyrl-CS"/>
        </w:rPr>
        <w:t>припрему заједничког плана;</w:t>
      </w:r>
    </w:p>
    <w:p w:rsidR="00E719C6" w:rsidRPr="00654CED" w:rsidRDefault="00E719C6" w:rsidP="00E93377">
      <w:pPr>
        <w:numPr>
          <w:ilvl w:val="0"/>
          <w:numId w:val="17"/>
        </w:numPr>
        <w:spacing w:after="0" w:line="240" w:lineRule="auto"/>
        <w:jc w:val="both"/>
        <w:rPr>
          <w:rFonts w:ascii="Times New Roman" w:hAnsi="Times New Roman" w:cs="Times New Roman"/>
          <w:caps/>
          <w:sz w:val="24"/>
          <w:szCs w:val="24"/>
          <w:lang w:val="sr-Cyrl-CS"/>
        </w:rPr>
      </w:pPr>
      <w:r w:rsidRPr="00654CED">
        <w:rPr>
          <w:rFonts w:ascii="Times New Roman" w:hAnsi="Times New Roman" w:cs="Times New Roman"/>
          <w:caps/>
          <w:sz w:val="24"/>
          <w:szCs w:val="24"/>
          <w:lang w:val="sr-Cyrl-CS"/>
        </w:rPr>
        <w:t>набавку и распоред контејнера за сакупљање;</w:t>
      </w:r>
    </w:p>
    <w:p w:rsidR="00E719C6" w:rsidRPr="00654CED" w:rsidRDefault="00E719C6" w:rsidP="00E93377">
      <w:pPr>
        <w:numPr>
          <w:ilvl w:val="0"/>
          <w:numId w:val="17"/>
        </w:numPr>
        <w:spacing w:after="0" w:line="240" w:lineRule="auto"/>
        <w:jc w:val="both"/>
        <w:rPr>
          <w:rFonts w:ascii="Times New Roman" w:hAnsi="Times New Roman" w:cs="Times New Roman"/>
          <w:caps/>
          <w:sz w:val="24"/>
          <w:szCs w:val="24"/>
          <w:lang w:val="sr-Cyrl-CS"/>
        </w:rPr>
      </w:pPr>
      <w:r w:rsidRPr="00654CED">
        <w:rPr>
          <w:rFonts w:ascii="Times New Roman" w:hAnsi="Times New Roman" w:cs="Times New Roman"/>
          <w:caps/>
          <w:sz w:val="24"/>
          <w:szCs w:val="24"/>
          <w:lang w:val="sr-Cyrl-CS"/>
        </w:rPr>
        <w:t>привремено складиштење и превоз ради одлагања;</w:t>
      </w:r>
    </w:p>
    <w:p w:rsidR="00E719C6" w:rsidRPr="00654CED" w:rsidRDefault="00E719C6" w:rsidP="00E93377">
      <w:pPr>
        <w:numPr>
          <w:ilvl w:val="0"/>
          <w:numId w:val="17"/>
        </w:numPr>
        <w:spacing w:after="0" w:line="240" w:lineRule="auto"/>
        <w:jc w:val="both"/>
        <w:rPr>
          <w:rFonts w:ascii="Times New Roman" w:hAnsi="Times New Roman" w:cs="Times New Roman"/>
          <w:caps/>
          <w:sz w:val="24"/>
          <w:szCs w:val="24"/>
          <w:lang w:val="sr-Cyrl-CS"/>
        </w:rPr>
      </w:pPr>
      <w:r w:rsidRPr="00654CED">
        <w:rPr>
          <w:rFonts w:ascii="Times New Roman" w:hAnsi="Times New Roman" w:cs="Times New Roman"/>
          <w:caps/>
          <w:sz w:val="24"/>
          <w:szCs w:val="24"/>
          <w:lang w:val="sr-Cyrl-CS"/>
        </w:rPr>
        <w:t>третм</w:t>
      </w:r>
      <w:r w:rsidR="00D6539F" w:rsidRPr="00654CED">
        <w:rPr>
          <w:rFonts w:ascii="Times New Roman" w:hAnsi="Times New Roman" w:cs="Times New Roman"/>
          <w:caps/>
          <w:sz w:val="24"/>
          <w:szCs w:val="24"/>
          <w:lang w:val="sr-Cyrl-CS"/>
        </w:rPr>
        <w:t xml:space="preserve">ан, односно поновно искоришћење, </w:t>
      </w:r>
      <w:r w:rsidRPr="00654CED">
        <w:rPr>
          <w:rFonts w:ascii="Times New Roman" w:hAnsi="Times New Roman" w:cs="Times New Roman"/>
          <w:caps/>
          <w:sz w:val="24"/>
          <w:szCs w:val="24"/>
          <w:lang w:val="sr-Cyrl-CS"/>
        </w:rPr>
        <w:t xml:space="preserve">одлагање </w:t>
      </w:r>
      <w:r w:rsidR="00D6539F" w:rsidRPr="00654CED">
        <w:rPr>
          <w:rFonts w:ascii="Times New Roman" w:hAnsi="Times New Roman" w:cs="Times New Roman"/>
          <w:caps/>
          <w:sz w:val="24"/>
          <w:szCs w:val="24"/>
        </w:rPr>
        <w:t xml:space="preserve">или извоз  </w:t>
      </w:r>
      <w:r w:rsidRPr="00654CED">
        <w:rPr>
          <w:rFonts w:ascii="Times New Roman" w:hAnsi="Times New Roman" w:cs="Times New Roman"/>
          <w:caps/>
          <w:sz w:val="24"/>
          <w:szCs w:val="24"/>
          <w:lang w:val="sr-Cyrl-CS"/>
        </w:rPr>
        <w:t>отпада;</w:t>
      </w:r>
    </w:p>
    <w:p w:rsidR="00E719C6" w:rsidRPr="00654CED" w:rsidRDefault="00E719C6" w:rsidP="00E93377">
      <w:pPr>
        <w:numPr>
          <w:ilvl w:val="0"/>
          <w:numId w:val="17"/>
        </w:numPr>
        <w:tabs>
          <w:tab w:val="left" w:pos="990"/>
        </w:tabs>
        <w:spacing w:after="0" w:line="240" w:lineRule="auto"/>
        <w:ind w:left="0" w:firstLine="630"/>
        <w:jc w:val="both"/>
        <w:rPr>
          <w:rFonts w:ascii="Times New Roman" w:hAnsi="Times New Roman" w:cs="Times New Roman"/>
          <w:caps/>
          <w:sz w:val="24"/>
          <w:szCs w:val="24"/>
          <w:lang w:val="sr-Cyrl-CS"/>
        </w:rPr>
      </w:pPr>
      <w:r w:rsidRPr="00654CED">
        <w:rPr>
          <w:rFonts w:ascii="Times New Roman" w:hAnsi="Times New Roman" w:cs="Times New Roman"/>
          <w:caps/>
          <w:sz w:val="24"/>
          <w:szCs w:val="24"/>
          <w:lang w:val="sr-Cyrl-CS"/>
        </w:rPr>
        <w:t>административне трошкове (електронска обрада података, вођење система, обавештавање</w:t>
      </w:r>
      <w:r w:rsidR="001D2836" w:rsidRPr="00654CED">
        <w:rPr>
          <w:rFonts w:ascii="Times New Roman" w:hAnsi="Times New Roman" w:cs="Times New Roman"/>
          <w:sz w:val="24"/>
          <w:szCs w:val="24"/>
        </w:rPr>
        <w:t xml:space="preserve"> </w:t>
      </w:r>
      <w:r w:rsidR="001D2836" w:rsidRPr="00654CED">
        <w:rPr>
          <w:rFonts w:ascii="Times New Roman" w:hAnsi="Times New Roman" w:cs="Times New Roman"/>
          <w:caps/>
          <w:sz w:val="24"/>
          <w:szCs w:val="24"/>
        </w:rPr>
        <w:t>и припрема документације за извоз</w:t>
      </w:r>
      <w:r w:rsidRPr="00654CED">
        <w:rPr>
          <w:rFonts w:ascii="Times New Roman" w:hAnsi="Times New Roman" w:cs="Times New Roman"/>
          <w:caps/>
          <w:sz w:val="24"/>
          <w:szCs w:val="24"/>
          <w:lang w:val="sr-Cyrl-CS"/>
        </w:rPr>
        <w:t>).</w:t>
      </w:r>
    </w:p>
    <w:p w:rsidR="00AD344C" w:rsidRDefault="00AD344C" w:rsidP="00AD344C">
      <w:pPr>
        <w:tabs>
          <w:tab w:val="left" w:pos="990"/>
        </w:tabs>
        <w:spacing w:after="0" w:line="240" w:lineRule="auto"/>
        <w:ind w:left="630"/>
        <w:jc w:val="both"/>
        <w:rPr>
          <w:rFonts w:ascii="Times New Roman" w:hAnsi="Times New Roman" w:cs="Times New Roman"/>
          <w:caps/>
          <w:sz w:val="24"/>
          <w:szCs w:val="24"/>
          <w:lang w:val="sr-Cyrl-CS"/>
        </w:rPr>
      </w:pPr>
    </w:p>
    <w:p w:rsidR="0042001C" w:rsidRPr="00654CED" w:rsidRDefault="0042001C" w:rsidP="00AD344C">
      <w:pPr>
        <w:tabs>
          <w:tab w:val="left" w:pos="990"/>
        </w:tabs>
        <w:spacing w:after="0" w:line="240" w:lineRule="auto"/>
        <w:ind w:left="630"/>
        <w:jc w:val="both"/>
        <w:rPr>
          <w:rFonts w:ascii="Times New Roman" w:hAnsi="Times New Roman" w:cs="Times New Roman"/>
          <w:caps/>
          <w:sz w:val="24"/>
          <w:szCs w:val="24"/>
          <w:lang w:val="sr-Cyrl-CS"/>
        </w:rPr>
      </w:pPr>
    </w:p>
    <w:p w:rsidR="00AD344C" w:rsidRPr="00654CED" w:rsidRDefault="00AD344C" w:rsidP="00AD344C">
      <w:pPr>
        <w:spacing w:after="0" w:line="240" w:lineRule="auto"/>
        <w:ind w:firstLine="720"/>
        <w:jc w:val="center"/>
        <w:rPr>
          <w:rFonts w:ascii="Times New Roman" w:eastAsia="Times New Roman" w:hAnsi="Times New Roman" w:cs="Times New Roman"/>
          <w:b/>
          <w:noProof/>
          <w:sz w:val="24"/>
          <w:szCs w:val="24"/>
          <w:lang w:val="sr-Cyrl-CS"/>
        </w:rPr>
      </w:pPr>
      <w:r w:rsidRPr="00654CED">
        <w:rPr>
          <w:rFonts w:ascii="Times New Roman" w:eastAsia="Times New Roman" w:hAnsi="Times New Roman" w:cs="Times New Roman"/>
          <w:b/>
          <w:noProof/>
          <w:sz w:val="24"/>
          <w:szCs w:val="24"/>
          <w:lang w:val="sr-Cyrl-CS"/>
        </w:rPr>
        <w:lastRenderedPageBreak/>
        <w:t>Управљање отпадом из производње титан-диоксида</w:t>
      </w:r>
    </w:p>
    <w:p w:rsidR="00AD344C" w:rsidRPr="00654CED" w:rsidRDefault="00AD344C" w:rsidP="00AD344C">
      <w:pPr>
        <w:spacing w:after="0" w:line="240" w:lineRule="auto"/>
        <w:ind w:firstLine="720"/>
        <w:jc w:val="center"/>
        <w:rPr>
          <w:rFonts w:ascii="Times New Roman" w:eastAsia="Times New Roman" w:hAnsi="Times New Roman" w:cs="Times New Roman"/>
          <w:b/>
          <w:noProof/>
          <w:sz w:val="24"/>
          <w:szCs w:val="24"/>
          <w:lang w:val="sr-Cyrl-CS"/>
        </w:rPr>
      </w:pPr>
      <w:r w:rsidRPr="00654CED">
        <w:rPr>
          <w:rFonts w:ascii="Times New Roman" w:eastAsia="Times New Roman" w:hAnsi="Times New Roman" w:cs="Times New Roman"/>
          <w:b/>
          <w:noProof/>
          <w:sz w:val="24"/>
          <w:szCs w:val="24"/>
          <w:lang w:val="sr-Cyrl-CS"/>
        </w:rPr>
        <w:t>Члан 57</w:t>
      </w:r>
      <w:r w:rsidR="00EE6439">
        <w:rPr>
          <w:rFonts w:ascii="Times New Roman" w:eastAsia="Times New Roman" w:hAnsi="Times New Roman" w:cs="Times New Roman"/>
          <w:b/>
          <w:noProof/>
          <w:sz w:val="24"/>
          <w:szCs w:val="24"/>
          <w:lang w:val="sr-Cyrl-CS"/>
        </w:rPr>
        <w:t>.</w:t>
      </w:r>
    </w:p>
    <w:p w:rsidR="00AD344C" w:rsidRPr="00654CED" w:rsidRDefault="00AD344C" w:rsidP="00AD344C">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Отпад од титан-диоксида, у смислу овог закона, јесу све врсте отпада настале у току производње титан-диоксида, који произвођач одлаже или је обавезан да одложи у складу са овим законом, као и остатак настао у току третмана ове врсте отпада. </w:t>
      </w:r>
    </w:p>
    <w:p w:rsidR="00AD344C" w:rsidRPr="00654CED" w:rsidRDefault="00AD344C" w:rsidP="00AD344C">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Операције одлагања отпада од титан-диоксида не могу се вршити без дозволе министарства, односно надлежног органа аутономне покрајине. </w:t>
      </w:r>
    </w:p>
    <w:p w:rsidR="00AD344C" w:rsidRPr="00654CED" w:rsidRDefault="00AD344C" w:rsidP="00AD344C">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Произвођач и в</w:t>
      </w:r>
      <w:r w:rsidRPr="00654CED">
        <w:rPr>
          <w:rFonts w:ascii="Times New Roman" w:eastAsia="Times New Roman" w:hAnsi="Times New Roman" w:cs="Times New Roman"/>
          <w:strike/>
          <w:noProof/>
          <w:sz w:val="24"/>
          <w:szCs w:val="24"/>
          <w:lang w:val="sr-Cyrl-CS"/>
        </w:rPr>
        <w:t>ласник</w:t>
      </w:r>
      <w:r w:rsidRPr="00654CED">
        <w:rPr>
          <w:rFonts w:ascii="Times New Roman" w:eastAsia="Times New Roman" w:hAnsi="Times New Roman" w:cs="Times New Roman"/>
          <w:noProof/>
          <w:sz w:val="24"/>
          <w:szCs w:val="24"/>
          <w:lang w:val="sr-Cyrl-CS"/>
        </w:rPr>
        <w:t xml:space="preserve"> </w:t>
      </w:r>
      <w:r w:rsidR="00FC1346" w:rsidRPr="00654CED">
        <w:rPr>
          <w:rFonts w:ascii="Times New Roman" w:hAnsi="Times New Roman" w:cs="Times New Roman"/>
          <w:caps/>
          <w:sz w:val="24"/>
          <w:szCs w:val="24"/>
        </w:rPr>
        <w:t>власник и/или ДРУГИ држалац</w:t>
      </w:r>
      <w:r w:rsidRPr="00654CED">
        <w:rPr>
          <w:rFonts w:ascii="Times New Roman" w:eastAsia="Times New Roman" w:hAnsi="Times New Roman" w:cs="Times New Roman"/>
          <w:noProof/>
          <w:sz w:val="24"/>
          <w:szCs w:val="24"/>
          <w:lang w:val="sr-Cyrl-CS"/>
        </w:rPr>
        <w:t xml:space="preserve"> отпада дужан је да има дозволу, да води и чува евиденцију о количинама ове врсте отпада која је сакупљена, ускладиштена, третирана или одложена и податке о томе доставља Агенцији. </w:t>
      </w:r>
    </w:p>
    <w:p w:rsidR="00AD344C" w:rsidRPr="00654CED" w:rsidRDefault="00AD344C" w:rsidP="00AD344C">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Произвођач и в</w:t>
      </w:r>
      <w:r w:rsidRPr="00654CED">
        <w:rPr>
          <w:rFonts w:ascii="Times New Roman" w:eastAsia="Times New Roman" w:hAnsi="Times New Roman" w:cs="Times New Roman"/>
          <w:strike/>
          <w:noProof/>
          <w:sz w:val="24"/>
          <w:szCs w:val="24"/>
          <w:lang w:val="sr-Cyrl-CS"/>
        </w:rPr>
        <w:t>ласник</w:t>
      </w:r>
      <w:r w:rsidRPr="00654CED">
        <w:rPr>
          <w:rFonts w:ascii="Times New Roman" w:eastAsia="Times New Roman" w:hAnsi="Times New Roman" w:cs="Times New Roman"/>
          <w:noProof/>
          <w:sz w:val="24"/>
          <w:szCs w:val="24"/>
          <w:lang w:val="sr-Cyrl-CS"/>
        </w:rPr>
        <w:t xml:space="preserve"> </w:t>
      </w:r>
      <w:r w:rsidR="00FC1346" w:rsidRPr="00654CED">
        <w:rPr>
          <w:rFonts w:ascii="Times New Roman" w:hAnsi="Times New Roman" w:cs="Times New Roman"/>
          <w:caps/>
          <w:sz w:val="24"/>
          <w:szCs w:val="24"/>
        </w:rPr>
        <w:t>власник и/или ДРУГИ држалац</w:t>
      </w:r>
      <w:r w:rsidRPr="00654CED">
        <w:rPr>
          <w:rFonts w:ascii="Times New Roman" w:eastAsia="Times New Roman" w:hAnsi="Times New Roman" w:cs="Times New Roman"/>
          <w:noProof/>
          <w:sz w:val="24"/>
          <w:szCs w:val="24"/>
          <w:lang w:val="sr-Cyrl-CS"/>
        </w:rPr>
        <w:t xml:space="preserve"> титан-диоксида и отпада од титан-диоксида у</w:t>
      </w:r>
      <w:r w:rsidR="00FC1346" w:rsidRPr="00654CED">
        <w:rPr>
          <w:rFonts w:ascii="Times New Roman" w:eastAsia="Times New Roman" w:hAnsi="Times New Roman" w:cs="Times New Roman"/>
          <w:noProof/>
          <w:sz w:val="24"/>
          <w:szCs w:val="24"/>
          <w:lang w:val="sr-Cyrl-CS"/>
        </w:rPr>
        <w:t xml:space="preserve"> обавези је да спроводи мере надз</w:t>
      </w:r>
      <w:r w:rsidRPr="00654CED">
        <w:rPr>
          <w:rFonts w:ascii="Times New Roman" w:eastAsia="Times New Roman" w:hAnsi="Times New Roman" w:cs="Times New Roman"/>
          <w:noProof/>
          <w:sz w:val="24"/>
          <w:szCs w:val="24"/>
          <w:lang w:val="sr-Cyrl-CS"/>
        </w:rPr>
        <w:t xml:space="preserve">ора над операцијама одлагања и контролу земљишта, воде и ваздуха на локацији где је отпад од титан-диоксида коришћен, чуван или одложен. </w:t>
      </w:r>
    </w:p>
    <w:p w:rsidR="00AD344C" w:rsidRPr="00654CED" w:rsidRDefault="00AD344C" w:rsidP="00AD344C">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Министар ближе прописује начин и поступак управљања отпадом од титан-диоксида, као и мере наџора и мониторинга животне средине на локацији. </w:t>
      </w:r>
    </w:p>
    <w:p w:rsidR="00E719C6" w:rsidRPr="00654CED" w:rsidRDefault="00FC1346" w:rsidP="00657942">
      <w:pPr>
        <w:tabs>
          <w:tab w:val="left" w:pos="990"/>
        </w:tabs>
        <w:spacing w:after="120" w:line="240" w:lineRule="auto"/>
        <w:jc w:val="both"/>
        <w:rPr>
          <w:rFonts w:ascii="Times New Roman" w:hAnsi="Times New Roman" w:cs="Times New Roman"/>
          <w:caps/>
          <w:sz w:val="24"/>
          <w:szCs w:val="24"/>
        </w:rPr>
      </w:pPr>
      <w:r w:rsidRPr="00654CED">
        <w:rPr>
          <w:rFonts w:ascii="Times New Roman" w:hAnsi="Times New Roman" w:cs="Times New Roman"/>
          <w:caps/>
          <w:sz w:val="24"/>
          <w:szCs w:val="24"/>
        </w:rPr>
        <w:t xml:space="preserve"> </w:t>
      </w:r>
    </w:p>
    <w:p w:rsidR="00F66E68" w:rsidRPr="00654CED" w:rsidRDefault="00F66E68" w:rsidP="00657942">
      <w:pPr>
        <w:spacing w:before="120" w:after="0" w:line="240" w:lineRule="auto"/>
        <w:jc w:val="center"/>
        <w:rPr>
          <w:rFonts w:ascii="Times New Roman" w:eastAsia="Times New Roman" w:hAnsi="Times New Roman" w:cs="Times New Roman"/>
          <w:b/>
          <w:bCs/>
          <w:noProof/>
          <w:sz w:val="24"/>
          <w:szCs w:val="24"/>
          <w:lang w:val="sr-Cyrl-CS"/>
        </w:rPr>
      </w:pPr>
      <w:r w:rsidRPr="00654CED">
        <w:rPr>
          <w:rFonts w:ascii="Times New Roman" w:eastAsia="Times New Roman" w:hAnsi="Times New Roman" w:cs="Times New Roman"/>
          <w:b/>
          <w:bCs/>
          <w:noProof/>
          <w:sz w:val="24"/>
          <w:szCs w:val="24"/>
          <w:lang w:val="sr-Cyrl-CS"/>
        </w:rPr>
        <w:t xml:space="preserve">Издавање и врсте дозвола </w:t>
      </w:r>
    </w:p>
    <w:p w:rsidR="00F66E68" w:rsidRPr="00654CED" w:rsidRDefault="00F66E68" w:rsidP="00657942">
      <w:pPr>
        <w:spacing w:before="120" w:after="0" w:line="240" w:lineRule="auto"/>
        <w:jc w:val="center"/>
        <w:rPr>
          <w:rFonts w:ascii="Times New Roman" w:eastAsia="Times New Roman" w:hAnsi="Times New Roman" w:cs="Times New Roman"/>
          <w:b/>
          <w:bCs/>
          <w:noProof/>
          <w:sz w:val="24"/>
          <w:szCs w:val="24"/>
          <w:lang w:val="sr-Cyrl-CS"/>
        </w:rPr>
      </w:pPr>
      <w:bookmarkStart w:id="30" w:name="clan_59"/>
      <w:bookmarkEnd w:id="30"/>
      <w:r w:rsidRPr="00654CED">
        <w:rPr>
          <w:rFonts w:ascii="Times New Roman" w:eastAsia="Times New Roman" w:hAnsi="Times New Roman" w:cs="Times New Roman"/>
          <w:b/>
          <w:bCs/>
          <w:noProof/>
          <w:sz w:val="24"/>
          <w:szCs w:val="24"/>
          <w:lang w:val="sr-Cyrl-CS"/>
        </w:rPr>
        <w:t>Члан 5</w:t>
      </w:r>
      <w:r w:rsidR="00EE6439">
        <w:rPr>
          <w:rFonts w:ascii="Times New Roman" w:eastAsia="Times New Roman" w:hAnsi="Times New Roman" w:cs="Times New Roman"/>
          <w:b/>
          <w:bCs/>
          <w:noProof/>
          <w:sz w:val="24"/>
          <w:szCs w:val="24"/>
          <w:lang w:val="sr-Cyrl-CS"/>
        </w:rPr>
        <w:t>9.</w:t>
      </w:r>
    </w:p>
    <w:p w:rsidR="00F66E68" w:rsidRPr="00654CED" w:rsidRDefault="00F66E68"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За обављање једне или више делатности у области управљања отпадом прибављају се дозволе, и то: </w:t>
      </w:r>
    </w:p>
    <w:p w:rsidR="00F66E68" w:rsidRPr="00654CED" w:rsidRDefault="00F66E68"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1) дозвола за сакупљање отпада; </w:t>
      </w:r>
    </w:p>
    <w:p w:rsidR="00F66E68" w:rsidRPr="00654CED" w:rsidRDefault="00F66E68"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2) дозвола за транспорт отпада; </w:t>
      </w:r>
    </w:p>
    <w:p w:rsidR="004B20FA" w:rsidRPr="00654CED" w:rsidRDefault="00F66E68"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3) дозвола за складиштење отпада; </w:t>
      </w:r>
    </w:p>
    <w:p w:rsidR="004B20FA" w:rsidRPr="00654CED" w:rsidRDefault="00F66E68" w:rsidP="00E93377">
      <w:pPr>
        <w:pStyle w:val="rvps1"/>
        <w:shd w:val="clear" w:color="auto" w:fill="FFFFFF"/>
        <w:ind w:firstLine="720"/>
        <w:jc w:val="both"/>
        <w:rPr>
          <w:caps/>
          <w:lang w:val="sr-Cyrl-CS"/>
        </w:rPr>
      </w:pPr>
      <w:r w:rsidRPr="00654CED">
        <w:rPr>
          <w:noProof/>
          <w:lang w:val="sr-Cyrl-CS"/>
        </w:rPr>
        <w:t xml:space="preserve">4) </w:t>
      </w:r>
      <w:r w:rsidR="004B20FA" w:rsidRPr="00654CED">
        <w:rPr>
          <w:caps/>
          <w:lang w:val="sr-Cyrl-CS"/>
        </w:rPr>
        <w:t xml:space="preserve">дозвола за третман отпада, и то: </w:t>
      </w:r>
    </w:p>
    <w:p w:rsidR="004B20FA" w:rsidRPr="00654CED" w:rsidRDefault="004B20FA" w:rsidP="00E93377">
      <w:pPr>
        <w:pStyle w:val="rvps1"/>
        <w:numPr>
          <w:ilvl w:val="0"/>
          <w:numId w:val="7"/>
        </w:numPr>
        <w:shd w:val="clear" w:color="auto" w:fill="FFFFFF"/>
        <w:tabs>
          <w:tab w:val="left" w:pos="900"/>
          <w:tab w:val="left" w:pos="990"/>
          <w:tab w:val="left" w:pos="1350"/>
        </w:tabs>
        <w:ind w:left="0" w:firstLine="720"/>
        <w:jc w:val="both"/>
        <w:rPr>
          <w:caps/>
        </w:rPr>
      </w:pPr>
      <w:r w:rsidRPr="00654CED">
        <w:rPr>
          <w:caps/>
          <w:lang w:val="sr-Cyrl-CS"/>
        </w:rPr>
        <w:t>дозвола за складиштење;</w:t>
      </w:r>
    </w:p>
    <w:p w:rsidR="004B20FA" w:rsidRPr="00654CED" w:rsidRDefault="004B20FA" w:rsidP="00E93377">
      <w:pPr>
        <w:pStyle w:val="rvps1"/>
        <w:numPr>
          <w:ilvl w:val="0"/>
          <w:numId w:val="7"/>
        </w:numPr>
        <w:shd w:val="clear" w:color="auto" w:fill="FFFFFF"/>
        <w:tabs>
          <w:tab w:val="left" w:pos="900"/>
          <w:tab w:val="left" w:pos="990"/>
          <w:tab w:val="left" w:pos="1080"/>
          <w:tab w:val="left" w:pos="1350"/>
        </w:tabs>
        <w:ind w:left="0" w:firstLine="720"/>
        <w:jc w:val="both"/>
        <w:rPr>
          <w:caps/>
        </w:rPr>
      </w:pPr>
      <w:r w:rsidRPr="00654CED">
        <w:rPr>
          <w:caps/>
          <w:lang w:val="sr-Cyrl-CS"/>
        </w:rPr>
        <w:t>дозвола за поновно искоришћење;</w:t>
      </w:r>
    </w:p>
    <w:p w:rsidR="004B20FA" w:rsidRPr="00654CED" w:rsidRDefault="00B44070" w:rsidP="00E93377">
      <w:pPr>
        <w:pStyle w:val="rvps1"/>
        <w:numPr>
          <w:ilvl w:val="0"/>
          <w:numId w:val="7"/>
        </w:numPr>
        <w:shd w:val="clear" w:color="auto" w:fill="FFFFFF"/>
        <w:tabs>
          <w:tab w:val="left" w:pos="900"/>
          <w:tab w:val="left" w:pos="990"/>
          <w:tab w:val="left" w:pos="1350"/>
        </w:tabs>
        <w:ind w:left="0" w:firstLine="720"/>
        <w:jc w:val="both"/>
        <w:rPr>
          <w:caps/>
        </w:rPr>
      </w:pPr>
      <w:r w:rsidRPr="00654CED">
        <w:rPr>
          <w:caps/>
        </w:rPr>
        <w:t xml:space="preserve"> </w:t>
      </w:r>
      <w:r w:rsidR="004B20FA" w:rsidRPr="00654CED">
        <w:rPr>
          <w:caps/>
          <w:lang w:val="sr-Cyrl-CS"/>
        </w:rPr>
        <w:t>дозвола за одлагање</w:t>
      </w:r>
      <w:r w:rsidR="004B20FA" w:rsidRPr="00654CED">
        <w:rPr>
          <w:rStyle w:val="rvts3"/>
          <w:caps/>
          <w:color w:val="auto"/>
          <w:sz w:val="24"/>
          <w:szCs w:val="24"/>
          <w:lang w:val="sr-Cyrl-CS"/>
        </w:rPr>
        <w:t>.</w:t>
      </w:r>
    </w:p>
    <w:p w:rsidR="00F66E68" w:rsidRPr="00654CED" w:rsidRDefault="00F66E68" w:rsidP="00E93377">
      <w:pPr>
        <w:tabs>
          <w:tab w:val="left" w:pos="900"/>
          <w:tab w:val="left" w:pos="990"/>
        </w:tabs>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strike/>
          <w:noProof/>
          <w:sz w:val="24"/>
          <w:szCs w:val="24"/>
          <w:lang w:val="sr-Cyrl-CS"/>
        </w:rPr>
        <w:t>5) дозвола за одлагање отпада.</w:t>
      </w:r>
      <w:r w:rsidRPr="00654CED">
        <w:rPr>
          <w:rFonts w:ascii="Times New Roman" w:eastAsia="Times New Roman" w:hAnsi="Times New Roman" w:cs="Times New Roman"/>
          <w:noProof/>
          <w:sz w:val="24"/>
          <w:szCs w:val="24"/>
          <w:lang w:val="sr-Cyrl-CS"/>
        </w:rPr>
        <w:t xml:space="preserve"> </w:t>
      </w:r>
    </w:p>
    <w:p w:rsidR="00F66E68" w:rsidRPr="00654CED" w:rsidRDefault="00F66E68" w:rsidP="00D54EB6">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За обављање више делатности једног оператера може се издати једна интегрална дозвола. </w:t>
      </w:r>
    </w:p>
    <w:p w:rsidR="00F66E68" w:rsidRPr="00654CED" w:rsidRDefault="00F66E68" w:rsidP="00D54EB6">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Дозвола за сакупљање и транспорт опасног отпада издаје се у складу са овим законом и другим прописима. </w:t>
      </w:r>
    </w:p>
    <w:p w:rsidR="006B7278" w:rsidRPr="006B7278" w:rsidRDefault="006B7278" w:rsidP="006B7278">
      <w:pPr>
        <w:spacing w:after="0" w:line="240" w:lineRule="auto"/>
        <w:ind w:firstLine="720"/>
        <w:jc w:val="both"/>
        <w:rPr>
          <w:rStyle w:val="rvts3"/>
          <w:rFonts w:ascii="Times New Roman" w:hAnsi="Times New Roman" w:cs="Times New Roman"/>
          <w:caps/>
          <w:strike/>
          <w:color w:val="auto"/>
          <w:sz w:val="24"/>
          <w:szCs w:val="24"/>
        </w:rPr>
      </w:pPr>
      <w:r w:rsidRPr="0032339B">
        <w:rPr>
          <w:rFonts w:ascii="Times New Roman" w:eastAsia="Times New Roman" w:hAnsi="Times New Roman" w:cs="Times New Roman"/>
          <w:strike/>
          <w:noProof/>
          <w:sz w:val="24"/>
          <w:szCs w:val="24"/>
          <w:lang w:val="sr-Cyrl-CS"/>
        </w:rPr>
        <w:t>Дозволе из ст. 1. и 2. овог члана издају се за обављање делатности у области управљања отпадом за које се, према прописима којима се уређује интегрисано спречавање и контрола загађивања животне средине, не издаје интегрисана дозвола, као и за рад постојећих постројења у обласзи управљања отпадом која подлежу издавању интегрисане дозволе</w:t>
      </w:r>
    </w:p>
    <w:p w:rsidR="005C6BC5" w:rsidRPr="00654CED" w:rsidRDefault="005C6BC5" w:rsidP="00D54EB6">
      <w:pPr>
        <w:spacing w:after="0" w:line="240" w:lineRule="auto"/>
        <w:ind w:firstLine="720"/>
        <w:jc w:val="both"/>
        <w:rPr>
          <w:rStyle w:val="rvts3"/>
          <w:rFonts w:ascii="Times New Roman" w:hAnsi="Times New Roman" w:cs="Times New Roman"/>
          <w:caps/>
          <w:color w:val="auto"/>
          <w:sz w:val="24"/>
          <w:szCs w:val="24"/>
        </w:rPr>
      </w:pPr>
      <w:r w:rsidRPr="00654CED">
        <w:rPr>
          <w:rFonts w:ascii="Times New Roman" w:eastAsia="Times New Roman" w:hAnsi="Times New Roman" w:cs="Times New Roman"/>
          <w:caps/>
          <w:noProof/>
          <w:sz w:val="24"/>
          <w:szCs w:val="24"/>
          <w:lang w:val="sr-Cyrl-CS"/>
        </w:rPr>
        <w:t>Дозволе из ст. 1. и 2. овог члана издају се за обављање делатности у области управљања отпадом за које се, према прописима којима се уређује интегрисано спречавање и контрола загађивања животне средине, не издаје интегрисана дозвола</w:t>
      </w:r>
      <w:r w:rsidR="0013670F" w:rsidRPr="00654CED">
        <w:rPr>
          <w:rFonts w:ascii="Times New Roman" w:eastAsia="Times New Roman" w:hAnsi="Times New Roman" w:cs="Times New Roman"/>
          <w:caps/>
          <w:noProof/>
          <w:sz w:val="24"/>
          <w:szCs w:val="24"/>
          <w:lang w:val="sr-Cyrl-CS"/>
        </w:rPr>
        <w:t>.</w:t>
      </w:r>
    </w:p>
    <w:p w:rsidR="0013670F" w:rsidRPr="00654CED" w:rsidRDefault="0013670F" w:rsidP="00D54EB6">
      <w:pPr>
        <w:spacing w:after="0" w:line="240" w:lineRule="auto"/>
        <w:ind w:firstLine="720"/>
        <w:jc w:val="both"/>
        <w:rPr>
          <w:rFonts w:ascii="Times New Roman" w:eastAsia="Times New Roman" w:hAnsi="Times New Roman" w:cs="Times New Roman"/>
          <w:caps/>
          <w:noProof/>
          <w:sz w:val="24"/>
          <w:szCs w:val="24"/>
          <w:lang w:val="sr-Cyrl-CS"/>
        </w:rPr>
      </w:pPr>
      <w:r w:rsidRPr="00654CED">
        <w:rPr>
          <w:rFonts w:ascii="Times New Roman" w:hAnsi="Times New Roman" w:cs="Times New Roman"/>
          <w:caps/>
          <w:sz w:val="24"/>
          <w:szCs w:val="24"/>
          <w:lang w:val="sr-Cyrl-CS"/>
        </w:rPr>
        <w:t>Изузетно, д</w:t>
      </w:r>
      <w:r w:rsidRPr="00654CED">
        <w:rPr>
          <w:rStyle w:val="rvts3"/>
          <w:rFonts w:ascii="Times New Roman" w:hAnsi="Times New Roman" w:cs="Times New Roman"/>
          <w:caps/>
          <w:color w:val="auto"/>
          <w:sz w:val="24"/>
          <w:szCs w:val="24"/>
        </w:rPr>
        <w:t xml:space="preserve">озвола из ст. 1. и 2. овог члана издаје се </w:t>
      </w:r>
      <w:r w:rsidRPr="00654CED">
        <w:rPr>
          <w:rFonts w:ascii="Times New Roman" w:eastAsia="Times New Roman" w:hAnsi="Times New Roman" w:cs="Times New Roman"/>
          <w:caps/>
          <w:noProof/>
          <w:sz w:val="24"/>
          <w:szCs w:val="24"/>
          <w:lang w:val="sr-Cyrl-CS"/>
        </w:rPr>
        <w:t xml:space="preserve">и за рад нових и рад постојећих постројења у области управљања отпадом која подлежу издавању интегрисане дозволе, укључујући </w:t>
      </w:r>
      <w:r w:rsidRPr="00654CED">
        <w:rPr>
          <w:rStyle w:val="rvts3"/>
          <w:rFonts w:ascii="Times New Roman" w:hAnsi="Times New Roman" w:cs="Times New Roman"/>
          <w:caps/>
          <w:color w:val="auto"/>
          <w:sz w:val="24"/>
          <w:szCs w:val="24"/>
          <w:lang w:val="sr-Cyrl-CS"/>
        </w:rPr>
        <w:t xml:space="preserve">време </w:t>
      </w:r>
      <w:r w:rsidRPr="00654CED">
        <w:rPr>
          <w:rStyle w:val="rvts3"/>
          <w:rFonts w:ascii="Times New Roman" w:hAnsi="Times New Roman" w:cs="Times New Roman"/>
          <w:caps/>
          <w:color w:val="auto"/>
          <w:sz w:val="24"/>
          <w:szCs w:val="24"/>
          <w:lang w:val="sr-Cyrl-CS"/>
        </w:rPr>
        <w:lastRenderedPageBreak/>
        <w:t xml:space="preserve">трајања </w:t>
      </w:r>
      <w:r w:rsidRPr="00654CED">
        <w:rPr>
          <w:rStyle w:val="rvts3"/>
          <w:rFonts w:ascii="Times New Roman" w:hAnsi="Times New Roman" w:cs="Times New Roman"/>
          <w:caps/>
          <w:color w:val="auto"/>
          <w:sz w:val="24"/>
          <w:szCs w:val="24"/>
        </w:rPr>
        <w:t>пробног рада, а најдуже још 240 дана по завршетку пробног рада, као привремена дозвола до издавања интегрисане дозволе</w:t>
      </w:r>
      <w:r w:rsidRPr="00654CED">
        <w:rPr>
          <w:rFonts w:ascii="Times New Roman" w:eastAsia="Times New Roman" w:hAnsi="Times New Roman" w:cs="Times New Roman"/>
          <w:caps/>
          <w:noProof/>
          <w:sz w:val="24"/>
          <w:szCs w:val="24"/>
          <w:lang w:val="sr-Cyrl-CS"/>
        </w:rPr>
        <w:t>.</w:t>
      </w:r>
    </w:p>
    <w:p w:rsidR="00F66E68" w:rsidRPr="00654CED" w:rsidRDefault="00F66E68" w:rsidP="00D54EB6">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Против решења којим је издата дозвола из става 4. овог члана оператер може изјавити жалбу у року од 15 дана од дана пријема решења. </w:t>
      </w:r>
    </w:p>
    <w:p w:rsidR="003A2E2C" w:rsidRPr="00654CED" w:rsidRDefault="003A2E2C" w:rsidP="00E93377">
      <w:pPr>
        <w:tabs>
          <w:tab w:val="left" w:pos="990"/>
        </w:tabs>
        <w:spacing w:after="0" w:line="240" w:lineRule="auto"/>
        <w:jc w:val="both"/>
        <w:rPr>
          <w:rFonts w:ascii="Times New Roman" w:hAnsi="Times New Roman" w:cs="Times New Roman"/>
          <w:caps/>
          <w:sz w:val="24"/>
          <w:szCs w:val="24"/>
          <w:lang w:val="sr-Cyrl-CS"/>
        </w:rPr>
      </w:pPr>
    </w:p>
    <w:p w:rsidR="0054280D" w:rsidRPr="00654CED" w:rsidRDefault="0054280D" w:rsidP="00657942">
      <w:pPr>
        <w:spacing w:before="120" w:after="0" w:line="240" w:lineRule="auto"/>
        <w:jc w:val="center"/>
        <w:rPr>
          <w:rFonts w:ascii="Times New Roman" w:eastAsia="Times New Roman" w:hAnsi="Times New Roman" w:cs="Times New Roman"/>
          <w:b/>
          <w:bCs/>
          <w:noProof/>
          <w:sz w:val="24"/>
          <w:szCs w:val="24"/>
          <w:lang w:val="sr-Cyrl-CS"/>
        </w:rPr>
      </w:pPr>
      <w:r w:rsidRPr="00654CED">
        <w:rPr>
          <w:rFonts w:ascii="Times New Roman" w:eastAsia="Times New Roman" w:hAnsi="Times New Roman" w:cs="Times New Roman"/>
          <w:b/>
          <w:bCs/>
          <w:noProof/>
          <w:sz w:val="24"/>
          <w:szCs w:val="24"/>
          <w:lang w:val="sr-Cyrl-CS"/>
        </w:rPr>
        <w:t xml:space="preserve">Надлежност за издавање дозвола </w:t>
      </w:r>
    </w:p>
    <w:p w:rsidR="0054280D" w:rsidRPr="00654CED" w:rsidRDefault="0054280D" w:rsidP="00657942">
      <w:pPr>
        <w:spacing w:before="120" w:after="0" w:line="240" w:lineRule="auto"/>
        <w:jc w:val="center"/>
        <w:rPr>
          <w:rFonts w:ascii="Times New Roman" w:eastAsia="Times New Roman" w:hAnsi="Times New Roman" w:cs="Times New Roman"/>
          <w:b/>
          <w:bCs/>
          <w:noProof/>
          <w:sz w:val="24"/>
          <w:szCs w:val="24"/>
          <w:lang w:val="sr-Cyrl-CS"/>
        </w:rPr>
      </w:pPr>
      <w:bookmarkStart w:id="31" w:name="clan_60"/>
      <w:bookmarkEnd w:id="31"/>
      <w:r w:rsidRPr="00654CED">
        <w:rPr>
          <w:rFonts w:ascii="Times New Roman" w:eastAsia="Times New Roman" w:hAnsi="Times New Roman" w:cs="Times New Roman"/>
          <w:b/>
          <w:bCs/>
          <w:noProof/>
          <w:sz w:val="24"/>
          <w:szCs w:val="24"/>
          <w:lang w:val="sr-Cyrl-CS"/>
        </w:rPr>
        <w:t>Члан 60</w:t>
      </w:r>
      <w:r w:rsidR="00EE6439">
        <w:rPr>
          <w:rFonts w:ascii="Times New Roman" w:eastAsia="Times New Roman" w:hAnsi="Times New Roman" w:cs="Times New Roman"/>
          <w:b/>
          <w:bCs/>
          <w:noProof/>
          <w:sz w:val="24"/>
          <w:szCs w:val="24"/>
          <w:lang w:val="sr-Cyrl-CS"/>
        </w:rPr>
        <w:t>.</w:t>
      </w:r>
      <w:r w:rsidRPr="00654CED">
        <w:rPr>
          <w:rFonts w:ascii="Times New Roman" w:eastAsia="Times New Roman" w:hAnsi="Times New Roman" w:cs="Times New Roman"/>
          <w:b/>
          <w:bCs/>
          <w:noProof/>
          <w:sz w:val="24"/>
          <w:szCs w:val="24"/>
          <w:lang w:val="sr-Cyrl-CS"/>
        </w:rPr>
        <w:t xml:space="preserve"> </w:t>
      </w:r>
    </w:p>
    <w:p w:rsidR="0054280D" w:rsidRPr="00654CED" w:rsidRDefault="0054280D"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Дозволе за сакупљање, транспорт, </w:t>
      </w:r>
      <w:r w:rsidRPr="00654CED">
        <w:rPr>
          <w:rFonts w:ascii="Times New Roman" w:eastAsia="Times New Roman" w:hAnsi="Times New Roman" w:cs="Times New Roman"/>
          <w:strike/>
          <w:noProof/>
          <w:sz w:val="24"/>
          <w:szCs w:val="24"/>
          <w:lang w:val="sr-Cyrl-CS"/>
        </w:rPr>
        <w:t>складиштење, третман и одлагање</w:t>
      </w:r>
      <w:r w:rsidRPr="00654CED">
        <w:rPr>
          <w:rFonts w:ascii="Times New Roman" w:eastAsia="Times New Roman" w:hAnsi="Times New Roman" w:cs="Times New Roman"/>
          <w:noProof/>
          <w:sz w:val="24"/>
          <w:szCs w:val="24"/>
          <w:lang w:val="sr-Cyrl-CS"/>
        </w:rPr>
        <w:t xml:space="preserve"> </w:t>
      </w:r>
      <w:r w:rsidR="00FE3E32" w:rsidRPr="00654CED">
        <w:rPr>
          <w:rStyle w:val="rvts3"/>
          <w:rFonts w:ascii="Times New Roman" w:hAnsi="Times New Roman" w:cs="Times New Roman"/>
          <w:caps/>
          <w:color w:val="auto"/>
          <w:sz w:val="24"/>
          <w:szCs w:val="24"/>
        </w:rPr>
        <w:t>третман, односно складиштење, поновно искоришћење и одлагање</w:t>
      </w:r>
      <w:r w:rsidR="00FE3E32" w:rsidRPr="00654CED">
        <w:rPr>
          <w:rFonts w:ascii="Times New Roman" w:eastAsia="Times New Roman" w:hAnsi="Times New Roman" w:cs="Times New Roman"/>
          <w:caps/>
          <w:noProof/>
          <w:sz w:val="24"/>
          <w:szCs w:val="24"/>
          <w:lang w:val="sr-Cyrl-CS"/>
        </w:rPr>
        <w:t xml:space="preserve"> </w:t>
      </w:r>
      <w:r w:rsidRPr="00654CED">
        <w:rPr>
          <w:rFonts w:ascii="Times New Roman" w:eastAsia="Times New Roman" w:hAnsi="Times New Roman" w:cs="Times New Roman"/>
          <w:noProof/>
          <w:sz w:val="24"/>
          <w:szCs w:val="24"/>
          <w:lang w:val="sr-Cyrl-CS"/>
        </w:rPr>
        <w:t xml:space="preserve">опасног отпада, дозволу за третман инертног и неопасног отпада спаљивањем и дозволу за третман отпада у мобилном постројењу издаје министарство. </w:t>
      </w:r>
    </w:p>
    <w:p w:rsidR="0054280D" w:rsidRPr="00654CED" w:rsidRDefault="0054280D"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Дозволе за </w:t>
      </w:r>
      <w:r w:rsidR="007E0A53" w:rsidRPr="00654CED">
        <w:rPr>
          <w:rFonts w:ascii="Times New Roman" w:eastAsia="Times New Roman" w:hAnsi="Times New Roman" w:cs="Times New Roman"/>
          <w:strike/>
          <w:noProof/>
          <w:sz w:val="24"/>
          <w:szCs w:val="24"/>
          <w:lang w:val="sr-Cyrl-CS"/>
        </w:rPr>
        <w:t>складиштење, третман и одлагање</w:t>
      </w:r>
      <w:r w:rsidR="007E0A53" w:rsidRPr="00654CED">
        <w:rPr>
          <w:rFonts w:ascii="Times New Roman" w:eastAsia="Times New Roman" w:hAnsi="Times New Roman" w:cs="Times New Roman"/>
          <w:noProof/>
          <w:sz w:val="24"/>
          <w:szCs w:val="24"/>
          <w:lang w:val="sr-Cyrl-CS"/>
        </w:rPr>
        <w:t xml:space="preserve"> </w:t>
      </w:r>
      <w:r w:rsidR="00FB613F" w:rsidRPr="00654CED">
        <w:rPr>
          <w:rFonts w:ascii="Times New Roman" w:hAnsi="Times New Roman" w:cs="Times New Roman"/>
          <w:caps/>
          <w:noProof/>
          <w:sz w:val="24"/>
          <w:szCs w:val="24"/>
        </w:rPr>
        <w:t>сакупљање, транспорт, третман, односно складиштење, поновно искоришћење и одлагање</w:t>
      </w:r>
      <w:r w:rsidR="00FB613F" w:rsidRPr="00654CED">
        <w:rPr>
          <w:rFonts w:ascii="Times New Roman" w:eastAsia="Times New Roman" w:hAnsi="Times New Roman" w:cs="Times New Roman"/>
          <w:noProof/>
          <w:sz w:val="24"/>
          <w:szCs w:val="24"/>
          <w:lang w:val="sr-Cyrl-CS"/>
        </w:rPr>
        <w:t xml:space="preserve"> </w:t>
      </w:r>
      <w:r w:rsidRPr="00654CED">
        <w:rPr>
          <w:rFonts w:ascii="Times New Roman" w:eastAsia="Times New Roman" w:hAnsi="Times New Roman" w:cs="Times New Roman"/>
          <w:noProof/>
          <w:sz w:val="24"/>
          <w:szCs w:val="24"/>
          <w:lang w:val="sr-Cyrl-CS"/>
        </w:rPr>
        <w:t xml:space="preserve">инертног и неопасног отпада на територији више јединица локалне самоуправе издаје министарство, а на територији аутономне покрајине надлежни орган аутономне покрајине. </w:t>
      </w:r>
    </w:p>
    <w:p w:rsidR="0054280D" w:rsidRPr="00654CED" w:rsidRDefault="0054280D"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Аутономној покрајини поверава се издавање дозвола за сакупљање, транспорт, </w:t>
      </w:r>
      <w:r w:rsidRPr="00654CED">
        <w:rPr>
          <w:rFonts w:ascii="Times New Roman" w:eastAsia="Times New Roman" w:hAnsi="Times New Roman" w:cs="Times New Roman"/>
          <w:strike/>
          <w:noProof/>
          <w:sz w:val="24"/>
          <w:szCs w:val="24"/>
          <w:lang w:val="sr-Cyrl-CS"/>
        </w:rPr>
        <w:t>складиштење, третман и одлагање</w:t>
      </w:r>
      <w:r w:rsidRPr="00654CED">
        <w:rPr>
          <w:rFonts w:ascii="Times New Roman" w:eastAsia="Times New Roman" w:hAnsi="Times New Roman" w:cs="Times New Roman"/>
          <w:noProof/>
          <w:sz w:val="24"/>
          <w:szCs w:val="24"/>
          <w:lang w:val="sr-Cyrl-CS"/>
        </w:rPr>
        <w:t xml:space="preserve"> </w:t>
      </w:r>
      <w:r w:rsidR="00FE3E32" w:rsidRPr="00654CED">
        <w:rPr>
          <w:rStyle w:val="rvts3"/>
          <w:rFonts w:ascii="Times New Roman" w:hAnsi="Times New Roman" w:cs="Times New Roman"/>
          <w:caps/>
          <w:color w:val="auto"/>
          <w:sz w:val="24"/>
          <w:szCs w:val="24"/>
        </w:rPr>
        <w:t>третман, односно складиштење, поновно искоришћење и одлагање</w:t>
      </w:r>
      <w:r w:rsidR="00FE3E32" w:rsidRPr="00654CED">
        <w:rPr>
          <w:rFonts w:ascii="Times New Roman" w:eastAsia="Times New Roman" w:hAnsi="Times New Roman" w:cs="Times New Roman"/>
          <w:noProof/>
          <w:sz w:val="24"/>
          <w:szCs w:val="24"/>
          <w:lang w:val="sr-Cyrl-CS"/>
        </w:rPr>
        <w:t xml:space="preserve"> </w:t>
      </w:r>
      <w:r w:rsidRPr="00654CED">
        <w:rPr>
          <w:rFonts w:ascii="Times New Roman" w:eastAsia="Times New Roman" w:hAnsi="Times New Roman" w:cs="Times New Roman"/>
          <w:noProof/>
          <w:sz w:val="24"/>
          <w:szCs w:val="24"/>
          <w:lang w:val="sr-Cyrl-CS"/>
        </w:rPr>
        <w:t xml:space="preserve">отпада за све активности на територији аутономне покрајине и за сва постројења за која дозволу за изградњу издаје надлежни орган аутономне покрајине. </w:t>
      </w:r>
    </w:p>
    <w:p w:rsidR="0054280D" w:rsidRPr="00654CED" w:rsidRDefault="0054280D"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Граду, односно граду Београду поверава се издавање дозволе за сакупљање, транспорт, складиштење, третман и одлагање инертног и неопасног отпада на територији града, односно града Београда. </w:t>
      </w:r>
    </w:p>
    <w:p w:rsidR="0054280D" w:rsidRPr="00654CED" w:rsidRDefault="0054280D"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Општини се поверава издавање дозволе за сакупљање, транспорт, складиштење, третман и одлагање инертног и неопасног отпада на њеној територији.</w:t>
      </w:r>
    </w:p>
    <w:p w:rsidR="00D1460C" w:rsidRPr="00654CED" w:rsidRDefault="00D1460C" w:rsidP="00D1460C">
      <w:pPr>
        <w:pStyle w:val="rvps1"/>
        <w:shd w:val="clear" w:color="auto" w:fill="FFFFFF"/>
        <w:ind w:firstLine="720"/>
        <w:jc w:val="both"/>
      </w:pPr>
      <w:r w:rsidRPr="00654CED">
        <w:t>ГРАДУ БЕОГРАДУ ПОВЕРАВА СЕ ИЗДАВАЊЕ ДОЗВОЛА ЗА САКУПЉАЊЕ, ТРАНСПОРТ, ТРЕТМАН, ОДНОСНО СКЛАДИШТЕЊЕ, ПОНОВНО ИСКОРИШЋЕЊЕ И ОДЛАГАЊЕ ОТПАДА ЗА СВЕ АКТИВНОСТИ НА ТЕРИТОРИЈИ ГРАДА БЕОГРАДА  И ЗА СВА ПОСТРОЈЕЊА ЗА КОЈА ДОЗВОЛУ ЗА ИЗГРАДЊУ ИЗДАЈЕ НАДЛЕЖНИ ОРГАН  ГРАДА БЕОГРАДА.</w:t>
      </w:r>
    </w:p>
    <w:p w:rsidR="00D1460C" w:rsidRPr="00F26912" w:rsidRDefault="00D1460C" w:rsidP="00D1460C">
      <w:pPr>
        <w:spacing w:after="0" w:line="240" w:lineRule="auto"/>
        <w:ind w:firstLine="720"/>
        <w:jc w:val="both"/>
        <w:rPr>
          <w:rFonts w:ascii="Times New Roman" w:eastAsia="Times New Roman" w:hAnsi="Times New Roman" w:cs="Times New Roman"/>
          <w:strike/>
          <w:noProof/>
          <w:sz w:val="24"/>
          <w:szCs w:val="24"/>
        </w:rPr>
      </w:pPr>
      <w:r w:rsidRPr="00654CED">
        <w:rPr>
          <w:rStyle w:val="rvts3"/>
          <w:rFonts w:ascii="Times New Roman" w:hAnsi="Times New Roman" w:cs="Times New Roman"/>
          <w:color w:val="auto"/>
          <w:sz w:val="24"/>
          <w:szCs w:val="24"/>
        </w:rPr>
        <w:t>ГРАДУ, ОДНОСНО ОПШТИНИ ПОВЕРАВА СЕ ИЗДАВАЊЕ ДОЗВОЛЕ ЗА САКУПЉАЊЕ, ТРАНСПОРТ, ТРЕТМАН, ОДНОСНО СКЛАДИШТЕЊЕ, ПОНОВНО ИСКОРИШЋЕЊЕ И ОДЛАГАЊЕ ИНЕРТНОГ И НЕОПАСНОГ ОТПАДА НА ЊИХОВОЈ ТЕРИТОРИЈИ</w:t>
      </w:r>
      <w:r w:rsidR="00F26912">
        <w:rPr>
          <w:rStyle w:val="rvts3"/>
          <w:rFonts w:ascii="Times New Roman" w:hAnsi="Times New Roman" w:cs="Times New Roman"/>
          <w:color w:val="auto"/>
          <w:sz w:val="24"/>
          <w:szCs w:val="24"/>
        </w:rPr>
        <w:t>.</w:t>
      </w:r>
    </w:p>
    <w:p w:rsidR="0054280D" w:rsidRPr="00654CED" w:rsidRDefault="0054280D" w:rsidP="00657942">
      <w:pPr>
        <w:spacing w:after="120" w:line="240" w:lineRule="auto"/>
        <w:jc w:val="center"/>
        <w:rPr>
          <w:rFonts w:ascii="Times New Roman" w:eastAsia="Times New Roman" w:hAnsi="Times New Roman" w:cs="Times New Roman"/>
          <w:b/>
          <w:bCs/>
          <w:noProof/>
          <w:sz w:val="24"/>
          <w:szCs w:val="24"/>
          <w:lang w:val="sr-Cyrl-CS"/>
        </w:rPr>
      </w:pPr>
      <w:r w:rsidRPr="00654CED">
        <w:rPr>
          <w:rFonts w:ascii="Times New Roman" w:eastAsia="Times New Roman" w:hAnsi="Times New Roman" w:cs="Times New Roman"/>
          <w:b/>
          <w:bCs/>
          <w:noProof/>
          <w:sz w:val="24"/>
          <w:szCs w:val="24"/>
          <w:lang w:val="sr-Cyrl-CS"/>
        </w:rPr>
        <w:t xml:space="preserve">Изузеци </w:t>
      </w:r>
    </w:p>
    <w:p w:rsidR="0054280D" w:rsidRPr="00654CED" w:rsidRDefault="0054280D" w:rsidP="00657942">
      <w:pPr>
        <w:spacing w:after="120" w:line="240" w:lineRule="auto"/>
        <w:jc w:val="center"/>
        <w:rPr>
          <w:rFonts w:ascii="Times New Roman" w:eastAsia="Times New Roman" w:hAnsi="Times New Roman" w:cs="Times New Roman"/>
          <w:b/>
          <w:bCs/>
          <w:noProof/>
          <w:sz w:val="24"/>
          <w:szCs w:val="24"/>
          <w:lang w:val="sr-Cyrl-CS"/>
        </w:rPr>
      </w:pPr>
      <w:bookmarkStart w:id="32" w:name="clan_61"/>
      <w:bookmarkEnd w:id="32"/>
      <w:r w:rsidRPr="00654CED">
        <w:rPr>
          <w:rFonts w:ascii="Times New Roman" w:eastAsia="Times New Roman" w:hAnsi="Times New Roman" w:cs="Times New Roman"/>
          <w:b/>
          <w:bCs/>
          <w:noProof/>
          <w:sz w:val="24"/>
          <w:szCs w:val="24"/>
          <w:lang w:val="sr-Cyrl-CS"/>
        </w:rPr>
        <w:t>Члан 61</w:t>
      </w:r>
      <w:r w:rsidR="00EE6439">
        <w:rPr>
          <w:rFonts w:ascii="Times New Roman" w:eastAsia="Times New Roman" w:hAnsi="Times New Roman" w:cs="Times New Roman"/>
          <w:b/>
          <w:bCs/>
          <w:noProof/>
          <w:sz w:val="24"/>
          <w:szCs w:val="24"/>
          <w:lang w:val="sr-Cyrl-CS"/>
        </w:rPr>
        <w:t>.</w:t>
      </w:r>
      <w:r w:rsidRPr="00654CED">
        <w:rPr>
          <w:rFonts w:ascii="Times New Roman" w:eastAsia="Times New Roman" w:hAnsi="Times New Roman" w:cs="Times New Roman"/>
          <w:b/>
          <w:bCs/>
          <w:noProof/>
          <w:sz w:val="24"/>
          <w:szCs w:val="24"/>
          <w:lang w:val="sr-Cyrl-CS"/>
        </w:rPr>
        <w:t xml:space="preserve"> </w:t>
      </w:r>
    </w:p>
    <w:p w:rsidR="0054280D" w:rsidRPr="00654CED" w:rsidRDefault="0054280D"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Дозвола се не издаје за: </w:t>
      </w:r>
    </w:p>
    <w:p w:rsidR="0054280D" w:rsidRPr="00654CED" w:rsidRDefault="0054280D"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1) кретање отпада унутар локације произвођача отпада; </w:t>
      </w:r>
    </w:p>
    <w:p w:rsidR="0054280D" w:rsidRPr="00654CED" w:rsidRDefault="0054280D"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2) контејнере за отпад из домаћинства на јавним местима; </w:t>
      </w:r>
    </w:p>
    <w:p w:rsidR="0054280D" w:rsidRPr="00654CED" w:rsidRDefault="0054280D"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3) складишта капацитета мање од 10 тона инертног отпада; </w:t>
      </w:r>
    </w:p>
    <w:p w:rsidR="0054280D" w:rsidRPr="00654CED" w:rsidRDefault="0054280D"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4) складишта капацитета мање од 2 тоне неопасног отпада;</w:t>
      </w:r>
    </w:p>
    <w:p w:rsidR="0054280D" w:rsidRPr="00654CED" w:rsidRDefault="0054280D"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5) механичку припрему неопасног отпада за транспорт (пресов</w:t>
      </w:r>
      <w:r w:rsidR="00702184" w:rsidRPr="00654CED">
        <w:rPr>
          <w:rFonts w:ascii="Times New Roman" w:eastAsia="Times New Roman" w:hAnsi="Times New Roman" w:cs="Times New Roman"/>
          <w:noProof/>
          <w:sz w:val="24"/>
          <w:szCs w:val="24"/>
          <w:lang w:val="sr-Cyrl-CS"/>
        </w:rPr>
        <w:t>ање, балирање, сецкање и друго);</w:t>
      </w:r>
    </w:p>
    <w:p w:rsidR="00702184" w:rsidRPr="00654CED" w:rsidRDefault="00702184" w:rsidP="00702184">
      <w:pPr>
        <w:pStyle w:val="CommentText"/>
        <w:ind w:firstLine="720"/>
        <w:jc w:val="both"/>
        <w:rPr>
          <w:rFonts w:ascii="Times New Roman" w:hAnsi="Times New Roman"/>
          <w:sz w:val="24"/>
          <w:szCs w:val="24"/>
        </w:rPr>
      </w:pPr>
      <w:r w:rsidRPr="00654CED">
        <w:rPr>
          <w:rFonts w:ascii="Times New Roman" w:hAnsi="Times New Roman"/>
          <w:noProof/>
          <w:sz w:val="24"/>
          <w:szCs w:val="24"/>
        </w:rPr>
        <w:t xml:space="preserve">6) </w:t>
      </w:r>
      <w:r w:rsidR="006F2E2A">
        <w:rPr>
          <w:rFonts w:ascii="Times New Roman" w:hAnsi="Times New Roman"/>
          <w:noProof/>
          <w:sz w:val="24"/>
          <w:szCs w:val="24"/>
        </w:rPr>
        <w:t xml:space="preserve">СЛУЧАЈ </w:t>
      </w:r>
      <w:r w:rsidRPr="00654CED">
        <w:rPr>
          <w:rFonts w:ascii="Times New Roman" w:hAnsi="Times New Roman"/>
          <w:sz w:val="24"/>
          <w:szCs w:val="24"/>
        </w:rPr>
        <w:t>ТЕСТ</w:t>
      </w:r>
      <w:r w:rsidR="006F2E2A">
        <w:rPr>
          <w:rFonts w:ascii="Times New Roman" w:hAnsi="Times New Roman"/>
          <w:sz w:val="24"/>
          <w:szCs w:val="24"/>
        </w:rPr>
        <w:t>ИРАЊА КОЈЕ СЕ ВРШИ РАДИ</w:t>
      </w:r>
      <w:r w:rsidRPr="00654CED">
        <w:rPr>
          <w:rFonts w:ascii="Times New Roman" w:hAnsi="Times New Roman"/>
          <w:sz w:val="24"/>
          <w:szCs w:val="24"/>
        </w:rPr>
        <w:t xml:space="preserve"> УТВРЂИВАЊА ТЕХНИЧКО ТЕХНОЛОШКИХ ПАРАМЕТАРА ПОНОВНОГ ИСКОРИШЋЕЊА ОТПАДА У СВРХУ </w:t>
      </w:r>
      <w:r w:rsidRPr="00654CED">
        <w:rPr>
          <w:rFonts w:ascii="Times New Roman" w:hAnsi="Times New Roman"/>
          <w:sz w:val="24"/>
          <w:szCs w:val="24"/>
        </w:rPr>
        <w:lastRenderedPageBreak/>
        <w:t>ПРИБАВЉАЊА ПОДАТАКА РАДИ СПРОВОЂЕЊА ПРОЦЕДУРЕ ЗА ИЗРАДУ СТУДИЈЕ О ПРОЦЕНИ УТИЦАЈА.</w:t>
      </w:r>
    </w:p>
    <w:p w:rsidR="0054280D" w:rsidRPr="00654CED" w:rsidRDefault="0054280D"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За места на којима се складишти инертни и неопасни отпад из става 1. тач. 3) и 4) овог члана, издаје се потврда о изузимању од обавезе прибављања дозволе. </w:t>
      </w:r>
    </w:p>
    <w:p w:rsidR="004858E6" w:rsidRPr="00654CED" w:rsidRDefault="004858E6" w:rsidP="00E93377">
      <w:pPr>
        <w:spacing w:after="0" w:line="240" w:lineRule="auto"/>
        <w:ind w:firstLine="720"/>
        <w:jc w:val="both"/>
        <w:rPr>
          <w:rFonts w:ascii="Times New Roman" w:eastAsia="Times New Roman" w:hAnsi="Times New Roman" w:cs="Times New Roman"/>
          <w:caps/>
          <w:strike/>
          <w:noProof/>
          <w:sz w:val="24"/>
          <w:szCs w:val="24"/>
        </w:rPr>
      </w:pPr>
      <w:r w:rsidRPr="00654CED">
        <w:rPr>
          <w:rFonts w:ascii="Times New Roman" w:hAnsi="Times New Roman" w:cs="Times New Roman"/>
          <w:caps/>
          <w:noProof/>
          <w:sz w:val="24"/>
          <w:szCs w:val="24"/>
        </w:rPr>
        <w:t xml:space="preserve">За места на којима се складишти инертни и неопасни отпад и </w:t>
      </w:r>
      <w:r w:rsidRPr="00654CED">
        <w:rPr>
          <w:rFonts w:ascii="Times New Roman" w:hAnsi="Times New Roman" w:cs="Times New Roman"/>
          <w:caps/>
          <w:noProof/>
          <w:sz w:val="24"/>
          <w:szCs w:val="24"/>
          <w:lang w:val="sr-Cyrl-CS"/>
        </w:rPr>
        <w:t xml:space="preserve">за </w:t>
      </w:r>
      <w:r w:rsidRPr="00654CED">
        <w:rPr>
          <w:rFonts w:ascii="Times New Roman" w:hAnsi="Times New Roman" w:cs="Times New Roman"/>
          <w:caps/>
          <w:noProof/>
          <w:sz w:val="24"/>
          <w:szCs w:val="24"/>
        </w:rPr>
        <w:t>механичку припрему неопасног отпада за транс</w:t>
      </w:r>
      <w:r w:rsidR="00470D4D" w:rsidRPr="00654CED">
        <w:rPr>
          <w:rFonts w:ascii="Times New Roman" w:hAnsi="Times New Roman" w:cs="Times New Roman"/>
          <w:caps/>
          <w:noProof/>
          <w:sz w:val="24"/>
          <w:szCs w:val="24"/>
        </w:rPr>
        <w:t xml:space="preserve">порт из става 1. тач. 3), </w:t>
      </w:r>
      <w:r w:rsidR="00C8618F" w:rsidRPr="00654CED">
        <w:rPr>
          <w:rFonts w:ascii="Times New Roman" w:hAnsi="Times New Roman" w:cs="Times New Roman"/>
          <w:caps/>
          <w:noProof/>
          <w:sz w:val="24"/>
          <w:szCs w:val="24"/>
        </w:rPr>
        <w:t>4)</w:t>
      </w:r>
      <w:r w:rsidRPr="00654CED">
        <w:rPr>
          <w:rFonts w:ascii="Times New Roman" w:hAnsi="Times New Roman" w:cs="Times New Roman"/>
          <w:caps/>
          <w:noProof/>
          <w:sz w:val="24"/>
          <w:szCs w:val="24"/>
        </w:rPr>
        <w:t xml:space="preserve"> </w:t>
      </w:r>
      <w:r w:rsidR="00470D4D" w:rsidRPr="00654CED">
        <w:rPr>
          <w:rFonts w:ascii="Times New Roman" w:hAnsi="Times New Roman" w:cs="Times New Roman"/>
          <w:caps/>
          <w:noProof/>
          <w:sz w:val="24"/>
          <w:szCs w:val="24"/>
        </w:rPr>
        <w:t xml:space="preserve">и 6) </w:t>
      </w:r>
      <w:r w:rsidRPr="00654CED">
        <w:rPr>
          <w:rFonts w:ascii="Times New Roman" w:hAnsi="Times New Roman" w:cs="Times New Roman"/>
          <w:caps/>
          <w:noProof/>
          <w:sz w:val="24"/>
          <w:szCs w:val="24"/>
        </w:rPr>
        <w:t>овог члана, издаје се потврда о изузимању од обавезе прибављања дозволе.</w:t>
      </w:r>
    </w:p>
    <w:p w:rsidR="0054280D" w:rsidRPr="00654CED" w:rsidRDefault="0054280D"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Захтев за изузимање од обавезе прибављања дозволе садржи нарочито: </w:t>
      </w:r>
    </w:p>
    <w:p w:rsidR="0054280D" w:rsidRPr="00654CED" w:rsidRDefault="0054280D"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1) податке о оператеру; </w:t>
      </w:r>
    </w:p>
    <w:p w:rsidR="0054280D" w:rsidRPr="00654CED" w:rsidRDefault="0054280D"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2) податке о постројењу и локацији; </w:t>
      </w:r>
    </w:p>
    <w:p w:rsidR="0054280D" w:rsidRPr="00654CED" w:rsidRDefault="0054280D"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3) податке о капацитету постројења; </w:t>
      </w:r>
    </w:p>
    <w:p w:rsidR="0054280D" w:rsidRPr="00654CED" w:rsidRDefault="0054280D"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4</w:t>
      </w:r>
      <w:r w:rsidRPr="00654CED">
        <w:rPr>
          <w:rFonts w:ascii="Times New Roman" w:eastAsia="Times New Roman" w:hAnsi="Times New Roman" w:cs="Times New Roman"/>
          <w:strike/>
          <w:noProof/>
          <w:sz w:val="24"/>
          <w:szCs w:val="24"/>
          <w:lang w:val="sr-Cyrl-CS"/>
        </w:rPr>
        <w:t>) сагласност на процену ризика по здравље људи и животну средину и план заштите од удеса ако је оператер у обавези да такву сагласност прибави.</w:t>
      </w:r>
      <w:r w:rsidRPr="00654CED">
        <w:rPr>
          <w:rFonts w:ascii="Times New Roman" w:eastAsia="Times New Roman" w:hAnsi="Times New Roman" w:cs="Times New Roman"/>
          <w:noProof/>
          <w:sz w:val="24"/>
          <w:szCs w:val="24"/>
          <w:lang w:val="sr-Cyrl-CS"/>
        </w:rPr>
        <w:t xml:space="preserve"> </w:t>
      </w:r>
    </w:p>
    <w:p w:rsidR="004858E6" w:rsidRPr="00654CED" w:rsidRDefault="004858E6" w:rsidP="00E93377">
      <w:pPr>
        <w:spacing w:after="0" w:line="240" w:lineRule="auto"/>
        <w:ind w:firstLine="720"/>
        <w:jc w:val="both"/>
        <w:rPr>
          <w:rFonts w:ascii="Times New Roman" w:eastAsia="Times New Roman" w:hAnsi="Times New Roman" w:cs="Times New Roman"/>
          <w:caps/>
          <w:noProof/>
          <w:sz w:val="24"/>
          <w:szCs w:val="24"/>
          <w:lang w:val="sr-Cyrl-CS"/>
        </w:rPr>
      </w:pPr>
      <w:r w:rsidRPr="00654CED">
        <w:rPr>
          <w:rFonts w:ascii="Times New Roman" w:hAnsi="Times New Roman" w:cs="Times New Roman"/>
          <w:caps/>
          <w:noProof/>
          <w:sz w:val="24"/>
          <w:szCs w:val="24"/>
        </w:rPr>
        <w:t>4) сагласност на план заштите од удеса и план заштите од пожара ако је оператер у обавези да такву сагласност прибави или</w:t>
      </w:r>
      <w:r w:rsidRPr="00654CED">
        <w:rPr>
          <w:rFonts w:ascii="Times New Roman" w:hAnsi="Times New Roman" w:cs="Times New Roman"/>
          <w:caps/>
          <w:noProof/>
          <w:sz w:val="24"/>
          <w:szCs w:val="24"/>
          <w:lang w:val="sr-Cyrl-CS"/>
        </w:rPr>
        <w:t xml:space="preserve"> </w:t>
      </w:r>
      <w:r w:rsidRPr="00654CED">
        <w:rPr>
          <w:rFonts w:ascii="Times New Roman" w:hAnsi="Times New Roman" w:cs="Times New Roman"/>
          <w:caps/>
          <w:noProof/>
          <w:sz w:val="24"/>
          <w:szCs w:val="24"/>
        </w:rPr>
        <w:t>правила заштите од пожара у зависности од категорије угрожености од пожара и друге податке на захтев надлежног органа.</w:t>
      </w:r>
    </w:p>
    <w:p w:rsidR="00F26912" w:rsidRPr="00654CED" w:rsidRDefault="00F26912" w:rsidP="00F26912">
      <w:pPr>
        <w:pStyle w:val="CommentText"/>
        <w:ind w:firstLine="709"/>
        <w:jc w:val="both"/>
        <w:rPr>
          <w:rFonts w:ascii="Times New Roman" w:hAnsi="Times New Roman"/>
          <w:sz w:val="24"/>
          <w:szCs w:val="24"/>
        </w:rPr>
      </w:pPr>
      <w:r w:rsidRPr="0032339B">
        <w:rPr>
          <w:rFonts w:ascii="Times New Roman" w:hAnsi="Times New Roman"/>
          <w:sz w:val="24"/>
          <w:szCs w:val="24"/>
        </w:rPr>
        <w:t>ПОТВРДА ИЗ СТАВА 1. ТАЧКА 6) ОВОГ ЧЛАНА, ИЗДАЈЕ СЕ НА ПЕРИОД ОД НАЈДУЖЕ 60 ДАНА.</w:t>
      </w:r>
    </w:p>
    <w:p w:rsidR="0054280D" w:rsidRPr="00654CED" w:rsidRDefault="0054280D"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Министар ближе прописује садржину потврде из става 2. овог члана. </w:t>
      </w:r>
    </w:p>
    <w:p w:rsidR="00702184" w:rsidRPr="00654CED" w:rsidRDefault="00702184" w:rsidP="00E93377">
      <w:pPr>
        <w:spacing w:after="0" w:line="240" w:lineRule="auto"/>
        <w:ind w:firstLine="720"/>
        <w:jc w:val="both"/>
        <w:rPr>
          <w:rFonts w:ascii="Times New Roman" w:eastAsia="Times New Roman" w:hAnsi="Times New Roman" w:cs="Times New Roman"/>
          <w:noProof/>
          <w:sz w:val="24"/>
          <w:szCs w:val="24"/>
        </w:rPr>
      </w:pPr>
    </w:p>
    <w:p w:rsidR="00DA2E4B" w:rsidRPr="00654CED" w:rsidRDefault="00DA2E4B" w:rsidP="00657942">
      <w:pPr>
        <w:spacing w:after="120" w:line="240" w:lineRule="auto"/>
        <w:jc w:val="center"/>
        <w:rPr>
          <w:rFonts w:ascii="Times New Roman" w:eastAsia="Times New Roman" w:hAnsi="Times New Roman" w:cs="Times New Roman"/>
          <w:b/>
          <w:bCs/>
          <w:noProof/>
          <w:sz w:val="24"/>
          <w:szCs w:val="24"/>
          <w:lang w:val="sr-Cyrl-CS"/>
        </w:rPr>
      </w:pPr>
      <w:r w:rsidRPr="00654CED">
        <w:rPr>
          <w:rFonts w:ascii="Times New Roman" w:eastAsia="Times New Roman" w:hAnsi="Times New Roman" w:cs="Times New Roman"/>
          <w:b/>
          <w:bCs/>
          <w:noProof/>
          <w:sz w:val="24"/>
          <w:szCs w:val="24"/>
          <w:lang w:val="sr-Cyrl-CS"/>
        </w:rPr>
        <w:t xml:space="preserve">Захтев за издавање дозволе </w:t>
      </w:r>
    </w:p>
    <w:p w:rsidR="00DA2E4B" w:rsidRPr="00654CED" w:rsidRDefault="00DA2E4B" w:rsidP="00657942">
      <w:pPr>
        <w:spacing w:after="120" w:line="240" w:lineRule="auto"/>
        <w:jc w:val="center"/>
        <w:rPr>
          <w:rFonts w:ascii="Times New Roman" w:eastAsia="Times New Roman" w:hAnsi="Times New Roman" w:cs="Times New Roman"/>
          <w:b/>
          <w:bCs/>
          <w:noProof/>
          <w:sz w:val="24"/>
          <w:szCs w:val="24"/>
          <w:lang w:val="sr-Cyrl-CS"/>
        </w:rPr>
      </w:pPr>
      <w:bookmarkStart w:id="33" w:name="clan_62"/>
      <w:bookmarkEnd w:id="33"/>
      <w:r w:rsidRPr="00654CED">
        <w:rPr>
          <w:rFonts w:ascii="Times New Roman" w:eastAsia="Times New Roman" w:hAnsi="Times New Roman" w:cs="Times New Roman"/>
          <w:b/>
          <w:bCs/>
          <w:noProof/>
          <w:sz w:val="24"/>
          <w:szCs w:val="24"/>
          <w:lang w:val="sr-Cyrl-CS"/>
        </w:rPr>
        <w:t>Члан 62</w:t>
      </w:r>
      <w:r w:rsidR="00EE6439">
        <w:rPr>
          <w:rFonts w:ascii="Times New Roman" w:eastAsia="Times New Roman" w:hAnsi="Times New Roman" w:cs="Times New Roman"/>
          <w:b/>
          <w:bCs/>
          <w:noProof/>
          <w:sz w:val="24"/>
          <w:szCs w:val="24"/>
          <w:lang w:val="sr-Cyrl-CS"/>
        </w:rPr>
        <w:t>.</w:t>
      </w:r>
    </w:p>
    <w:p w:rsidR="00DA2E4B" w:rsidRPr="00654CED" w:rsidRDefault="00DA2E4B"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Оператери постројења за </w:t>
      </w:r>
      <w:r w:rsidR="00DC503D" w:rsidRPr="00654CED">
        <w:rPr>
          <w:rFonts w:ascii="Times New Roman" w:eastAsia="Times New Roman" w:hAnsi="Times New Roman" w:cs="Times New Roman"/>
          <w:strike/>
          <w:noProof/>
          <w:sz w:val="24"/>
          <w:szCs w:val="24"/>
          <w:lang w:val="sr-Cyrl-CS"/>
        </w:rPr>
        <w:t>складиштење, третман и одлагање</w:t>
      </w:r>
      <w:r w:rsidR="00DC503D" w:rsidRPr="00654CED">
        <w:rPr>
          <w:rStyle w:val="rvts3"/>
          <w:rFonts w:ascii="Times New Roman" w:hAnsi="Times New Roman" w:cs="Times New Roman"/>
          <w:caps/>
          <w:color w:val="auto"/>
          <w:sz w:val="24"/>
          <w:szCs w:val="24"/>
        </w:rPr>
        <w:t xml:space="preserve"> </w:t>
      </w:r>
      <w:r w:rsidR="00C338B5" w:rsidRPr="00654CED">
        <w:rPr>
          <w:rStyle w:val="rvts3"/>
          <w:rFonts w:ascii="Times New Roman" w:hAnsi="Times New Roman" w:cs="Times New Roman"/>
          <w:caps/>
          <w:color w:val="auto"/>
          <w:sz w:val="24"/>
          <w:szCs w:val="24"/>
        </w:rPr>
        <w:t>третман, односно складиштење, поновно искоришћење и одлагање</w:t>
      </w:r>
      <w:r w:rsidR="00C338B5" w:rsidRPr="00654CED">
        <w:rPr>
          <w:rFonts w:ascii="Times New Roman" w:eastAsia="Times New Roman" w:hAnsi="Times New Roman" w:cs="Times New Roman"/>
          <w:caps/>
          <w:sz w:val="24"/>
          <w:szCs w:val="24"/>
          <w:lang w:val="sr-Cyrl-CS"/>
        </w:rPr>
        <w:t xml:space="preserve"> </w:t>
      </w:r>
      <w:r w:rsidRPr="00654CED">
        <w:rPr>
          <w:rFonts w:ascii="Times New Roman" w:eastAsia="Times New Roman" w:hAnsi="Times New Roman" w:cs="Times New Roman"/>
          <w:noProof/>
          <w:sz w:val="24"/>
          <w:szCs w:val="24"/>
          <w:lang w:val="sr-Cyrl-CS"/>
        </w:rPr>
        <w:t xml:space="preserve">подносе захтев за издавање дозволе. </w:t>
      </w:r>
    </w:p>
    <w:p w:rsidR="00DA2E4B" w:rsidRPr="00654CED" w:rsidRDefault="00DA2E4B"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Захтев за издавање дозволе из става 1. овог члана садржи: </w:t>
      </w:r>
    </w:p>
    <w:p w:rsidR="00DA2E4B" w:rsidRPr="00654CED" w:rsidRDefault="00DA2E4B"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1) податке о подносиоцу захтева; </w:t>
      </w:r>
    </w:p>
    <w:p w:rsidR="00DA2E4B" w:rsidRPr="00654CED" w:rsidRDefault="00DA2E4B" w:rsidP="00E93377">
      <w:pPr>
        <w:spacing w:after="0" w:line="240" w:lineRule="auto"/>
        <w:ind w:firstLine="720"/>
        <w:jc w:val="both"/>
        <w:rPr>
          <w:rFonts w:ascii="Times New Roman" w:eastAsia="Times New Roman" w:hAnsi="Times New Roman" w:cs="Times New Roman"/>
          <w:caps/>
          <w:noProof/>
          <w:sz w:val="24"/>
          <w:szCs w:val="24"/>
          <w:lang w:val="sr-Cyrl-CS"/>
        </w:rPr>
      </w:pPr>
      <w:r w:rsidRPr="00654CED">
        <w:rPr>
          <w:rFonts w:ascii="Times New Roman" w:eastAsia="Times New Roman" w:hAnsi="Times New Roman" w:cs="Times New Roman"/>
          <w:noProof/>
          <w:sz w:val="24"/>
          <w:szCs w:val="24"/>
          <w:lang w:val="sr-Cyrl-CS"/>
        </w:rPr>
        <w:t>2) податке о постројењу и локацији</w:t>
      </w:r>
      <w:r w:rsidR="00ED34FF" w:rsidRPr="00654CED">
        <w:rPr>
          <w:rFonts w:ascii="Times New Roman" w:eastAsia="Times New Roman" w:hAnsi="Times New Roman" w:cs="Times New Roman"/>
          <w:noProof/>
          <w:sz w:val="24"/>
          <w:szCs w:val="24"/>
          <w:lang w:val="sr-Cyrl-CS"/>
        </w:rPr>
        <w:t xml:space="preserve">, </w:t>
      </w:r>
      <w:r w:rsidR="002B62D5">
        <w:rPr>
          <w:rFonts w:ascii="Times New Roman" w:eastAsia="Times New Roman" w:hAnsi="Times New Roman" w:cs="Times New Roman"/>
          <w:noProof/>
          <w:sz w:val="24"/>
          <w:szCs w:val="24"/>
          <w:lang w:val="sr-Cyrl-CS"/>
        </w:rPr>
        <w:t xml:space="preserve">А </w:t>
      </w:r>
      <w:r w:rsidR="00ED34FF" w:rsidRPr="00654CED">
        <w:rPr>
          <w:rFonts w:ascii="Times New Roman" w:hAnsi="Times New Roman" w:cs="Times New Roman"/>
          <w:caps/>
          <w:sz w:val="24"/>
          <w:szCs w:val="24"/>
          <w:lang w:val="sr-Cyrl-CS"/>
        </w:rPr>
        <w:t>посебно опис локације укључујући њене хидрогеолошке и геолошке карактеристике у захтеву за одлагање отпада на депоније</w:t>
      </w:r>
      <w:r w:rsidRPr="00654CED">
        <w:rPr>
          <w:rFonts w:ascii="Times New Roman" w:eastAsia="Times New Roman" w:hAnsi="Times New Roman" w:cs="Times New Roman"/>
          <w:caps/>
          <w:noProof/>
          <w:sz w:val="24"/>
          <w:szCs w:val="24"/>
          <w:lang w:val="sr-Cyrl-CS"/>
        </w:rPr>
        <w:t xml:space="preserve">; </w:t>
      </w:r>
    </w:p>
    <w:p w:rsidR="00DA2E4B" w:rsidRPr="00654CED" w:rsidRDefault="00DA2E4B"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3) податке о капацитету постројења; </w:t>
      </w:r>
    </w:p>
    <w:p w:rsidR="00DA2E4B" w:rsidRPr="00654CED" w:rsidRDefault="00DA2E4B"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4) податке о врсти, количини и пореклу отпада; </w:t>
      </w:r>
    </w:p>
    <w:p w:rsidR="00DA2E4B" w:rsidRPr="00654CED" w:rsidRDefault="00DA2E4B" w:rsidP="00E93377">
      <w:pPr>
        <w:spacing w:after="0" w:line="240" w:lineRule="auto"/>
        <w:ind w:firstLine="720"/>
        <w:jc w:val="both"/>
        <w:rPr>
          <w:rFonts w:ascii="Times New Roman" w:eastAsia="Times New Roman" w:hAnsi="Times New Roman" w:cs="Times New Roman"/>
          <w:caps/>
          <w:noProof/>
          <w:sz w:val="24"/>
          <w:szCs w:val="24"/>
          <w:lang w:val="sr-Cyrl-CS"/>
        </w:rPr>
      </w:pPr>
      <w:r w:rsidRPr="00654CED">
        <w:rPr>
          <w:rFonts w:ascii="Times New Roman" w:eastAsia="Times New Roman" w:hAnsi="Times New Roman" w:cs="Times New Roman"/>
          <w:noProof/>
          <w:sz w:val="24"/>
          <w:szCs w:val="24"/>
          <w:lang w:val="sr-Cyrl-CS"/>
        </w:rPr>
        <w:t>5) методе и технологије које ће се користити</w:t>
      </w:r>
      <w:r w:rsidR="00ED34FF" w:rsidRPr="00654CED">
        <w:rPr>
          <w:rFonts w:ascii="Times New Roman" w:eastAsia="Times New Roman" w:hAnsi="Times New Roman" w:cs="Times New Roman"/>
          <w:noProof/>
          <w:sz w:val="24"/>
          <w:szCs w:val="24"/>
          <w:lang w:val="sr-Cyrl-CS"/>
        </w:rPr>
        <w:t xml:space="preserve">, </w:t>
      </w:r>
      <w:r w:rsidR="00ED34FF" w:rsidRPr="00654CED">
        <w:rPr>
          <w:rFonts w:ascii="Times New Roman" w:hAnsi="Times New Roman" w:cs="Times New Roman"/>
          <w:caps/>
          <w:sz w:val="24"/>
          <w:szCs w:val="24"/>
          <w:lang w:val="sr-Cyrl-CS"/>
        </w:rPr>
        <w:t>за сваку врсту операције садржане у дозволи, техничке и друге захтеве који се односе на конкретну локацију, као и предложене методе за превенцију и смањење загађења;</w:t>
      </w:r>
      <w:r w:rsidRPr="00654CED">
        <w:rPr>
          <w:rFonts w:ascii="Times New Roman" w:eastAsia="Times New Roman" w:hAnsi="Times New Roman" w:cs="Times New Roman"/>
          <w:caps/>
          <w:noProof/>
          <w:sz w:val="24"/>
          <w:szCs w:val="24"/>
          <w:lang w:val="sr-Cyrl-CS"/>
        </w:rPr>
        <w:t xml:space="preserve"> </w:t>
      </w:r>
    </w:p>
    <w:p w:rsidR="00DA2E4B" w:rsidRPr="00654CED" w:rsidRDefault="00DA2E4B"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6) податке о опреми и уређајима који ће се користити; </w:t>
      </w:r>
    </w:p>
    <w:p w:rsidR="00DA2E4B" w:rsidRPr="00654CED" w:rsidRDefault="00DA2E4B"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7) број запослених и њихове квалификације; </w:t>
      </w:r>
    </w:p>
    <w:p w:rsidR="00DA2E4B" w:rsidRPr="00654CED" w:rsidRDefault="00DA2E4B"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8) податке о квалификованом лицу одговорном за стручни рад. </w:t>
      </w:r>
    </w:p>
    <w:p w:rsidR="00DA2E4B" w:rsidRPr="00654CED" w:rsidRDefault="00DA2E4B"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Уз захтев за издавање дозволе из става 1. овог члана, оператер прилаже следећу документацију: </w:t>
      </w:r>
    </w:p>
    <w:p w:rsidR="00DA2E4B" w:rsidRPr="00654CED" w:rsidRDefault="00DA2E4B"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1) потврду о регистрацији; </w:t>
      </w:r>
    </w:p>
    <w:p w:rsidR="00DA2E4B" w:rsidRPr="00654CED" w:rsidRDefault="00DA2E4B"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2) радни план постројења за управљање отпадом; </w:t>
      </w:r>
    </w:p>
    <w:p w:rsidR="00DA2E4B" w:rsidRPr="00654CED" w:rsidRDefault="00DA2E4B"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lastRenderedPageBreak/>
        <w:t xml:space="preserve">3) план заштите од удеса и оверен елаборат заштите од пожара, у складу са законом; </w:t>
      </w:r>
    </w:p>
    <w:p w:rsidR="00B61463" w:rsidRPr="00654CED" w:rsidRDefault="00B61463" w:rsidP="00E93377">
      <w:pPr>
        <w:spacing w:after="0" w:line="240" w:lineRule="auto"/>
        <w:ind w:firstLine="720"/>
        <w:jc w:val="both"/>
        <w:rPr>
          <w:rFonts w:ascii="Times New Roman" w:eastAsia="Times New Roman" w:hAnsi="Times New Roman" w:cs="Times New Roman"/>
          <w:caps/>
          <w:strike/>
          <w:noProof/>
          <w:sz w:val="24"/>
          <w:szCs w:val="24"/>
        </w:rPr>
      </w:pPr>
      <w:r w:rsidRPr="00654CED">
        <w:rPr>
          <w:rFonts w:ascii="Times New Roman" w:hAnsi="Times New Roman" w:cs="Times New Roman"/>
          <w:caps/>
          <w:noProof/>
          <w:sz w:val="24"/>
          <w:szCs w:val="24"/>
        </w:rPr>
        <w:t>3) сагласност на план заштите од удеса и план заштите од пожара ако је оператер у обавези да такву сагласност прибави или правила заштите од пожара у зависности од категорије угрожености од пожара, као и п</w:t>
      </w:r>
      <w:r w:rsidRPr="00654CED">
        <w:rPr>
          <w:rFonts w:ascii="Times New Roman" w:hAnsi="Times New Roman" w:cs="Times New Roman"/>
          <w:caps/>
          <w:sz w:val="24"/>
          <w:szCs w:val="24"/>
          <w:lang w:val="sr-Latn-CS"/>
        </w:rPr>
        <w:t>рограм основне обуке запослених из области заштите од пожара у складу са законом;</w:t>
      </w:r>
    </w:p>
    <w:p w:rsidR="00DA2E4B" w:rsidRPr="00654CED" w:rsidRDefault="00DA2E4B"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4) план за затварање постројења; </w:t>
      </w:r>
    </w:p>
    <w:p w:rsidR="00DA2E4B" w:rsidRPr="00654CED" w:rsidRDefault="00DA2E4B"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5) изјаву о методама третмана</w:t>
      </w:r>
      <w:r w:rsidR="009E4504" w:rsidRPr="00654CED">
        <w:rPr>
          <w:rFonts w:ascii="Times New Roman" w:eastAsia="Times New Roman" w:hAnsi="Times New Roman" w:cs="Times New Roman"/>
          <w:noProof/>
          <w:sz w:val="24"/>
          <w:szCs w:val="24"/>
          <w:lang w:val="sr-Cyrl-CS"/>
        </w:rPr>
        <w:t xml:space="preserve"> ОДНОСНО ПОНОВНО</w:t>
      </w:r>
      <w:r w:rsidR="008652EC" w:rsidRPr="00654CED">
        <w:rPr>
          <w:rFonts w:ascii="Times New Roman" w:eastAsia="Times New Roman" w:hAnsi="Times New Roman" w:cs="Times New Roman"/>
          <w:noProof/>
          <w:sz w:val="24"/>
          <w:szCs w:val="24"/>
          <w:lang w:val="sr-Cyrl-CS"/>
        </w:rPr>
        <w:t>Г ИСКОРИШЋЕЊА</w:t>
      </w:r>
      <w:r w:rsidRPr="00654CED">
        <w:rPr>
          <w:rFonts w:ascii="Times New Roman" w:eastAsia="Times New Roman" w:hAnsi="Times New Roman" w:cs="Times New Roman"/>
          <w:noProof/>
          <w:sz w:val="24"/>
          <w:szCs w:val="24"/>
          <w:lang w:val="sr-Cyrl-CS"/>
        </w:rPr>
        <w:t xml:space="preserve"> или одлагања отпада; </w:t>
      </w:r>
    </w:p>
    <w:p w:rsidR="00DA2E4B" w:rsidRPr="00654CED" w:rsidRDefault="00DA2E4B"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6) изјаву о методама третмана </w:t>
      </w:r>
      <w:r w:rsidR="009E4504" w:rsidRPr="00654CED">
        <w:rPr>
          <w:rFonts w:ascii="Times New Roman" w:eastAsia="Times New Roman" w:hAnsi="Times New Roman" w:cs="Times New Roman"/>
          <w:noProof/>
          <w:sz w:val="24"/>
          <w:szCs w:val="24"/>
          <w:lang w:val="sr-Cyrl-CS"/>
        </w:rPr>
        <w:t>ОДНОСНО ПОНОВНО</w:t>
      </w:r>
      <w:r w:rsidR="008652EC" w:rsidRPr="00654CED">
        <w:rPr>
          <w:rFonts w:ascii="Times New Roman" w:eastAsia="Times New Roman" w:hAnsi="Times New Roman" w:cs="Times New Roman"/>
          <w:noProof/>
          <w:sz w:val="24"/>
          <w:szCs w:val="24"/>
          <w:lang w:val="sr-Cyrl-CS"/>
        </w:rPr>
        <w:t>Г ИСКОРИШЋЕЊА</w:t>
      </w:r>
      <w:r w:rsidR="009E4504" w:rsidRPr="00654CED">
        <w:rPr>
          <w:rFonts w:ascii="Times New Roman" w:eastAsia="Times New Roman" w:hAnsi="Times New Roman" w:cs="Times New Roman"/>
          <w:noProof/>
          <w:sz w:val="24"/>
          <w:szCs w:val="24"/>
          <w:lang w:val="sr-Cyrl-CS"/>
        </w:rPr>
        <w:t xml:space="preserve"> </w:t>
      </w:r>
      <w:r w:rsidRPr="00654CED">
        <w:rPr>
          <w:rFonts w:ascii="Times New Roman" w:eastAsia="Times New Roman" w:hAnsi="Times New Roman" w:cs="Times New Roman"/>
          <w:noProof/>
          <w:sz w:val="24"/>
          <w:szCs w:val="24"/>
          <w:lang w:val="sr-Cyrl-CS"/>
        </w:rPr>
        <w:t xml:space="preserve">и одлагања остатака из постројења; </w:t>
      </w:r>
    </w:p>
    <w:p w:rsidR="00DA2E4B" w:rsidRPr="00654CED" w:rsidRDefault="00DA2E4B"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7) сагласност на студију о процени утицаја на животну средину или студију о процени утицаја затеченог стања или акт о ослобођењу од обавезе израде процене утицаја на животну средину, у складу са законом;</w:t>
      </w:r>
    </w:p>
    <w:p w:rsidR="00DA2E4B" w:rsidRPr="00654CED" w:rsidRDefault="00DA2E4B"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8) копије одобрења и сагласности других надлежних органа, издатих у складу са законом; </w:t>
      </w:r>
    </w:p>
    <w:p w:rsidR="00DA2E4B" w:rsidRPr="00654CED" w:rsidRDefault="00DA2E4B"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9) финансијске и друге гаранције или одговарајуће осигурање за случај удеса или штете причињене трећим лицима; </w:t>
      </w:r>
    </w:p>
    <w:p w:rsidR="00B61463" w:rsidRPr="00654CED" w:rsidRDefault="00B61463" w:rsidP="00E93377">
      <w:pPr>
        <w:spacing w:after="0" w:line="240" w:lineRule="auto"/>
        <w:ind w:firstLine="720"/>
        <w:jc w:val="both"/>
        <w:rPr>
          <w:rFonts w:ascii="Times New Roman" w:eastAsia="Times New Roman" w:hAnsi="Times New Roman" w:cs="Times New Roman"/>
          <w:caps/>
          <w:noProof/>
          <w:sz w:val="24"/>
          <w:szCs w:val="24"/>
        </w:rPr>
      </w:pPr>
      <w:r w:rsidRPr="00654CED">
        <w:rPr>
          <w:rFonts w:ascii="Times New Roman" w:hAnsi="Times New Roman" w:cs="Times New Roman"/>
          <w:caps/>
          <w:sz w:val="24"/>
          <w:szCs w:val="24"/>
        </w:rPr>
        <w:t xml:space="preserve">9а) </w:t>
      </w:r>
      <w:r w:rsidRPr="00654CED">
        <w:rPr>
          <w:rStyle w:val="hps"/>
          <w:rFonts w:ascii="Times New Roman" w:hAnsi="Times New Roman" w:cs="Times New Roman"/>
          <w:caps/>
          <w:sz w:val="24"/>
          <w:szCs w:val="24"/>
          <w:lang w:val="sr-Latn-CS"/>
        </w:rPr>
        <w:t>финансијск</w:t>
      </w:r>
      <w:r w:rsidRPr="00654CED">
        <w:rPr>
          <w:rStyle w:val="hps"/>
          <w:rFonts w:ascii="Times New Roman" w:hAnsi="Times New Roman" w:cs="Times New Roman"/>
          <w:caps/>
          <w:sz w:val="24"/>
          <w:szCs w:val="24"/>
        </w:rPr>
        <w:t>е</w:t>
      </w:r>
      <w:r w:rsidRPr="00654CED">
        <w:rPr>
          <w:rFonts w:ascii="Times New Roman" w:hAnsi="Times New Roman" w:cs="Times New Roman"/>
          <w:caps/>
          <w:sz w:val="24"/>
          <w:szCs w:val="24"/>
          <w:lang w:val="sr-Latn-CS"/>
        </w:rPr>
        <w:t xml:space="preserve"> </w:t>
      </w:r>
      <w:r w:rsidRPr="00654CED">
        <w:rPr>
          <w:rFonts w:ascii="Times New Roman" w:hAnsi="Times New Roman" w:cs="Times New Roman"/>
          <w:caps/>
          <w:sz w:val="24"/>
          <w:szCs w:val="24"/>
        </w:rPr>
        <w:t>или друге гаранције којим се осигурава испуњавање услова из дозволе за одлагање отпада на депонију, са роком важности за време рада депоније, укључујући процедуре затварања депоније и</w:t>
      </w:r>
      <w:r w:rsidRPr="00654CED">
        <w:rPr>
          <w:rFonts w:ascii="Times New Roman" w:hAnsi="Times New Roman" w:cs="Times New Roman"/>
          <w:caps/>
          <w:sz w:val="24"/>
          <w:szCs w:val="24"/>
          <w:lang w:val="sr-Latn-CS"/>
        </w:rPr>
        <w:t xml:space="preserve"> </w:t>
      </w:r>
      <w:r w:rsidRPr="00654CED">
        <w:rPr>
          <w:rFonts w:ascii="Times New Roman" w:hAnsi="Times New Roman" w:cs="Times New Roman"/>
          <w:caps/>
          <w:sz w:val="24"/>
          <w:szCs w:val="24"/>
        </w:rPr>
        <w:t>одржавање након затварања</w:t>
      </w:r>
      <w:r w:rsidR="00B702BE" w:rsidRPr="00654CED">
        <w:rPr>
          <w:rFonts w:ascii="Times New Roman" w:hAnsi="Times New Roman" w:cs="Times New Roman"/>
          <w:sz w:val="24"/>
          <w:szCs w:val="24"/>
          <w:lang w:val="ru-RU"/>
        </w:rPr>
        <w:t xml:space="preserve"> </w:t>
      </w:r>
      <w:r w:rsidR="00B702BE" w:rsidRPr="00654CED">
        <w:rPr>
          <w:rFonts w:ascii="Times New Roman" w:hAnsi="Times New Roman" w:cs="Times New Roman"/>
          <w:caps/>
          <w:sz w:val="24"/>
          <w:szCs w:val="24"/>
          <w:lang w:val="ru-RU"/>
        </w:rPr>
        <w:t>у складу са чланом 30. овог закона</w:t>
      </w:r>
      <w:r w:rsidRPr="00654CED">
        <w:rPr>
          <w:rFonts w:ascii="Times New Roman" w:hAnsi="Times New Roman" w:cs="Times New Roman"/>
          <w:caps/>
          <w:sz w:val="24"/>
          <w:szCs w:val="24"/>
        </w:rPr>
        <w:t>.</w:t>
      </w:r>
    </w:p>
    <w:p w:rsidR="00DA2E4B" w:rsidRPr="00654CED" w:rsidRDefault="00DA2E4B"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10) потврду о уплати одговарајуће административне таксе. </w:t>
      </w:r>
    </w:p>
    <w:p w:rsidR="0087029D" w:rsidRPr="00654CED" w:rsidRDefault="0087029D" w:rsidP="00E93377">
      <w:pPr>
        <w:spacing w:after="0" w:line="240" w:lineRule="auto"/>
        <w:ind w:firstLine="720"/>
        <w:jc w:val="both"/>
        <w:rPr>
          <w:rFonts w:ascii="Times New Roman" w:eastAsia="Times New Roman" w:hAnsi="Times New Roman" w:cs="Times New Roman"/>
          <w:caps/>
          <w:noProof/>
          <w:sz w:val="24"/>
          <w:szCs w:val="24"/>
          <w:lang w:val="sr-Cyrl-CS"/>
        </w:rPr>
      </w:pPr>
      <w:r w:rsidRPr="00654CED">
        <w:rPr>
          <w:rFonts w:ascii="Times New Roman" w:eastAsia="Times New Roman" w:hAnsi="Times New Roman" w:cs="Times New Roman"/>
          <w:caps/>
          <w:sz w:val="24"/>
          <w:szCs w:val="24"/>
        </w:rPr>
        <w:t xml:space="preserve">Захтев за издавање дозволе за одлагање отпада на депонију поред података из става 2. овог члана садржи и податке о </w:t>
      </w:r>
      <w:r w:rsidRPr="00654CED">
        <w:rPr>
          <w:rFonts w:ascii="Times New Roman" w:hAnsi="Times New Roman" w:cs="Times New Roman"/>
          <w:caps/>
          <w:sz w:val="24"/>
          <w:szCs w:val="24"/>
        </w:rPr>
        <w:t>поступку затварања и одржавања депоније после затварања.</w:t>
      </w:r>
    </w:p>
    <w:p w:rsidR="005F7D6C" w:rsidRPr="00654CED" w:rsidRDefault="00DA2E4B"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Надлежни орган за издавање дозволе за </w:t>
      </w:r>
      <w:r w:rsidRPr="00654CED">
        <w:rPr>
          <w:rFonts w:ascii="Times New Roman" w:eastAsia="Times New Roman" w:hAnsi="Times New Roman" w:cs="Times New Roman"/>
          <w:strike/>
          <w:noProof/>
          <w:sz w:val="24"/>
          <w:szCs w:val="24"/>
          <w:lang w:val="sr-Cyrl-CS"/>
        </w:rPr>
        <w:t>складиштење, третман и одлагање отпа</w:t>
      </w:r>
      <w:r w:rsidRPr="00654CED">
        <w:rPr>
          <w:rFonts w:ascii="Times New Roman" w:eastAsia="Times New Roman" w:hAnsi="Times New Roman" w:cs="Times New Roman"/>
          <w:noProof/>
          <w:sz w:val="24"/>
          <w:szCs w:val="24"/>
          <w:lang w:val="sr-Cyrl-CS"/>
        </w:rPr>
        <w:t>да,</w:t>
      </w:r>
      <w:r w:rsidR="00C338B5" w:rsidRPr="00654CED">
        <w:rPr>
          <w:rStyle w:val="rvts3"/>
          <w:rFonts w:ascii="Times New Roman" w:hAnsi="Times New Roman" w:cs="Times New Roman"/>
          <w:caps/>
          <w:color w:val="auto"/>
          <w:sz w:val="24"/>
          <w:szCs w:val="24"/>
        </w:rPr>
        <w:t xml:space="preserve"> третман, односно складиштење, поновно искоришћење и одлагање</w:t>
      </w:r>
      <w:r w:rsidRPr="00654CED">
        <w:rPr>
          <w:rFonts w:ascii="Times New Roman" w:eastAsia="Times New Roman" w:hAnsi="Times New Roman" w:cs="Times New Roman"/>
          <w:noProof/>
          <w:sz w:val="24"/>
          <w:szCs w:val="24"/>
          <w:lang w:val="sr-Cyrl-CS"/>
        </w:rPr>
        <w:t xml:space="preserve"> по потреби, може захтевати додатне податке, информације или документацију за издавање дозволе. </w:t>
      </w:r>
    </w:p>
    <w:p w:rsidR="0087029D" w:rsidRPr="00654CED" w:rsidRDefault="00DA2E4B"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Министар прописује образац захтева за издавање дозволе из става 1. овог члана.</w:t>
      </w:r>
    </w:p>
    <w:p w:rsidR="00C01664" w:rsidRPr="00654CED" w:rsidRDefault="00C01664" w:rsidP="00E93377">
      <w:pPr>
        <w:spacing w:after="0" w:line="240" w:lineRule="auto"/>
        <w:jc w:val="both"/>
        <w:rPr>
          <w:rFonts w:ascii="Times New Roman" w:eastAsia="Times New Roman" w:hAnsi="Times New Roman" w:cs="Times New Roman"/>
          <w:noProof/>
          <w:sz w:val="24"/>
          <w:szCs w:val="24"/>
        </w:rPr>
      </w:pPr>
    </w:p>
    <w:p w:rsidR="00C01664" w:rsidRPr="00654CED" w:rsidRDefault="00C01664" w:rsidP="00657942">
      <w:pPr>
        <w:spacing w:before="240" w:after="240" w:line="240" w:lineRule="auto"/>
        <w:jc w:val="center"/>
        <w:rPr>
          <w:rFonts w:ascii="Times New Roman" w:eastAsia="Times New Roman" w:hAnsi="Times New Roman" w:cs="Times New Roman"/>
          <w:b/>
          <w:bCs/>
          <w:noProof/>
          <w:sz w:val="24"/>
          <w:szCs w:val="24"/>
          <w:lang w:val="sr-Cyrl-CS"/>
        </w:rPr>
      </w:pPr>
      <w:r w:rsidRPr="00654CED">
        <w:rPr>
          <w:rFonts w:ascii="Times New Roman" w:eastAsia="Times New Roman" w:hAnsi="Times New Roman" w:cs="Times New Roman"/>
          <w:b/>
          <w:bCs/>
          <w:noProof/>
          <w:sz w:val="24"/>
          <w:szCs w:val="24"/>
          <w:lang w:val="sr-Cyrl-CS"/>
        </w:rPr>
        <w:t xml:space="preserve">Поступак издавања дозволе </w:t>
      </w:r>
    </w:p>
    <w:p w:rsidR="00C01664" w:rsidRPr="00991FFF" w:rsidRDefault="00C01664" w:rsidP="00657942">
      <w:pPr>
        <w:spacing w:before="240" w:after="120" w:line="240" w:lineRule="auto"/>
        <w:jc w:val="center"/>
        <w:rPr>
          <w:rFonts w:ascii="Times New Roman" w:eastAsia="Times New Roman" w:hAnsi="Times New Roman" w:cs="Times New Roman"/>
          <w:b/>
          <w:bCs/>
          <w:strike/>
          <w:noProof/>
          <w:sz w:val="24"/>
          <w:szCs w:val="24"/>
          <w:lang w:val="sr-Cyrl-CS"/>
        </w:rPr>
      </w:pPr>
      <w:bookmarkStart w:id="34" w:name="clan_63"/>
      <w:bookmarkEnd w:id="34"/>
      <w:r w:rsidRPr="00991FFF">
        <w:rPr>
          <w:rFonts w:ascii="Times New Roman" w:eastAsia="Times New Roman" w:hAnsi="Times New Roman" w:cs="Times New Roman"/>
          <w:b/>
          <w:bCs/>
          <w:strike/>
          <w:noProof/>
          <w:sz w:val="24"/>
          <w:szCs w:val="24"/>
          <w:lang w:val="sr-Cyrl-CS"/>
        </w:rPr>
        <w:t>Члан 63</w:t>
      </w:r>
      <w:r w:rsidR="006E1EEA" w:rsidRPr="00991FFF">
        <w:rPr>
          <w:rFonts w:ascii="Times New Roman" w:eastAsia="Times New Roman" w:hAnsi="Times New Roman" w:cs="Times New Roman"/>
          <w:b/>
          <w:bCs/>
          <w:strike/>
          <w:noProof/>
          <w:sz w:val="24"/>
          <w:szCs w:val="24"/>
          <w:lang w:val="sr-Cyrl-CS"/>
        </w:rPr>
        <w:t>.</w:t>
      </w:r>
      <w:r w:rsidRPr="00991FFF">
        <w:rPr>
          <w:rFonts w:ascii="Times New Roman" w:eastAsia="Times New Roman" w:hAnsi="Times New Roman" w:cs="Times New Roman"/>
          <w:b/>
          <w:bCs/>
          <w:strike/>
          <w:noProof/>
          <w:sz w:val="24"/>
          <w:szCs w:val="24"/>
          <w:lang w:val="sr-Cyrl-CS"/>
        </w:rPr>
        <w:t xml:space="preserve"> </w:t>
      </w:r>
    </w:p>
    <w:p w:rsidR="00C03178" w:rsidRPr="00654CED" w:rsidRDefault="00C03178" w:rsidP="00C03178">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Захтев за издавање дозволе за складиштење, третман и одлагање отпада подноси се министарству, односно аутономној покрајини, односно јединици локалне самоуправе. </w:t>
      </w:r>
    </w:p>
    <w:p w:rsidR="00C03178" w:rsidRPr="00654CED" w:rsidRDefault="00C03178" w:rsidP="00C03178">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Надлежни орган за издавање дозволе, у року од 15 дана од дана пријема захтева обавештава подносиоца и јавност о пријему захтева за издавање дозволе. </w:t>
      </w:r>
    </w:p>
    <w:p w:rsidR="00C03178" w:rsidRPr="00654CED" w:rsidRDefault="00C03178" w:rsidP="00C03178">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Министарство, односно надлежни орган аутономне покрајине, истовремено са обавештењем из става 2. овог члана доставља поднети захтев јединици локалне самоуправе, заједно са документацијом ради прибављања мишљења. </w:t>
      </w:r>
    </w:p>
    <w:p w:rsidR="00C03178" w:rsidRPr="00654CED" w:rsidRDefault="00C03178" w:rsidP="00C03178">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lastRenderedPageBreak/>
        <w:t xml:space="preserve">Јединица локалне самоуправе у року од 30 дана од дана пријема захтева из става 3. овог члана, дужна је да размотри захтев и да министарству, односно надлежном органу аутономне покрајине достави своје мишљење са образложеним предлогом за прихватање или одбијање захтева. </w:t>
      </w:r>
    </w:p>
    <w:p w:rsidR="00C03178" w:rsidRPr="00654CED" w:rsidRDefault="00C03178" w:rsidP="00C03178">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Јединица локалне самоуправе, пре давања мишљења из става 3. овог члана,</w:t>
      </w:r>
      <w:r w:rsidRPr="00654CED">
        <w:rPr>
          <w:rFonts w:ascii="Times New Roman" w:hAnsi="Times New Roman" w:cs="Times New Roman"/>
          <w:strike/>
          <w:noProof/>
          <w:sz w:val="24"/>
          <w:szCs w:val="24"/>
          <w:lang w:val="sr-Cyrl-CS"/>
        </w:rPr>
        <w:t xml:space="preserve"> </w:t>
      </w:r>
      <w:r w:rsidRPr="00654CED">
        <w:rPr>
          <w:rFonts w:ascii="Times New Roman" w:hAnsi="Times New Roman" w:cs="Times New Roman"/>
          <w:caps/>
          <w:strike/>
          <w:noProof/>
          <w:sz w:val="24"/>
          <w:szCs w:val="24"/>
          <w:lang w:val="sr-Cyrl-CS"/>
        </w:rPr>
        <w:t xml:space="preserve">по потреби </w:t>
      </w:r>
      <w:r w:rsidRPr="00654CED">
        <w:rPr>
          <w:rFonts w:ascii="Times New Roman" w:eastAsia="Times New Roman" w:hAnsi="Times New Roman" w:cs="Times New Roman"/>
          <w:strike/>
          <w:noProof/>
          <w:sz w:val="24"/>
          <w:szCs w:val="24"/>
          <w:lang w:val="sr-Cyrl-CS"/>
        </w:rPr>
        <w:t xml:space="preserve">прибавља мишљења других заинтересованих органа и организација (урбанизма, заштите природе, комуналних делатности, унутрашњих послова, заштите потрошача, и др.). </w:t>
      </w:r>
    </w:p>
    <w:p w:rsidR="00C03178" w:rsidRDefault="00C03178" w:rsidP="00C03178">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Надлежни орган за издавање дозволе, разматра поднети захтев, приложену документацију и прибављена мишљења и издаје дозволу подносиоцу захтева у року од 15 дана од дана истека рока из става 4. овог члана или доноси решење којим одбија захтев, уз образложење о разлозима одбијања.</w:t>
      </w:r>
    </w:p>
    <w:p w:rsidR="00EE6439" w:rsidRPr="00991FFF" w:rsidRDefault="00991FFF" w:rsidP="00991FFF">
      <w:pPr>
        <w:spacing w:before="240" w:after="120" w:line="240" w:lineRule="auto"/>
        <w:jc w:val="center"/>
        <w:rPr>
          <w:rFonts w:ascii="Times New Roman" w:eastAsia="Times New Roman" w:hAnsi="Times New Roman" w:cs="Times New Roman"/>
          <w:bCs/>
          <w:noProof/>
          <w:sz w:val="24"/>
          <w:szCs w:val="24"/>
          <w:lang w:val="sr-Cyrl-CS"/>
        </w:rPr>
      </w:pPr>
      <w:r w:rsidRPr="00991FFF">
        <w:rPr>
          <w:rFonts w:ascii="Times New Roman" w:eastAsia="Times New Roman" w:hAnsi="Times New Roman" w:cs="Times New Roman"/>
          <w:bCs/>
          <w:noProof/>
          <w:sz w:val="24"/>
          <w:szCs w:val="24"/>
          <w:lang w:val="sr-Cyrl-CS"/>
        </w:rPr>
        <w:t xml:space="preserve">ЧЛАН 63. </w:t>
      </w:r>
    </w:p>
    <w:p w:rsidR="00EE6439" w:rsidRPr="00EE6439" w:rsidRDefault="00EE6439" w:rsidP="00C03178">
      <w:pPr>
        <w:spacing w:after="0" w:line="240" w:lineRule="auto"/>
        <w:ind w:firstLine="720"/>
        <w:jc w:val="both"/>
        <w:rPr>
          <w:rFonts w:ascii="Times New Roman" w:eastAsia="Times New Roman" w:hAnsi="Times New Roman" w:cs="Times New Roman"/>
          <w:strike/>
          <w:noProof/>
          <w:sz w:val="24"/>
          <w:szCs w:val="24"/>
          <w:lang w:val="sr-Cyrl-RS"/>
        </w:rPr>
      </w:pPr>
    </w:p>
    <w:p w:rsidR="00C01664" w:rsidRPr="00654CED" w:rsidRDefault="00C01664" w:rsidP="000C4C2A">
      <w:pPr>
        <w:spacing w:after="0" w:line="240" w:lineRule="auto"/>
        <w:ind w:firstLine="720"/>
        <w:jc w:val="both"/>
        <w:rPr>
          <w:rFonts w:ascii="Times New Roman" w:eastAsia="Times New Roman" w:hAnsi="Times New Roman" w:cs="Times New Roman"/>
          <w:caps/>
          <w:noProof/>
          <w:sz w:val="24"/>
          <w:szCs w:val="24"/>
          <w:lang w:val="sr-Cyrl-CS"/>
        </w:rPr>
      </w:pPr>
      <w:r w:rsidRPr="00654CED">
        <w:rPr>
          <w:rFonts w:ascii="Times New Roman" w:eastAsia="Times New Roman" w:hAnsi="Times New Roman" w:cs="Times New Roman"/>
          <w:caps/>
          <w:noProof/>
          <w:sz w:val="24"/>
          <w:szCs w:val="24"/>
          <w:lang w:val="sr-Cyrl-CS"/>
        </w:rPr>
        <w:t xml:space="preserve">Захтев за издавање дозволе </w:t>
      </w:r>
      <w:r w:rsidR="00CA5FF7" w:rsidRPr="00654CED">
        <w:rPr>
          <w:rFonts w:ascii="Times New Roman" w:eastAsia="Times New Roman" w:hAnsi="Times New Roman" w:cs="Times New Roman"/>
          <w:caps/>
          <w:noProof/>
          <w:sz w:val="24"/>
          <w:szCs w:val="24"/>
          <w:lang w:val="sr-Cyrl-CS"/>
        </w:rPr>
        <w:t xml:space="preserve">за </w:t>
      </w:r>
      <w:r w:rsidR="00CA5FF7" w:rsidRPr="00654CED">
        <w:rPr>
          <w:rStyle w:val="rvts3"/>
          <w:rFonts w:ascii="Times New Roman" w:hAnsi="Times New Roman" w:cs="Times New Roman"/>
          <w:caps/>
          <w:color w:val="auto"/>
          <w:sz w:val="24"/>
          <w:szCs w:val="24"/>
        </w:rPr>
        <w:t>третман, односно складиштење, поновно искоришћење и одлагање</w:t>
      </w:r>
      <w:r w:rsidR="00CA5FF7" w:rsidRPr="00654CED">
        <w:rPr>
          <w:rFonts w:ascii="Times New Roman" w:eastAsia="Times New Roman" w:hAnsi="Times New Roman" w:cs="Times New Roman"/>
          <w:caps/>
          <w:noProof/>
          <w:sz w:val="24"/>
          <w:szCs w:val="24"/>
          <w:lang w:val="sr-Cyrl-CS"/>
        </w:rPr>
        <w:t xml:space="preserve"> отпада подноси се министарству, односно аутономној покрајини, односно јединици локалне самоуправе</w:t>
      </w:r>
      <w:r w:rsidRPr="00654CED">
        <w:rPr>
          <w:rFonts w:ascii="Times New Roman" w:eastAsia="Times New Roman" w:hAnsi="Times New Roman" w:cs="Times New Roman"/>
          <w:caps/>
          <w:noProof/>
          <w:sz w:val="24"/>
          <w:szCs w:val="24"/>
          <w:lang w:val="sr-Cyrl-CS"/>
        </w:rPr>
        <w:t xml:space="preserve">. </w:t>
      </w:r>
    </w:p>
    <w:p w:rsidR="00785B82" w:rsidRPr="00654CED" w:rsidRDefault="00CA5FF7" w:rsidP="000C4C2A">
      <w:pPr>
        <w:spacing w:after="0" w:line="240" w:lineRule="auto"/>
        <w:ind w:firstLine="720"/>
        <w:jc w:val="both"/>
        <w:rPr>
          <w:rFonts w:ascii="Times New Roman" w:eastAsia="Times New Roman" w:hAnsi="Times New Roman" w:cs="Times New Roman"/>
          <w:caps/>
          <w:sz w:val="24"/>
          <w:szCs w:val="24"/>
        </w:rPr>
      </w:pPr>
      <w:r w:rsidRPr="00654CED">
        <w:rPr>
          <w:rFonts w:ascii="Times New Roman" w:eastAsia="Times New Roman" w:hAnsi="Times New Roman" w:cs="Times New Roman"/>
          <w:caps/>
          <w:sz w:val="24"/>
          <w:szCs w:val="24"/>
        </w:rPr>
        <w:t>Надлежни орган за издавање дозволе, у року од 15 дана од дана пријема захтева за издавање дозволе дужан је да од подносиоца захтева, затражи доказе и документацију потребну за допуну захтева, ако је захтев непотпун, односно неуредан.</w:t>
      </w:r>
    </w:p>
    <w:p w:rsidR="00C0594A" w:rsidRPr="00654CED" w:rsidRDefault="00CA5FF7" w:rsidP="00C0594A">
      <w:pPr>
        <w:spacing w:after="0" w:line="240" w:lineRule="auto"/>
        <w:ind w:firstLine="720"/>
        <w:jc w:val="both"/>
        <w:rPr>
          <w:rFonts w:ascii="Times New Roman" w:eastAsia="Times New Roman" w:hAnsi="Times New Roman" w:cs="Times New Roman"/>
          <w:caps/>
          <w:noProof/>
          <w:sz w:val="24"/>
          <w:szCs w:val="24"/>
          <w:lang w:val="sr-Cyrl-CS"/>
        </w:rPr>
      </w:pPr>
      <w:r w:rsidRPr="00654CED">
        <w:rPr>
          <w:rFonts w:ascii="Times New Roman" w:eastAsia="Times New Roman" w:hAnsi="Times New Roman" w:cs="Times New Roman"/>
          <w:caps/>
          <w:sz w:val="24"/>
          <w:szCs w:val="24"/>
        </w:rPr>
        <w:t xml:space="preserve">Надлежни орган за издавање дозволе, у року од 15 дана од дана пријема уредног захтева, обавештава јавност о поднетом захтеву </w:t>
      </w:r>
      <w:r w:rsidRPr="00654CED">
        <w:rPr>
          <w:rFonts w:ascii="Times New Roman" w:eastAsia="Times New Roman" w:hAnsi="Times New Roman" w:cs="Times New Roman"/>
          <w:caps/>
          <w:noProof/>
          <w:sz w:val="24"/>
          <w:szCs w:val="24"/>
          <w:lang w:val="sr-Cyrl-CS"/>
        </w:rPr>
        <w:t xml:space="preserve">и прибавља записник о испуњености  услова за изградњу и рад постројења од  надлежног инспекцијског органа. </w:t>
      </w:r>
    </w:p>
    <w:p w:rsidR="00C01664" w:rsidRPr="00654CED" w:rsidRDefault="00C01664" w:rsidP="000C4C2A">
      <w:pPr>
        <w:spacing w:after="0" w:line="240" w:lineRule="auto"/>
        <w:ind w:firstLine="720"/>
        <w:jc w:val="both"/>
        <w:rPr>
          <w:rFonts w:ascii="Times New Roman" w:eastAsia="Times New Roman" w:hAnsi="Times New Roman" w:cs="Times New Roman"/>
          <w:caps/>
          <w:noProof/>
          <w:sz w:val="24"/>
          <w:szCs w:val="24"/>
          <w:lang w:val="sr-Cyrl-CS"/>
        </w:rPr>
      </w:pPr>
      <w:r w:rsidRPr="00654CED">
        <w:rPr>
          <w:rFonts w:ascii="Times New Roman" w:eastAsia="Times New Roman" w:hAnsi="Times New Roman" w:cs="Times New Roman"/>
          <w:caps/>
          <w:noProof/>
          <w:sz w:val="24"/>
          <w:szCs w:val="24"/>
          <w:lang w:val="sr-Cyrl-CS"/>
        </w:rPr>
        <w:t xml:space="preserve">Министарство, односно надлежни орган аутономне покрајине, истовремено са обавештењем из става </w:t>
      </w:r>
      <w:r w:rsidR="00CA5FF7" w:rsidRPr="00654CED">
        <w:rPr>
          <w:rFonts w:ascii="Times New Roman" w:eastAsia="Times New Roman" w:hAnsi="Times New Roman" w:cs="Times New Roman"/>
          <w:caps/>
          <w:noProof/>
          <w:sz w:val="24"/>
          <w:szCs w:val="24"/>
          <w:lang w:val="sr-Cyrl-CS"/>
        </w:rPr>
        <w:t>3</w:t>
      </w:r>
      <w:r w:rsidRPr="00654CED">
        <w:rPr>
          <w:rFonts w:ascii="Times New Roman" w:eastAsia="Times New Roman" w:hAnsi="Times New Roman" w:cs="Times New Roman"/>
          <w:caps/>
          <w:noProof/>
          <w:sz w:val="24"/>
          <w:szCs w:val="24"/>
          <w:lang w:val="sr-Cyrl-CS"/>
        </w:rPr>
        <w:t>. овог члана доставља поднети захтев јединици локалне самоуправе, заједно са документацијом ра</w:t>
      </w:r>
      <w:r w:rsidR="00C0594A" w:rsidRPr="00654CED">
        <w:rPr>
          <w:rFonts w:ascii="Times New Roman" w:eastAsia="Times New Roman" w:hAnsi="Times New Roman" w:cs="Times New Roman"/>
          <w:caps/>
          <w:noProof/>
          <w:sz w:val="24"/>
          <w:szCs w:val="24"/>
          <w:lang w:val="sr-Cyrl-CS"/>
        </w:rPr>
        <w:t>ди прибављања мишљења.</w:t>
      </w:r>
    </w:p>
    <w:p w:rsidR="00CA5FF7" w:rsidRPr="00654CED" w:rsidRDefault="00CA5FF7" w:rsidP="00D54EB6">
      <w:pPr>
        <w:spacing w:after="0" w:line="240" w:lineRule="auto"/>
        <w:ind w:firstLine="720"/>
        <w:jc w:val="both"/>
        <w:rPr>
          <w:rFonts w:ascii="Times New Roman" w:eastAsia="Times New Roman" w:hAnsi="Times New Roman" w:cs="Times New Roman"/>
          <w:caps/>
          <w:noProof/>
          <w:sz w:val="24"/>
          <w:szCs w:val="24"/>
          <w:lang w:val="sr-Cyrl-CS"/>
        </w:rPr>
      </w:pPr>
      <w:r w:rsidRPr="00654CED">
        <w:rPr>
          <w:rFonts w:ascii="Times New Roman" w:eastAsia="Times New Roman" w:hAnsi="Times New Roman" w:cs="Times New Roman"/>
          <w:caps/>
          <w:noProof/>
          <w:sz w:val="24"/>
          <w:szCs w:val="24"/>
          <w:lang w:val="sr-Cyrl-CS"/>
        </w:rPr>
        <w:t>Када дозволу за уп</w:t>
      </w:r>
      <w:r w:rsidR="0065768E" w:rsidRPr="00654CED">
        <w:rPr>
          <w:rFonts w:ascii="Times New Roman" w:eastAsia="Times New Roman" w:hAnsi="Times New Roman" w:cs="Times New Roman"/>
          <w:caps/>
          <w:noProof/>
          <w:sz w:val="24"/>
          <w:szCs w:val="24"/>
        </w:rPr>
        <w:t>Р</w:t>
      </w:r>
      <w:r w:rsidRPr="00654CED">
        <w:rPr>
          <w:rFonts w:ascii="Times New Roman" w:eastAsia="Times New Roman" w:hAnsi="Times New Roman" w:cs="Times New Roman"/>
          <w:caps/>
          <w:noProof/>
          <w:sz w:val="24"/>
          <w:szCs w:val="24"/>
          <w:lang w:val="sr-Cyrl-CS"/>
        </w:rPr>
        <w:t>ављање опасним отпадом издаје надлежни орган града Београда, истовремено са обавештењем из става 3. овог члана доставља поднети захтев градској општини, заједмо са документацијом ради прибављања мишљења, с</w:t>
      </w:r>
      <w:r w:rsidR="005B04CB">
        <w:rPr>
          <w:rFonts w:ascii="Times New Roman" w:eastAsia="Times New Roman" w:hAnsi="Times New Roman" w:cs="Times New Roman"/>
          <w:caps/>
          <w:noProof/>
          <w:sz w:val="24"/>
          <w:szCs w:val="24"/>
          <w:lang w:val="sr-Cyrl-CS"/>
        </w:rPr>
        <w:t xml:space="preserve"> </w:t>
      </w:r>
      <w:r w:rsidRPr="00654CED">
        <w:rPr>
          <w:rFonts w:ascii="Times New Roman" w:eastAsia="Times New Roman" w:hAnsi="Times New Roman" w:cs="Times New Roman"/>
          <w:caps/>
          <w:noProof/>
          <w:sz w:val="24"/>
          <w:szCs w:val="24"/>
          <w:lang w:val="sr-Cyrl-CS"/>
        </w:rPr>
        <w:t>тим да је градска општина дужна да поступа на начин</w:t>
      </w:r>
      <w:r w:rsidR="00E30BC8" w:rsidRPr="00654CED">
        <w:rPr>
          <w:rFonts w:ascii="Times New Roman" w:eastAsia="Times New Roman" w:hAnsi="Times New Roman" w:cs="Times New Roman"/>
          <w:caps/>
          <w:noProof/>
          <w:sz w:val="24"/>
          <w:szCs w:val="24"/>
          <w:lang w:val="sr-Cyrl-CS"/>
        </w:rPr>
        <w:t xml:space="preserve"> прописан </w:t>
      </w:r>
      <w:r w:rsidR="005B04CB">
        <w:rPr>
          <w:rFonts w:ascii="Times New Roman" w:eastAsia="Times New Roman" w:hAnsi="Times New Roman" w:cs="Times New Roman"/>
          <w:caps/>
          <w:noProof/>
          <w:sz w:val="24"/>
          <w:szCs w:val="24"/>
          <w:lang w:val="sr-Cyrl-CS"/>
        </w:rPr>
        <w:t xml:space="preserve">У </w:t>
      </w:r>
      <w:r w:rsidR="00E30BC8" w:rsidRPr="00654CED">
        <w:rPr>
          <w:rFonts w:ascii="Times New Roman" w:eastAsia="Times New Roman" w:hAnsi="Times New Roman" w:cs="Times New Roman"/>
          <w:caps/>
          <w:noProof/>
          <w:sz w:val="24"/>
          <w:szCs w:val="24"/>
          <w:lang w:val="sr-Cyrl-CS"/>
        </w:rPr>
        <w:t>ст.</w:t>
      </w:r>
      <w:r w:rsidRPr="00654CED">
        <w:rPr>
          <w:rFonts w:ascii="Times New Roman" w:eastAsia="Times New Roman" w:hAnsi="Times New Roman" w:cs="Times New Roman"/>
          <w:caps/>
          <w:noProof/>
          <w:sz w:val="24"/>
          <w:szCs w:val="24"/>
          <w:lang w:val="sr-Cyrl-CS"/>
        </w:rPr>
        <w:t xml:space="preserve"> 6. и 7. овог члана.  </w:t>
      </w:r>
    </w:p>
    <w:p w:rsidR="00C01664" w:rsidRPr="00654CED" w:rsidRDefault="00C01664" w:rsidP="00D54EB6">
      <w:pPr>
        <w:spacing w:after="0" w:line="240" w:lineRule="auto"/>
        <w:ind w:firstLine="720"/>
        <w:jc w:val="both"/>
        <w:rPr>
          <w:rFonts w:ascii="Times New Roman" w:eastAsia="Times New Roman" w:hAnsi="Times New Roman" w:cs="Times New Roman"/>
          <w:caps/>
          <w:noProof/>
          <w:sz w:val="24"/>
          <w:szCs w:val="24"/>
          <w:lang w:val="sr-Cyrl-CS"/>
        </w:rPr>
      </w:pPr>
      <w:r w:rsidRPr="00654CED">
        <w:rPr>
          <w:rFonts w:ascii="Times New Roman" w:eastAsia="Times New Roman" w:hAnsi="Times New Roman" w:cs="Times New Roman"/>
          <w:caps/>
          <w:noProof/>
          <w:sz w:val="24"/>
          <w:szCs w:val="24"/>
          <w:lang w:val="sr-Cyrl-CS"/>
        </w:rPr>
        <w:t xml:space="preserve">Јединица локалне самоуправе у року од 30 дана од дана пријема захтева из става 3. овог члана, дужна је да размотри захтев и да министарству, односно надлежном органу аутономне покрајине достави своје мишљење са образложеним предлогом за прихватање или одбијање захтева. </w:t>
      </w:r>
    </w:p>
    <w:p w:rsidR="00C01664" w:rsidRPr="00654CED" w:rsidRDefault="00C01664" w:rsidP="00D54EB6">
      <w:pPr>
        <w:spacing w:after="0" w:line="240" w:lineRule="auto"/>
        <w:ind w:firstLine="720"/>
        <w:jc w:val="both"/>
        <w:rPr>
          <w:rFonts w:ascii="Times New Roman" w:eastAsia="Times New Roman" w:hAnsi="Times New Roman" w:cs="Times New Roman"/>
          <w:caps/>
          <w:noProof/>
          <w:sz w:val="24"/>
          <w:szCs w:val="24"/>
          <w:lang w:val="sr-Cyrl-CS"/>
        </w:rPr>
      </w:pPr>
      <w:r w:rsidRPr="00654CED">
        <w:rPr>
          <w:rFonts w:ascii="Times New Roman" w:eastAsia="Times New Roman" w:hAnsi="Times New Roman" w:cs="Times New Roman"/>
          <w:caps/>
          <w:noProof/>
          <w:sz w:val="24"/>
          <w:szCs w:val="24"/>
          <w:lang w:val="sr-Cyrl-CS"/>
        </w:rPr>
        <w:t>Јединица локалне самоуправе, пре давања мишљења из става 3. овог члана,</w:t>
      </w:r>
      <w:r w:rsidR="00986A53" w:rsidRPr="00654CED">
        <w:rPr>
          <w:rFonts w:ascii="Times New Roman" w:hAnsi="Times New Roman" w:cs="Times New Roman"/>
          <w:caps/>
          <w:noProof/>
          <w:sz w:val="24"/>
          <w:szCs w:val="24"/>
          <w:lang w:val="sr-Cyrl-CS"/>
        </w:rPr>
        <w:t xml:space="preserve"> по потреби </w:t>
      </w:r>
      <w:r w:rsidRPr="00654CED">
        <w:rPr>
          <w:rFonts w:ascii="Times New Roman" w:eastAsia="Times New Roman" w:hAnsi="Times New Roman" w:cs="Times New Roman"/>
          <w:caps/>
          <w:noProof/>
          <w:sz w:val="24"/>
          <w:szCs w:val="24"/>
          <w:lang w:val="sr-Cyrl-CS"/>
        </w:rPr>
        <w:t xml:space="preserve">прибавља мишљења других заинтересованих органа и организација (урбанизма, заштите </w:t>
      </w:r>
      <w:r w:rsidRPr="00654CED">
        <w:rPr>
          <w:rFonts w:ascii="Times New Roman" w:eastAsia="Times New Roman" w:hAnsi="Times New Roman" w:cs="Times New Roman"/>
          <w:caps/>
          <w:noProof/>
          <w:sz w:val="24"/>
          <w:szCs w:val="24"/>
          <w:lang w:val="sr-Cyrl-CS"/>
        </w:rPr>
        <w:lastRenderedPageBreak/>
        <w:t>природе, комуналних делатности, унутра</w:t>
      </w:r>
      <w:r w:rsidR="00FC3645">
        <w:rPr>
          <w:rFonts w:ascii="Times New Roman" w:eastAsia="Times New Roman" w:hAnsi="Times New Roman" w:cs="Times New Roman"/>
          <w:caps/>
          <w:noProof/>
          <w:sz w:val="24"/>
          <w:szCs w:val="24"/>
          <w:lang w:val="sr-Cyrl-CS"/>
        </w:rPr>
        <w:t>шњих послова, заштите потрошача</w:t>
      </w:r>
      <w:r w:rsidRPr="00654CED">
        <w:rPr>
          <w:rFonts w:ascii="Times New Roman" w:eastAsia="Times New Roman" w:hAnsi="Times New Roman" w:cs="Times New Roman"/>
          <w:caps/>
          <w:noProof/>
          <w:sz w:val="24"/>
          <w:szCs w:val="24"/>
          <w:lang w:val="sr-Cyrl-CS"/>
        </w:rPr>
        <w:t xml:space="preserve"> и др.). </w:t>
      </w:r>
    </w:p>
    <w:p w:rsidR="000C4C2A" w:rsidRPr="00654CED" w:rsidRDefault="00C01664" w:rsidP="00D54EB6">
      <w:pPr>
        <w:spacing w:after="0" w:line="240" w:lineRule="auto"/>
        <w:ind w:firstLine="720"/>
        <w:jc w:val="both"/>
        <w:rPr>
          <w:rFonts w:ascii="Times New Roman" w:eastAsia="Times New Roman" w:hAnsi="Times New Roman" w:cs="Times New Roman"/>
          <w:caps/>
          <w:noProof/>
          <w:sz w:val="24"/>
          <w:szCs w:val="24"/>
        </w:rPr>
      </w:pPr>
      <w:r w:rsidRPr="00654CED">
        <w:rPr>
          <w:rFonts w:ascii="Times New Roman" w:eastAsia="Times New Roman" w:hAnsi="Times New Roman" w:cs="Times New Roman"/>
          <w:caps/>
          <w:noProof/>
          <w:sz w:val="24"/>
          <w:szCs w:val="24"/>
          <w:lang w:val="sr-Cyrl-CS"/>
        </w:rPr>
        <w:t>Надлежни орган за издавање дозволе, разматра поднети за</w:t>
      </w:r>
      <w:r w:rsidR="00225D19" w:rsidRPr="00654CED">
        <w:rPr>
          <w:rFonts w:ascii="Times New Roman" w:eastAsia="Times New Roman" w:hAnsi="Times New Roman" w:cs="Times New Roman"/>
          <w:caps/>
          <w:noProof/>
          <w:sz w:val="24"/>
          <w:szCs w:val="24"/>
          <w:lang w:val="sr-Cyrl-CS"/>
        </w:rPr>
        <w:t xml:space="preserve">хтев, приложену документацију, </w:t>
      </w:r>
      <w:r w:rsidRPr="00654CED">
        <w:rPr>
          <w:rFonts w:ascii="Times New Roman" w:eastAsia="Times New Roman" w:hAnsi="Times New Roman" w:cs="Times New Roman"/>
          <w:caps/>
          <w:noProof/>
          <w:sz w:val="24"/>
          <w:szCs w:val="24"/>
          <w:lang w:val="sr-Cyrl-CS"/>
        </w:rPr>
        <w:t>прибављена мишљења</w:t>
      </w:r>
      <w:r w:rsidR="00FC3645">
        <w:rPr>
          <w:rFonts w:ascii="Times New Roman" w:eastAsia="Times New Roman" w:hAnsi="Times New Roman" w:cs="Times New Roman"/>
          <w:caps/>
          <w:noProof/>
          <w:sz w:val="24"/>
          <w:szCs w:val="24"/>
          <w:lang w:val="sr-Cyrl-CS"/>
        </w:rPr>
        <w:t>,</w:t>
      </w:r>
      <w:r w:rsidRPr="00654CED">
        <w:rPr>
          <w:rFonts w:ascii="Times New Roman" w:eastAsia="Times New Roman" w:hAnsi="Times New Roman" w:cs="Times New Roman"/>
          <w:caps/>
          <w:noProof/>
          <w:sz w:val="24"/>
          <w:szCs w:val="24"/>
          <w:lang w:val="sr-Cyrl-CS"/>
        </w:rPr>
        <w:t xml:space="preserve"> </w:t>
      </w:r>
      <w:r w:rsidR="00225D19" w:rsidRPr="00654CED">
        <w:rPr>
          <w:rFonts w:ascii="Times New Roman" w:hAnsi="Times New Roman" w:cs="Times New Roman"/>
          <w:caps/>
          <w:sz w:val="24"/>
          <w:szCs w:val="24"/>
        </w:rPr>
        <w:t>као и записник о испуњености услова од стране надлежног инспекцијског органа</w:t>
      </w:r>
      <w:r w:rsidR="00225D19" w:rsidRPr="00654CED">
        <w:rPr>
          <w:rFonts w:ascii="Times New Roman" w:eastAsia="Times New Roman" w:hAnsi="Times New Roman" w:cs="Times New Roman"/>
          <w:caps/>
          <w:noProof/>
          <w:sz w:val="24"/>
          <w:szCs w:val="24"/>
          <w:lang w:val="sr-Cyrl-CS"/>
        </w:rPr>
        <w:t xml:space="preserve"> </w:t>
      </w:r>
      <w:r w:rsidRPr="00654CED">
        <w:rPr>
          <w:rFonts w:ascii="Times New Roman" w:eastAsia="Times New Roman" w:hAnsi="Times New Roman" w:cs="Times New Roman"/>
          <w:caps/>
          <w:noProof/>
          <w:sz w:val="24"/>
          <w:szCs w:val="24"/>
          <w:lang w:val="sr-Cyrl-CS"/>
        </w:rPr>
        <w:t xml:space="preserve">и издаје дозволу подносиоцу захтева у року од 15 дана од дана </w:t>
      </w:r>
      <w:r w:rsidR="00F65771" w:rsidRPr="00654CED">
        <w:rPr>
          <w:rFonts w:ascii="Times New Roman" w:hAnsi="Times New Roman" w:cs="Times New Roman"/>
          <w:caps/>
          <w:sz w:val="24"/>
          <w:szCs w:val="24"/>
          <w:lang w:val="sr-Cyrl-CS"/>
        </w:rPr>
        <w:t xml:space="preserve">пријема мишљења из </w:t>
      </w:r>
      <w:r w:rsidR="007B171D" w:rsidRPr="00654CED">
        <w:rPr>
          <w:rFonts w:ascii="Times New Roman" w:hAnsi="Times New Roman" w:cs="Times New Roman"/>
          <w:caps/>
          <w:sz w:val="24"/>
          <w:szCs w:val="24"/>
          <w:lang w:val="sr-Cyrl-CS"/>
        </w:rPr>
        <w:t xml:space="preserve">става 5. </w:t>
      </w:r>
      <w:r w:rsidRPr="00654CED">
        <w:rPr>
          <w:rFonts w:ascii="Times New Roman" w:eastAsia="Times New Roman" w:hAnsi="Times New Roman" w:cs="Times New Roman"/>
          <w:caps/>
          <w:noProof/>
          <w:sz w:val="24"/>
          <w:szCs w:val="24"/>
          <w:lang w:val="sr-Cyrl-CS"/>
        </w:rPr>
        <w:t>овог члана или доноси решење којим одбија захтев, уз образложење о разлозима одбијања.</w:t>
      </w:r>
    </w:p>
    <w:p w:rsidR="00C678A3" w:rsidRPr="00654CED" w:rsidRDefault="00DF146C" w:rsidP="00D54EB6">
      <w:pPr>
        <w:spacing w:after="0" w:line="240" w:lineRule="auto"/>
        <w:ind w:firstLine="720"/>
        <w:jc w:val="both"/>
        <w:rPr>
          <w:rFonts w:ascii="Times New Roman" w:hAnsi="Times New Roman" w:cs="Times New Roman"/>
          <w:caps/>
          <w:noProof/>
          <w:sz w:val="24"/>
          <w:szCs w:val="24"/>
        </w:rPr>
      </w:pPr>
      <w:r w:rsidRPr="00654CED">
        <w:rPr>
          <w:rFonts w:ascii="Times New Roman" w:hAnsi="Times New Roman" w:cs="Times New Roman"/>
          <w:caps/>
          <w:noProof/>
          <w:sz w:val="24"/>
          <w:szCs w:val="24"/>
        </w:rPr>
        <w:t>Ако дозволу издаје министарство, односно надлежни орган аутономне покрајине, о издатој дозволи обавештава јединицу локалне самоуправе и на њен захтев доставља копију издате дозволе.</w:t>
      </w:r>
      <w:r w:rsidR="00B204F7" w:rsidRPr="00654CED">
        <w:rPr>
          <w:rFonts w:ascii="Times New Roman" w:hAnsi="Times New Roman" w:cs="Times New Roman"/>
          <w:caps/>
          <w:noProof/>
          <w:sz w:val="24"/>
          <w:szCs w:val="24"/>
        </w:rPr>
        <w:t xml:space="preserve"> </w:t>
      </w:r>
    </w:p>
    <w:p w:rsidR="00C678A3" w:rsidRPr="00654CED" w:rsidRDefault="00C678A3" w:rsidP="00D54EB6">
      <w:pPr>
        <w:spacing w:after="0" w:line="240" w:lineRule="auto"/>
        <w:jc w:val="center"/>
        <w:rPr>
          <w:rFonts w:ascii="Times New Roman" w:eastAsia="Times New Roman" w:hAnsi="Times New Roman" w:cs="Times New Roman"/>
          <w:b/>
          <w:bCs/>
          <w:noProof/>
          <w:sz w:val="24"/>
          <w:szCs w:val="24"/>
          <w:lang w:val="sr-Cyrl-CS"/>
        </w:rPr>
      </w:pPr>
      <w:r w:rsidRPr="00654CED">
        <w:rPr>
          <w:rFonts w:ascii="Times New Roman" w:eastAsia="Times New Roman" w:hAnsi="Times New Roman" w:cs="Times New Roman"/>
          <w:b/>
          <w:bCs/>
          <w:noProof/>
          <w:sz w:val="24"/>
          <w:szCs w:val="24"/>
          <w:lang w:val="sr-Cyrl-CS"/>
        </w:rPr>
        <w:t xml:space="preserve">Садржај дозволе </w:t>
      </w:r>
    </w:p>
    <w:p w:rsidR="00C678A3" w:rsidRPr="00654CED" w:rsidRDefault="00C678A3" w:rsidP="00657942">
      <w:pPr>
        <w:spacing w:before="240" w:after="120" w:line="240" w:lineRule="auto"/>
        <w:jc w:val="center"/>
        <w:rPr>
          <w:rFonts w:ascii="Times New Roman" w:eastAsia="Times New Roman" w:hAnsi="Times New Roman" w:cs="Times New Roman"/>
          <w:b/>
          <w:bCs/>
          <w:strike/>
          <w:noProof/>
          <w:sz w:val="24"/>
          <w:szCs w:val="24"/>
          <w:lang w:val="sr-Cyrl-CS"/>
        </w:rPr>
      </w:pPr>
      <w:bookmarkStart w:id="35" w:name="clan_64"/>
      <w:bookmarkEnd w:id="35"/>
      <w:r w:rsidRPr="00654CED">
        <w:rPr>
          <w:rFonts w:ascii="Times New Roman" w:eastAsia="Times New Roman" w:hAnsi="Times New Roman" w:cs="Times New Roman"/>
          <w:b/>
          <w:bCs/>
          <w:strike/>
          <w:noProof/>
          <w:sz w:val="24"/>
          <w:szCs w:val="24"/>
          <w:lang w:val="sr-Cyrl-CS"/>
        </w:rPr>
        <w:t>Члан 64</w:t>
      </w:r>
      <w:r w:rsidR="00EE6439">
        <w:rPr>
          <w:rFonts w:ascii="Times New Roman" w:eastAsia="Times New Roman" w:hAnsi="Times New Roman" w:cs="Times New Roman"/>
          <w:b/>
          <w:bCs/>
          <w:strike/>
          <w:noProof/>
          <w:sz w:val="24"/>
          <w:szCs w:val="24"/>
          <w:lang w:val="sr-Cyrl-CS"/>
        </w:rPr>
        <w:t>.</w:t>
      </w:r>
      <w:r w:rsidRPr="00654CED">
        <w:rPr>
          <w:rFonts w:ascii="Times New Roman" w:eastAsia="Times New Roman" w:hAnsi="Times New Roman" w:cs="Times New Roman"/>
          <w:b/>
          <w:bCs/>
          <w:strike/>
          <w:noProof/>
          <w:sz w:val="24"/>
          <w:szCs w:val="24"/>
          <w:lang w:val="sr-Cyrl-CS"/>
        </w:rPr>
        <w:t xml:space="preserve"> </w:t>
      </w:r>
    </w:p>
    <w:p w:rsidR="00C678A3" w:rsidRPr="00654CED" w:rsidRDefault="00C678A3"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Дозволом се утврђују услови за обављање делатности оператера у постројењу за складиштење, третман и одлагање отпада. </w:t>
      </w:r>
    </w:p>
    <w:p w:rsidR="00C678A3" w:rsidRPr="00654CED" w:rsidRDefault="00C678A3"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Дозвола садржи нарочито: </w:t>
      </w:r>
    </w:p>
    <w:p w:rsidR="00C678A3" w:rsidRPr="00654CED" w:rsidRDefault="00C678A3"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1) податке о локацији; </w:t>
      </w:r>
    </w:p>
    <w:p w:rsidR="00C678A3" w:rsidRPr="00654CED" w:rsidRDefault="00C678A3"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2) техничке и технолошке услове за рад постројења; </w:t>
      </w:r>
    </w:p>
    <w:p w:rsidR="00C678A3" w:rsidRPr="00654CED" w:rsidRDefault="00C678A3"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3) податке о пореклу, одредишту и третману отпада; </w:t>
      </w:r>
    </w:p>
    <w:p w:rsidR="00C678A3" w:rsidRPr="00654CED" w:rsidRDefault="00C678A3"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4) податке о врсти и количини отпада који се третира или одлаже; </w:t>
      </w:r>
    </w:p>
    <w:p w:rsidR="00C678A3" w:rsidRPr="00654CED" w:rsidRDefault="00C678A3"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5) процедуре за контролу рада постројења и мониторинг животне средине; </w:t>
      </w:r>
    </w:p>
    <w:p w:rsidR="00C678A3" w:rsidRPr="00654CED" w:rsidRDefault="00C678A3"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6) мере заштите од удеса, мере заштите од пожара, као и процедуре за затварање постројења; </w:t>
      </w:r>
    </w:p>
    <w:p w:rsidR="00C678A3" w:rsidRPr="00654CED" w:rsidRDefault="00C678A3"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7) висину финансијске гаранције или другог инструмента за покриће трошкова рада постројења; </w:t>
      </w:r>
    </w:p>
    <w:p w:rsidR="00C678A3" w:rsidRPr="00654CED" w:rsidRDefault="00C678A3"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8) обавезу достављања података о врсти и количинама третираног и одложеног отпада, као и о резултатима мониторинга. </w:t>
      </w:r>
    </w:p>
    <w:p w:rsidR="00C678A3" w:rsidRPr="00654CED" w:rsidRDefault="00C678A3"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Ако се дозвола издаје за одлагање отпада, поред података из става 1. овог члана, садржи и податке о: </w:t>
      </w:r>
    </w:p>
    <w:p w:rsidR="00C678A3" w:rsidRPr="00654CED" w:rsidRDefault="00C678A3"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1) класи депоније (за инертни, опасни или неопасни отпад); </w:t>
      </w:r>
    </w:p>
    <w:p w:rsidR="00C678A3" w:rsidRPr="00654CED" w:rsidRDefault="00C678A3"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2) процедури за пријем отпада; </w:t>
      </w:r>
    </w:p>
    <w:p w:rsidR="00C678A3" w:rsidRPr="00654CED" w:rsidRDefault="00C678A3"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3) укупном капацитету депоније; </w:t>
      </w:r>
    </w:p>
    <w:p w:rsidR="00C678A3" w:rsidRPr="00654CED" w:rsidRDefault="00C678A3"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4) техничкој документацији за изградњу депоније и о постројењу и опреми која ће се користити; </w:t>
      </w:r>
    </w:p>
    <w:p w:rsidR="00C678A3" w:rsidRPr="00654CED" w:rsidRDefault="00C678A3"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5) оперативном плану са распоредом и динамиком пуњења депоније; </w:t>
      </w:r>
    </w:p>
    <w:p w:rsidR="00C678A3" w:rsidRPr="00654CED" w:rsidRDefault="00C678A3"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6) плановима за затварање и рекултивацију; </w:t>
      </w:r>
    </w:p>
    <w:p w:rsidR="00C678A3" w:rsidRPr="00654CED" w:rsidRDefault="00C678A3"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7) висини финансијске гаранције или другог инструмента за покриће трошкова рада депоније и накнадног одржавања локације после затварања. </w:t>
      </w:r>
    </w:p>
    <w:p w:rsidR="00C678A3" w:rsidRPr="00654CED" w:rsidRDefault="00C678A3"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Дозвола за мобилно постројење за третман отпада садржи и обавезу оператера да о свакој промени локације обавести министарство, односно надлежни орган аутономне покрајине и достави одобрење за локацију. </w:t>
      </w:r>
    </w:p>
    <w:p w:rsidR="009049D8" w:rsidRPr="00654CED" w:rsidRDefault="00C678A3" w:rsidP="00E93377">
      <w:pPr>
        <w:spacing w:after="0" w:line="240" w:lineRule="auto"/>
        <w:ind w:firstLine="720"/>
        <w:jc w:val="both"/>
        <w:rPr>
          <w:rFonts w:ascii="Times New Roman" w:eastAsia="Times New Roman" w:hAnsi="Times New Roman" w:cs="Times New Roman"/>
          <w:caps/>
          <w:strike/>
          <w:noProof/>
          <w:sz w:val="24"/>
          <w:szCs w:val="24"/>
          <w:lang w:val="sr-Cyrl-CS"/>
        </w:rPr>
      </w:pPr>
      <w:r w:rsidRPr="00654CED">
        <w:rPr>
          <w:rFonts w:ascii="Times New Roman" w:eastAsia="Times New Roman" w:hAnsi="Times New Roman" w:cs="Times New Roman"/>
          <w:strike/>
          <w:noProof/>
          <w:sz w:val="24"/>
          <w:szCs w:val="24"/>
          <w:lang w:val="sr-Cyrl-CS"/>
        </w:rPr>
        <w:t>Министар ближе прописује садржину и изглед дозволе</w:t>
      </w:r>
      <w:r w:rsidRPr="00654CED">
        <w:rPr>
          <w:rFonts w:ascii="Times New Roman" w:eastAsia="Times New Roman" w:hAnsi="Times New Roman" w:cs="Times New Roman"/>
          <w:caps/>
          <w:strike/>
          <w:noProof/>
          <w:sz w:val="24"/>
          <w:szCs w:val="24"/>
          <w:lang w:val="sr-Cyrl-CS"/>
        </w:rPr>
        <w:t xml:space="preserve">. </w:t>
      </w:r>
    </w:p>
    <w:p w:rsidR="00FD03A2" w:rsidRPr="00654CED" w:rsidRDefault="00FD03A2" w:rsidP="0056006C">
      <w:pPr>
        <w:spacing w:after="120" w:line="240" w:lineRule="auto"/>
        <w:jc w:val="center"/>
        <w:rPr>
          <w:rFonts w:ascii="Times New Roman" w:eastAsia="Times New Roman" w:hAnsi="Times New Roman" w:cs="Times New Roman"/>
          <w:b/>
          <w:bCs/>
          <w:caps/>
          <w:noProof/>
          <w:sz w:val="24"/>
          <w:szCs w:val="24"/>
          <w:lang w:val="sr-Cyrl-CS"/>
        </w:rPr>
      </w:pPr>
    </w:p>
    <w:p w:rsidR="009049D8" w:rsidRPr="00991FFF" w:rsidRDefault="009049D8" w:rsidP="0056006C">
      <w:pPr>
        <w:spacing w:after="120" w:line="240" w:lineRule="auto"/>
        <w:jc w:val="center"/>
        <w:rPr>
          <w:rFonts w:ascii="Times New Roman" w:eastAsia="Times New Roman" w:hAnsi="Times New Roman" w:cs="Times New Roman"/>
          <w:bCs/>
          <w:caps/>
          <w:noProof/>
          <w:sz w:val="24"/>
          <w:szCs w:val="24"/>
          <w:lang w:val="sr-Cyrl-CS"/>
        </w:rPr>
      </w:pPr>
      <w:r w:rsidRPr="00991FFF">
        <w:rPr>
          <w:rFonts w:ascii="Times New Roman" w:eastAsia="Times New Roman" w:hAnsi="Times New Roman" w:cs="Times New Roman"/>
          <w:bCs/>
          <w:caps/>
          <w:noProof/>
          <w:sz w:val="24"/>
          <w:szCs w:val="24"/>
          <w:lang w:val="sr-Cyrl-CS"/>
        </w:rPr>
        <w:lastRenderedPageBreak/>
        <w:t>Члан 64</w:t>
      </w:r>
      <w:r w:rsidR="00EE6439" w:rsidRPr="00991FFF">
        <w:rPr>
          <w:rFonts w:ascii="Times New Roman" w:eastAsia="Times New Roman" w:hAnsi="Times New Roman" w:cs="Times New Roman"/>
          <w:bCs/>
          <w:caps/>
          <w:noProof/>
          <w:sz w:val="24"/>
          <w:szCs w:val="24"/>
          <w:lang w:val="sr-Cyrl-CS"/>
        </w:rPr>
        <w:t>.</w:t>
      </w:r>
      <w:r w:rsidRPr="00991FFF">
        <w:rPr>
          <w:rFonts w:ascii="Times New Roman" w:eastAsia="Times New Roman" w:hAnsi="Times New Roman" w:cs="Times New Roman"/>
          <w:bCs/>
          <w:caps/>
          <w:noProof/>
          <w:sz w:val="24"/>
          <w:szCs w:val="24"/>
          <w:lang w:val="sr-Cyrl-CS"/>
        </w:rPr>
        <w:t xml:space="preserve"> </w:t>
      </w:r>
    </w:p>
    <w:p w:rsidR="005F7D6C" w:rsidRPr="00654CED" w:rsidRDefault="005F7D6C" w:rsidP="00E93377">
      <w:pPr>
        <w:shd w:val="clear" w:color="auto" w:fill="FFFFFF"/>
        <w:spacing w:after="0" w:line="240" w:lineRule="auto"/>
        <w:ind w:firstLine="720"/>
        <w:jc w:val="both"/>
        <w:rPr>
          <w:rFonts w:ascii="Times New Roman" w:eastAsia="Times New Roman" w:hAnsi="Times New Roman" w:cs="Times New Roman"/>
          <w:caps/>
          <w:sz w:val="24"/>
          <w:szCs w:val="24"/>
        </w:rPr>
      </w:pPr>
      <w:r w:rsidRPr="00654CED">
        <w:rPr>
          <w:rFonts w:ascii="Times New Roman" w:eastAsia="Times New Roman" w:hAnsi="Times New Roman" w:cs="Times New Roman"/>
          <w:caps/>
          <w:sz w:val="24"/>
          <w:szCs w:val="24"/>
        </w:rPr>
        <w:t xml:space="preserve">Дозволом се утврђују услови за управљање отпадом у постројењу за третман, односно складиштење, поновно искоришћење и одлагање отпада. </w:t>
      </w:r>
    </w:p>
    <w:p w:rsidR="005F7D6C" w:rsidRPr="00654CED" w:rsidRDefault="005F7D6C" w:rsidP="00E93377">
      <w:pPr>
        <w:shd w:val="clear" w:color="auto" w:fill="FFFFFF"/>
        <w:spacing w:after="0" w:line="240" w:lineRule="auto"/>
        <w:ind w:firstLine="720"/>
        <w:jc w:val="both"/>
        <w:rPr>
          <w:rFonts w:ascii="Times New Roman" w:eastAsia="Times New Roman" w:hAnsi="Times New Roman" w:cs="Times New Roman"/>
          <w:b/>
          <w:bCs/>
          <w:caps/>
          <w:sz w:val="24"/>
          <w:szCs w:val="24"/>
        </w:rPr>
      </w:pPr>
      <w:r w:rsidRPr="00654CED">
        <w:rPr>
          <w:rFonts w:ascii="Times New Roman" w:eastAsia="Times New Roman" w:hAnsi="Times New Roman" w:cs="Times New Roman"/>
          <w:caps/>
          <w:sz w:val="24"/>
          <w:szCs w:val="24"/>
        </w:rPr>
        <w:t xml:space="preserve">Дозвола садржи нарочито: </w:t>
      </w:r>
    </w:p>
    <w:p w:rsidR="005F7D6C" w:rsidRPr="00654CED" w:rsidRDefault="005F7D6C" w:rsidP="00E93377">
      <w:pPr>
        <w:shd w:val="clear" w:color="auto" w:fill="FFFFFF"/>
        <w:spacing w:after="0" w:line="240" w:lineRule="auto"/>
        <w:ind w:firstLine="720"/>
        <w:jc w:val="both"/>
        <w:rPr>
          <w:rFonts w:ascii="Times New Roman" w:eastAsia="Times New Roman" w:hAnsi="Times New Roman" w:cs="Times New Roman"/>
          <w:b/>
          <w:bCs/>
          <w:caps/>
          <w:sz w:val="24"/>
          <w:szCs w:val="24"/>
        </w:rPr>
      </w:pPr>
      <w:r w:rsidRPr="00654CED">
        <w:rPr>
          <w:rFonts w:ascii="Times New Roman" w:eastAsia="Times New Roman" w:hAnsi="Times New Roman" w:cs="Times New Roman"/>
          <w:caps/>
          <w:sz w:val="24"/>
          <w:szCs w:val="24"/>
        </w:rPr>
        <w:t xml:space="preserve">1) податке о локацији; </w:t>
      </w:r>
    </w:p>
    <w:p w:rsidR="005F7D6C" w:rsidRPr="00654CED" w:rsidRDefault="005F7D6C" w:rsidP="00E93377">
      <w:pPr>
        <w:shd w:val="clear" w:color="auto" w:fill="FFFFFF"/>
        <w:spacing w:after="0" w:line="240" w:lineRule="auto"/>
        <w:ind w:firstLine="720"/>
        <w:jc w:val="both"/>
        <w:rPr>
          <w:rFonts w:ascii="Times New Roman" w:eastAsia="Times New Roman" w:hAnsi="Times New Roman" w:cs="Times New Roman"/>
          <w:caps/>
          <w:sz w:val="24"/>
          <w:szCs w:val="24"/>
        </w:rPr>
      </w:pPr>
      <w:r w:rsidRPr="00654CED">
        <w:rPr>
          <w:rFonts w:ascii="Times New Roman" w:eastAsia="Times New Roman" w:hAnsi="Times New Roman" w:cs="Times New Roman"/>
          <w:caps/>
          <w:sz w:val="24"/>
          <w:szCs w:val="24"/>
        </w:rPr>
        <w:t xml:space="preserve">2) техничке и технолошке услове за рад постројења; </w:t>
      </w:r>
    </w:p>
    <w:p w:rsidR="005F7D6C" w:rsidRPr="00654CED" w:rsidRDefault="005F7D6C" w:rsidP="00E93377">
      <w:pPr>
        <w:shd w:val="clear" w:color="auto" w:fill="FFFFFF"/>
        <w:spacing w:after="0" w:line="240" w:lineRule="auto"/>
        <w:ind w:firstLine="720"/>
        <w:jc w:val="both"/>
        <w:rPr>
          <w:rFonts w:ascii="Times New Roman" w:eastAsia="Times New Roman" w:hAnsi="Times New Roman" w:cs="Times New Roman"/>
          <w:b/>
          <w:bCs/>
          <w:caps/>
          <w:sz w:val="24"/>
          <w:szCs w:val="24"/>
        </w:rPr>
      </w:pPr>
      <w:r w:rsidRPr="00654CED">
        <w:rPr>
          <w:rFonts w:ascii="Times New Roman" w:eastAsia="Times New Roman" w:hAnsi="Times New Roman" w:cs="Times New Roman"/>
          <w:caps/>
          <w:sz w:val="24"/>
          <w:szCs w:val="24"/>
        </w:rPr>
        <w:t>3) методе које се користе за сваку појединачну операцију;</w:t>
      </w:r>
    </w:p>
    <w:p w:rsidR="005F7D6C" w:rsidRPr="00654CED" w:rsidRDefault="005F7D6C" w:rsidP="00E93377">
      <w:pPr>
        <w:shd w:val="clear" w:color="auto" w:fill="FFFFFF"/>
        <w:spacing w:after="0" w:line="240" w:lineRule="auto"/>
        <w:ind w:firstLine="720"/>
        <w:jc w:val="both"/>
        <w:rPr>
          <w:rFonts w:ascii="Times New Roman" w:eastAsia="Times New Roman" w:hAnsi="Times New Roman" w:cs="Times New Roman"/>
          <w:b/>
          <w:bCs/>
          <w:caps/>
          <w:sz w:val="24"/>
          <w:szCs w:val="24"/>
        </w:rPr>
      </w:pPr>
      <w:r w:rsidRPr="00654CED">
        <w:rPr>
          <w:rFonts w:ascii="Times New Roman" w:eastAsia="Times New Roman" w:hAnsi="Times New Roman" w:cs="Times New Roman"/>
          <w:caps/>
          <w:sz w:val="24"/>
          <w:szCs w:val="24"/>
        </w:rPr>
        <w:t xml:space="preserve">4) податке о пореклу, одредишту и третману отпада; </w:t>
      </w:r>
    </w:p>
    <w:p w:rsidR="005F7D6C" w:rsidRPr="00654CED" w:rsidRDefault="005F7D6C" w:rsidP="00E93377">
      <w:pPr>
        <w:shd w:val="clear" w:color="auto" w:fill="FFFFFF"/>
        <w:spacing w:after="0" w:line="240" w:lineRule="auto"/>
        <w:ind w:firstLine="720"/>
        <w:jc w:val="both"/>
        <w:rPr>
          <w:rFonts w:ascii="Times New Roman" w:eastAsia="Times New Roman" w:hAnsi="Times New Roman" w:cs="Times New Roman"/>
          <w:caps/>
          <w:sz w:val="24"/>
          <w:szCs w:val="24"/>
        </w:rPr>
      </w:pPr>
      <w:r w:rsidRPr="00654CED">
        <w:rPr>
          <w:rFonts w:ascii="Times New Roman" w:eastAsia="Times New Roman" w:hAnsi="Times New Roman" w:cs="Times New Roman"/>
          <w:caps/>
          <w:sz w:val="24"/>
          <w:szCs w:val="24"/>
        </w:rPr>
        <w:t xml:space="preserve">5) податке о врсти и количини отпада који се поновно искоришћава или одлаже; </w:t>
      </w:r>
    </w:p>
    <w:p w:rsidR="005F7D6C" w:rsidRPr="00654CED" w:rsidRDefault="005F7D6C" w:rsidP="00E93377">
      <w:pPr>
        <w:shd w:val="clear" w:color="auto" w:fill="FFFFFF"/>
        <w:spacing w:after="0" w:line="240" w:lineRule="auto"/>
        <w:ind w:firstLine="720"/>
        <w:jc w:val="both"/>
        <w:rPr>
          <w:rFonts w:ascii="Times New Roman" w:eastAsia="Times New Roman" w:hAnsi="Times New Roman" w:cs="Times New Roman"/>
          <w:b/>
          <w:bCs/>
          <w:caps/>
          <w:sz w:val="24"/>
          <w:szCs w:val="24"/>
        </w:rPr>
      </w:pPr>
      <w:r w:rsidRPr="00654CED">
        <w:rPr>
          <w:rFonts w:ascii="Times New Roman" w:eastAsia="Times New Roman" w:hAnsi="Times New Roman" w:cs="Times New Roman"/>
          <w:caps/>
          <w:sz w:val="24"/>
          <w:szCs w:val="24"/>
        </w:rPr>
        <w:t xml:space="preserve">6) процедуре за контролу рада постројења и мониторинг животне средине; </w:t>
      </w:r>
    </w:p>
    <w:p w:rsidR="005F7D6C" w:rsidRPr="00654CED" w:rsidRDefault="005F7D6C" w:rsidP="00E93377">
      <w:pPr>
        <w:shd w:val="clear" w:color="auto" w:fill="FFFFFF"/>
        <w:spacing w:after="0" w:line="240" w:lineRule="auto"/>
        <w:ind w:firstLine="720"/>
        <w:jc w:val="both"/>
        <w:rPr>
          <w:rFonts w:ascii="Times New Roman" w:eastAsia="Times New Roman" w:hAnsi="Times New Roman" w:cs="Times New Roman"/>
          <w:b/>
          <w:bCs/>
          <w:caps/>
          <w:sz w:val="24"/>
          <w:szCs w:val="24"/>
        </w:rPr>
      </w:pPr>
      <w:r w:rsidRPr="00654CED">
        <w:rPr>
          <w:rFonts w:ascii="Times New Roman" w:eastAsia="Times New Roman" w:hAnsi="Times New Roman" w:cs="Times New Roman"/>
          <w:caps/>
          <w:sz w:val="24"/>
          <w:szCs w:val="24"/>
        </w:rPr>
        <w:t xml:space="preserve">7) мере заштите од удеса, укључујући услове за спречавање удеса и смањење последица удеса, мере заштите од пожара, као и процедуре за затварање постројења; </w:t>
      </w:r>
    </w:p>
    <w:p w:rsidR="005F7D6C" w:rsidRPr="00654CED" w:rsidRDefault="005F7D6C" w:rsidP="00E93377">
      <w:pPr>
        <w:shd w:val="clear" w:color="auto" w:fill="FFFFFF"/>
        <w:spacing w:after="0" w:line="240" w:lineRule="auto"/>
        <w:ind w:firstLine="720"/>
        <w:jc w:val="both"/>
        <w:rPr>
          <w:rFonts w:ascii="Times New Roman" w:eastAsia="Times New Roman" w:hAnsi="Times New Roman" w:cs="Times New Roman"/>
          <w:b/>
          <w:bCs/>
          <w:caps/>
          <w:sz w:val="24"/>
          <w:szCs w:val="24"/>
        </w:rPr>
      </w:pPr>
      <w:r w:rsidRPr="00654CED">
        <w:rPr>
          <w:rFonts w:ascii="Times New Roman" w:eastAsia="Times New Roman" w:hAnsi="Times New Roman" w:cs="Times New Roman"/>
          <w:caps/>
          <w:sz w:val="24"/>
          <w:szCs w:val="24"/>
        </w:rPr>
        <w:t xml:space="preserve">8) висину финансијске гаранције или другог инструмента за покриће трошкова рада постројења; </w:t>
      </w:r>
    </w:p>
    <w:p w:rsidR="005F7D6C" w:rsidRPr="00654CED" w:rsidRDefault="005F7D6C" w:rsidP="00E93377">
      <w:pPr>
        <w:shd w:val="clear" w:color="auto" w:fill="FFFFFF"/>
        <w:spacing w:after="0" w:line="240" w:lineRule="auto"/>
        <w:ind w:firstLine="720"/>
        <w:jc w:val="both"/>
        <w:rPr>
          <w:rFonts w:ascii="Times New Roman" w:eastAsia="Times New Roman" w:hAnsi="Times New Roman" w:cs="Times New Roman"/>
          <w:b/>
          <w:bCs/>
          <w:caps/>
          <w:sz w:val="24"/>
          <w:szCs w:val="24"/>
        </w:rPr>
      </w:pPr>
      <w:r w:rsidRPr="00654CED">
        <w:rPr>
          <w:rFonts w:ascii="Times New Roman" w:eastAsia="Times New Roman" w:hAnsi="Times New Roman" w:cs="Times New Roman"/>
          <w:caps/>
          <w:sz w:val="24"/>
          <w:szCs w:val="24"/>
        </w:rPr>
        <w:t xml:space="preserve">9) обавезу достављања </w:t>
      </w:r>
      <w:r w:rsidR="00427248" w:rsidRPr="00654CED">
        <w:rPr>
          <w:rFonts w:ascii="Times New Roman" w:eastAsia="Times New Roman" w:hAnsi="Times New Roman"/>
          <w:caps/>
          <w:sz w:val="24"/>
          <w:szCs w:val="24"/>
        </w:rPr>
        <w:t>најмање једном годишње</w:t>
      </w:r>
      <w:r w:rsidR="00427248" w:rsidRPr="00654CED">
        <w:rPr>
          <w:rFonts w:ascii="Times New Roman" w:eastAsia="Times New Roman" w:hAnsi="Times New Roman"/>
          <w:sz w:val="24"/>
          <w:szCs w:val="24"/>
        </w:rPr>
        <w:t xml:space="preserve"> </w:t>
      </w:r>
      <w:r w:rsidRPr="00654CED">
        <w:rPr>
          <w:rFonts w:ascii="Times New Roman" w:eastAsia="Times New Roman" w:hAnsi="Times New Roman" w:cs="Times New Roman"/>
          <w:caps/>
          <w:sz w:val="24"/>
          <w:szCs w:val="24"/>
        </w:rPr>
        <w:t xml:space="preserve">података о врсти и количинама третираног, односно поновно искоришћеног и одложеног отпада, као и о резултатима мониторинга. </w:t>
      </w:r>
    </w:p>
    <w:p w:rsidR="005F7D6C" w:rsidRPr="00654CED" w:rsidRDefault="005F7D6C" w:rsidP="00E93377">
      <w:pPr>
        <w:shd w:val="clear" w:color="auto" w:fill="FFFFFF"/>
        <w:spacing w:after="0" w:line="240" w:lineRule="auto"/>
        <w:ind w:firstLine="720"/>
        <w:jc w:val="both"/>
        <w:rPr>
          <w:rFonts w:ascii="Times New Roman" w:eastAsia="Times New Roman" w:hAnsi="Times New Roman" w:cs="Times New Roman"/>
          <w:b/>
          <w:bCs/>
          <w:caps/>
          <w:sz w:val="24"/>
          <w:szCs w:val="24"/>
        </w:rPr>
      </w:pPr>
      <w:r w:rsidRPr="00654CED">
        <w:rPr>
          <w:rFonts w:ascii="Times New Roman" w:eastAsia="Times New Roman" w:hAnsi="Times New Roman" w:cs="Times New Roman"/>
          <w:caps/>
          <w:sz w:val="24"/>
          <w:szCs w:val="24"/>
        </w:rPr>
        <w:t xml:space="preserve">Ако се дозвола издаје за одлагање отпада нa депонију, поред података из става 2. овог члана, садржи и податке о: </w:t>
      </w:r>
    </w:p>
    <w:p w:rsidR="005F7D6C" w:rsidRPr="00654CED" w:rsidRDefault="005F7D6C" w:rsidP="00E93377">
      <w:pPr>
        <w:shd w:val="clear" w:color="auto" w:fill="FFFFFF"/>
        <w:spacing w:after="0" w:line="240" w:lineRule="auto"/>
        <w:ind w:firstLine="720"/>
        <w:jc w:val="both"/>
        <w:rPr>
          <w:rFonts w:ascii="Times New Roman" w:eastAsia="Times New Roman" w:hAnsi="Times New Roman" w:cs="Times New Roman"/>
          <w:b/>
          <w:bCs/>
          <w:caps/>
          <w:sz w:val="24"/>
          <w:szCs w:val="24"/>
        </w:rPr>
      </w:pPr>
      <w:r w:rsidRPr="00654CED">
        <w:rPr>
          <w:rFonts w:ascii="Times New Roman" w:eastAsia="Times New Roman" w:hAnsi="Times New Roman" w:cs="Times New Roman"/>
          <w:caps/>
          <w:sz w:val="24"/>
          <w:szCs w:val="24"/>
        </w:rPr>
        <w:t xml:space="preserve">1) класи депоније (за инертни, опасни или неопасни отпад); </w:t>
      </w:r>
    </w:p>
    <w:p w:rsidR="005F7D6C" w:rsidRPr="00654CED" w:rsidRDefault="005F7D6C" w:rsidP="00E93377">
      <w:pPr>
        <w:shd w:val="clear" w:color="auto" w:fill="FFFFFF"/>
        <w:spacing w:after="0" w:line="240" w:lineRule="auto"/>
        <w:ind w:firstLine="720"/>
        <w:jc w:val="both"/>
        <w:rPr>
          <w:rFonts w:ascii="Times New Roman" w:eastAsia="Times New Roman" w:hAnsi="Times New Roman" w:cs="Times New Roman"/>
          <w:b/>
          <w:bCs/>
          <w:caps/>
          <w:sz w:val="24"/>
          <w:szCs w:val="24"/>
        </w:rPr>
      </w:pPr>
      <w:r w:rsidRPr="00654CED">
        <w:rPr>
          <w:rFonts w:ascii="Times New Roman" w:eastAsia="Times New Roman" w:hAnsi="Times New Roman" w:cs="Times New Roman"/>
          <w:caps/>
          <w:sz w:val="24"/>
          <w:szCs w:val="24"/>
        </w:rPr>
        <w:t xml:space="preserve">2) процедури за пријем отпада; </w:t>
      </w:r>
    </w:p>
    <w:p w:rsidR="005F7D6C" w:rsidRPr="00654CED" w:rsidRDefault="005F7D6C" w:rsidP="00E93377">
      <w:pPr>
        <w:shd w:val="clear" w:color="auto" w:fill="FFFFFF"/>
        <w:spacing w:after="0" w:line="240" w:lineRule="auto"/>
        <w:ind w:firstLine="720"/>
        <w:jc w:val="both"/>
        <w:rPr>
          <w:rFonts w:ascii="Times New Roman" w:eastAsia="Times New Roman" w:hAnsi="Times New Roman" w:cs="Times New Roman"/>
          <w:b/>
          <w:bCs/>
          <w:caps/>
          <w:sz w:val="24"/>
          <w:szCs w:val="24"/>
        </w:rPr>
      </w:pPr>
      <w:r w:rsidRPr="00654CED">
        <w:rPr>
          <w:rFonts w:ascii="Times New Roman" w:eastAsia="Times New Roman" w:hAnsi="Times New Roman" w:cs="Times New Roman"/>
          <w:caps/>
          <w:sz w:val="24"/>
          <w:szCs w:val="24"/>
        </w:rPr>
        <w:t xml:space="preserve">3) другим постројењима на локацији и укупном капацитету депоније; </w:t>
      </w:r>
    </w:p>
    <w:p w:rsidR="005F7D6C" w:rsidRPr="00654CED" w:rsidRDefault="005F7D6C" w:rsidP="00E93377">
      <w:pPr>
        <w:shd w:val="clear" w:color="auto" w:fill="FFFFFF"/>
        <w:spacing w:after="0" w:line="240" w:lineRule="auto"/>
        <w:ind w:firstLine="720"/>
        <w:jc w:val="both"/>
        <w:rPr>
          <w:rFonts w:ascii="Times New Roman" w:eastAsia="Times New Roman" w:hAnsi="Times New Roman" w:cs="Times New Roman"/>
          <w:b/>
          <w:bCs/>
          <w:caps/>
          <w:sz w:val="24"/>
          <w:szCs w:val="24"/>
        </w:rPr>
      </w:pPr>
      <w:r w:rsidRPr="00654CED">
        <w:rPr>
          <w:rFonts w:ascii="Times New Roman" w:eastAsia="Times New Roman" w:hAnsi="Times New Roman" w:cs="Times New Roman"/>
          <w:caps/>
          <w:sz w:val="24"/>
          <w:szCs w:val="24"/>
        </w:rPr>
        <w:t xml:space="preserve">4) техничкој документацији за изградњу депоније и о постројењу и опреми која ће се користити; </w:t>
      </w:r>
    </w:p>
    <w:p w:rsidR="005F7D6C" w:rsidRPr="00654CED" w:rsidRDefault="005F7D6C" w:rsidP="00E93377">
      <w:pPr>
        <w:shd w:val="clear" w:color="auto" w:fill="FFFFFF"/>
        <w:spacing w:after="0" w:line="240" w:lineRule="auto"/>
        <w:ind w:firstLine="720"/>
        <w:jc w:val="both"/>
        <w:rPr>
          <w:rFonts w:ascii="Times New Roman" w:eastAsia="Times New Roman" w:hAnsi="Times New Roman" w:cs="Times New Roman"/>
          <w:b/>
          <w:bCs/>
          <w:caps/>
          <w:sz w:val="24"/>
          <w:szCs w:val="24"/>
        </w:rPr>
      </w:pPr>
      <w:r w:rsidRPr="00654CED">
        <w:rPr>
          <w:rFonts w:ascii="Times New Roman" w:eastAsia="Times New Roman" w:hAnsi="Times New Roman" w:cs="Times New Roman"/>
          <w:caps/>
          <w:sz w:val="24"/>
          <w:szCs w:val="24"/>
        </w:rPr>
        <w:t xml:space="preserve">5) оперативном плану са распоредом и динамиком пуњења депоније; </w:t>
      </w:r>
    </w:p>
    <w:p w:rsidR="006E32E7" w:rsidRPr="00654CED" w:rsidRDefault="006E32E7" w:rsidP="006E32E7">
      <w:pPr>
        <w:shd w:val="clear" w:color="auto" w:fill="FFFFFF"/>
        <w:spacing w:after="0" w:line="240" w:lineRule="auto"/>
        <w:ind w:firstLine="720"/>
        <w:jc w:val="both"/>
        <w:rPr>
          <w:rFonts w:ascii="Times New Roman" w:eastAsia="Arial Unicode MS" w:hAnsi="Times New Roman"/>
          <w:caps/>
          <w:sz w:val="24"/>
          <w:szCs w:val="24"/>
          <w:lang w:eastAsia="bg-BG"/>
        </w:rPr>
      </w:pPr>
      <w:r w:rsidRPr="00654CED">
        <w:rPr>
          <w:rFonts w:ascii="Times New Roman" w:eastAsia="Times New Roman" w:hAnsi="Times New Roman"/>
          <w:caps/>
          <w:sz w:val="24"/>
          <w:szCs w:val="24"/>
        </w:rPr>
        <w:t>6) захтевима за припрему депоније за одлагање</w:t>
      </w:r>
      <w:r w:rsidRPr="00654CED">
        <w:rPr>
          <w:rFonts w:ascii="Times New Roman" w:hAnsi="Times New Roman"/>
          <w:caps/>
          <w:sz w:val="24"/>
          <w:szCs w:val="24"/>
        </w:rPr>
        <w:t xml:space="preserve">, операције одлагања и мониторинг рада депоније, контролне процедуре, укључујући и интервентне планове; </w:t>
      </w:r>
    </w:p>
    <w:p w:rsidR="006E32E7" w:rsidRPr="00654CED" w:rsidRDefault="006E32E7" w:rsidP="006E32E7">
      <w:pPr>
        <w:shd w:val="clear" w:color="auto" w:fill="FFFFFF"/>
        <w:spacing w:after="0" w:line="240" w:lineRule="auto"/>
        <w:ind w:firstLine="720"/>
        <w:jc w:val="both"/>
        <w:rPr>
          <w:rFonts w:ascii="Times New Roman" w:eastAsia="Times New Roman" w:hAnsi="Times New Roman"/>
          <w:sz w:val="24"/>
          <w:szCs w:val="24"/>
        </w:rPr>
      </w:pPr>
      <w:r w:rsidRPr="00654CED">
        <w:rPr>
          <w:rFonts w:ascii="Times New Roman" w:eastAsia="Times New Roman" w:hAnsi="Times New Roman"/>
          <w:caps/>
          <w:sz w:val="24"/>
          <w:szCs w:val="24"/>
        </w:rPr>
        <w:t>7) захтевима за затварање депоније и операцијама накнадног одржавања депоније после затварања;</w:t>
      </w:r>
    </w:p>
    <w:p w:rsidR="005F7D6C" w:rsidRPr="00654CED" w:rsidRDefault="005F7D6C" w:rsidP="006E32E7">
      <w:pPr>
        <w:shd w:val="clear" w:color="auto" w:fill="FFFFFF"/>
        <w:spacing w:after="0" w:line="240" w:lineRule="auto"/>
        <w:ind w:firstLine="720"/>
        <w:jc w:val="both"/>
        <w:rPr>
          <w:rFonts w:ascii="Times New Roman" w:eastAsia="Times New Roman" w:hAnsi="Times New Roman" w:cs="Times New Roman"/>
          <w:caps/>
          <w:sz w:val="24"/>
          <w:szCs w:val="24"/>
        </w:rPr>
      </w:pPr>
      <w:r w:rsidRPr="00654CED">
        <w:rPr>
          <w:rFonts w:ascii="Times New Roman" w:eastAsia="Times New Roman" w:hAnsi="Times New Roman" w:cs="Times New Roman"/>
          <w:caps/>
          <w:sz w:val="24"/>
          <w:szCs w:val="24"/>
        </w:rPr>
        <w:t xml:space="preserve">8) висини финансијске гаранције или другог инструмента за покриће трошкова рада депоније и накнадног одржавања локације после затварања. </w:t>
      </w:r>
    </w:p>
    <w:p w:rsidR="005F7D6C" w:rsidRPr="00654CED" w:rsidRDefault="005F7D6C" w:rsidP="00E93377">
      <w:pPr>
        <w:shd w:val="clear" w:color="auto" w:fill="FFFFFF"/>
        <w:spacing w:after="0" w:line="240" w:lineRule="auto"/>
        <w:ind w:firstLine="720"/>
        <w:jc w:val="both"/>
        <w:rPr>
          <w:rFonts w:ascii="Times New Roman" w:eastAsia="Times New Roman" w:hAnsi="Times New Roman" w:cs="Times New Roman"/>
          <w:b/>
          <w:bCs/>
          <w:caps/>
          <w:sz w:val="24"/>
          <w:szCs w:val="24"/>
        </w:rPr>
      </w:pPr>
      <w:r w:rsidRPr="00654CED">
        <w:rPr>
          <w:rFonts w:ascii="Times New Roman" w:eastAsia="Times New Roman" w:hAnsi="Times New Roman" w:cs="Times New Roman"/>
          <w:caps/>
          <w:sz w:val="24"/>
          <w:szCs w:val="24"/>
        </w:rPr>
        <w:t xml:space="preserve">Ако се дозвола издаје за термички третман отпада, поред података из става 2. овог члана, садржи и податке који се односе на: </w:t>
      </w:r>
    </w:p>
    <w:p w:rsidR="005F7D6C" w:rsidRPr="00654CED" w:rsidRDefault="0072741D" w:rsidP="00E93377">
      <w:pPr>
        <w:numPr>
          <w:ilvl w:val="1"/>
          <w:numId w:val="18"/>
        </w:numPr>
        <w:tabs>
          <w:tab w:val="left" w:pos="0"/>
          <w:tab w:val="left" w:pos="1080"/>
        </w:tabs>
        <w:spacing w:after="0" w:line="240" w:lineRule="auto"/>
        <w:ind w:left="0" w:firstLine="720"/>
        <w:jc w:val="both"/>
        <w:rPr>
          <w:rFonts w:ascii="Times New Roman" w:hAnsi="Times New Roman" w:cs="Times New Roman"/>
          <w:caps/>
          <w:sz w:val="24"/>
          <w:szCs w:val="24"/>
        </w:rPr>
      </w:pPr>
      <w:r w:rsidRPr="00654CED">
        <w:rPr>
          <w:rFonts w:ascii="Times New Roman" w:hAnsi="Times New Roman"/>
          <w:caps/>
          <w:sz w:val="24"/>
          <w:szCs w:val="24"/>
        </w:rPr>
        <w:t>граничне вредности емисија у ваздух и воду и</w:t>
      </w:r>
      <w:r w:rsidRPr="00654CED">
        <w:rPr>
          <w:rFonts w:ascii="Times New Roman" w:hAnsi="Times New Roman" w:cs="Times New Roman"/>
          <w:caps/>
          <w:sz w:val="24"/>
          <w:szCs w:val="24"/>
        </w:rPr>
        <w:t xml:space="preserve"> </w:t>
      </w:r>
      <w:r w:rsidR="005F7D6C" w:rsidRPr="00654CED">
        <w:rPr>
          <w:rFonts w:ascii="Times New Roman" w:hAnsi="Times New Roman" w:cs="Times New Roman"/>
          <w:caps/>
          <w:sz w:val="24"/>
          <w:szCs w:val="24"/>
        </w:rPr>
        <w:t>начин мерења емисија, у складу са законом;</w:t>
      </w:r>
    </w:p>
    <w:p w:rsidR="005F7D6C" w:rsidRPr="00654CED" w:rsidRDefault="005F7D6C" w:rsidP="00E93377">
      <w:pPr>
        <w:numPr>
          <w:ilvl w:val="1"/>
          <w:numId w:val="18"/>
        </w:numPr>
        <w:tabs>
          <w:tab w:val="left" w:pos="0"/>
          <w:tab w:val="left" w:pos="1080"/>
        </w:tabs>
        <w:spacing w:after="0" w:line="240" w:lineRule="auto"/>
        <w:ind w:left="0" w:firstLine="720"/>
        <w:jc w:val="both"/>
        <w:rPr>
          <w:rFonts w:ascii="Times New Roman" w:hAnsi="Times New Roman" w:cs="Times New Roman"/>
          <w:caps/>
          <w:sz w:val="24"/>
          <w:szCs w:val="24"/>
        </w:rPr>
      </w:pPr>
      <w:r w:rsidRPr="00654CED">
        <w:rPr>
          <w:rFonts w:ascii="Times New Roman" w:hAnsi="Times New Roman" w:cs="Times New Roman"/>
          <w:caps/>
          <w:sz w:val="24"/>
          <w:szCs w:val="24"/>
        </w:rPr>
        <w:t>врсту и количину опасног отпада који се може третирати;</w:t>
      </w:r>
    </w:p>
    <w:p w:rsidR="005F7D6C" w:rsidRPr="00654CED" w:rsidRDefault="005F7D6C" w:rsidP="00E93377">
      <w:pPr>
        <w:numPr>
          <w:ilvl w:val="1"/>
          <w:numId w:val="18"/>
        </w:numPr>
        <w:tabs>
          <w:tab w:val="left" w:pos="0"/>
          <w:tab w:val="left" w:pos="1080"/>
        </w:tabs>
        <w:spacing w:after="0" w:line="240" w:lineRule="auto"/>
        <w:ind w:left="0" w:firstLine="720"/>
        <w:jc w:val="both"/>
        <w:rPr>
          <w:rFonts w:ascii="Times New Roman" w:hAnsi="Times New Roman" w:cs="Times New Roman"/>
          <w:caps/>
          <w:sz w:val="24"/>
          <w:szCs w:val="24"/>
        </w:rPr>
      </w:pPr>
      <w:r w:rsidRPr="00654CED">
        <w:rPr>
          <w:rFonts w:ascii="Times New Roman" w:hAnsi="Times New Roman" w:cs="Times New Roman"/>
          <w:caps/>
          <w:sz w:val="24"/>
          <w:szCs w:val="24"/>
        </w:rPr>
        <w:lastRenderedPageBreak/>
        <w:t>најмањи и највећи удео, најнижу и највишу калоричну вредност и граничну вредност загађујућих материја (нпр. PCB/PCT, PCP, хлорин, флуорин, сумпор, тешки метали и др.), за сваку врсту опасног отпада;</w:t>
      </w:r>
    </w:p>
    <w:p w:rsidR="0072741D" w:rsidRPr="00654CED" w:rsidRDefault="0072741D" w:rsidP="0072741D">
      <w:pPr>
        <w:numPr>
          <w:ilvl w:val="1"/>
          <w:numId w:val="18"/>
        </w:numPr>
        <w:tabs>
          <w:tab w:val="left" w:pos="0"/>
          <w:tab w:val="left" w:pos="1080"/>
        </w:tabs>
        <w:spacing w:after="0" w:line="240" w:lineRule="auto"/>
        <w:ind w:left="0" w:firstLine="720"/>
        <w:jc w:val="both"/>
        <w:rPr>
          <w:rFonts w:ascii="Times New Roman" w:hAnsi="Times New Roman"/>
          <w:caps/>
          <w:sz w:val="24"/>
          <w:szCs w:val="24"/>
        </w:rPr>
      </w:pPr>
      <w:r w:rsidRPr="00654CED">
        <w:rPr>
          <w:rFonts w:ascii="Times New Roman" w:hAnsi="Times New Roman"/>
          <w:caps/>
          <w:spacing w:val="8"/>
          <w:sz w:val="24"/>
          <w:szCs w:val="24"/>
          <w:lang w:val="sr-Cyrl-CS"/>
        </w:rPr>
        <w:t>захтеве у вези са pH вредношћу, температуром и протоком испуштања отпадних вода;</w:t>
      </w:r>
    </w:p>
    <w:p w:rsidR="005F7D6C" w:rsidRPr="00654CED" w:rsidRDefault="005F7D6C" w:rsidP="00E93377">
      <w:pPr>
        <w:numPr>
          <w:ilvl w:val="1"/>
          <w:numId w:val="18"/>
        </w:numPr>
        <w:tabs>
          <w:tab w:val="left" w:pos="0"/>
          <w:tab w:val="left" w:pos="1080"/>
        </w:tabs>
        <w:spacing w:after="0" w:line="240" w:lineRule="auto"/>
        <w:ind w:left="0" w:firstLine="720"/>
        <w:jc w:val="both"/>
        <w:rPr>
          <w:rStyle w:val="hps"/>
          <w:rFonts w:ascii="Times New Roman" w:hAnsi="Times New Roman" w:cs="Times New Roman"/>
          <w:caps/>
          <w:sz w:val="24"/>
          <w:szCs w:val="24"/>
        </w:rPr>
      </w:pPr>
      <w:r w:rsidRPr="00654CED">
        <w:rPr>
          <w:rStyle w:val="hps"/>
          <w:rFonts w:ascii="Times New Roman" w:hAnsi="Times New Roman" w:cs="Times New Roman"/>
          <w:caps/>
          <w:sz w:val="24"/>
          <w:szCs w:val="24"/>
          <w:lang w:val="sr-Latn-CS"/>
        </w:rPr>
        <w:t>методе узорковања</w:t>
      </w:r>
      <w:r w:rsidRPr="00654CED">
        <w:rPr>
          <w:rStyle w:val="hps"/>
          <w:rFonts w:ascii="Times New Roman" w:hAnsi="Times New Roman" w:cs="Times New Roman"/>
          <w:caps/>
          <w:sz w:val="24"/>
          <w:szCs w:val="24"/>
        </w:rPr>
        <w:t>,</w:t>
      </w:r>
      <w:r w:rsidRPr="00654CED">
        <w:rPr>
          <w:rFonts w:ascii="Times New Roman" w:hAnsi="Times New Roman" w:cs="Times New Roman"/>
          <w:caps/>
          <w:sz w:val="24"/>
          <w:szCs w:val="24"/>
          <w:lang w:val="sr-Latn-CS"/>
        </w:rPr>
        <w:t xml:space="preserve"> </w:t>
      </w:r>
      <w:r w:rsidR="00E1131E" w:rsidRPr="00654CED">
        <w:rPr>
          <w:rFonts w:ascii="Times New Roman" w:hAnsi="Times New Roman"/>
          <w:caps/>
          <w:sz w:val="24"/>
          <w:szCs w:val="24"/>
        </w:rPr>
        <w:t>учесталост мерења</w:t>
      </w:r>
      <w:r w:rsidR="00E1131E" w:rsidRPr="00654CED">
        <w:rPr>
          <w:rStyle w:val="hps"/>
          <w:rFonts w:ascii="Times New Roman" w:hAnsi="Times New Roman" w:cs="Times New Roman"/>
          <w:caps/>
          <w:sz w:val="24"/>
          <w:szCs w:val="24"/>
        </w:rPr>
        <w:t>,</w:t>
      </w:r>
      <w:r w:rsidR="00E1131E" w:rsidRPr="00654CED">
        <w:rPr>
          <w:rStyle w:val="hps"/>
          <w:rFonts w:ascii="Times New Roman" w:hAnsi="Times New Roman" w:cs="Times New Roman"/>
          <w:caps/>
          <w:sz w:val="24"/>
          <w:szCs w:val="24"/>
          <w:lang w:val="sr-Latn-CS"/>
        </w:rPr>
        <w:t xml:space="preserve"> </w:t>
      </w:r>
      <w:r w:rsidRPr="00654CED">
        <w:rPr>
          <w:rStyle w:val="hps"/>
          <w:rFonts w:ascii="Times New Roman" w:hAnsi="Times New Roman" w:cs="Times New Roman"/>
          <w:caps/>
          <w:sz w:val="24"/>
          <w:szCs w:val="24"/>
          <w:lang w:val="sr-Latn-CS"/>
        </w:rPr>
        <w:t>методе</w:t>
      </w:r>
      <w:r w:rsidRPr="00654CED">
        <w:rPr>
          <w:rFonts w:ascii="Times New Roman" w:hAnsi="Times New Roman" w:cs="Times New Roman"/>
          <w:caps/>
          <w:sz w:val="24"/>
          <w:szCs w:val="24"/>
          <w:lang w:val="sr-Latn-CS"/>
        </w:rPr>
        <w:t xml:space="preserve"> </w:t>
      </w:r>
      <w:r w:rsidRPr="00654CED">
        <w:rPr>
          <w:rStyle w:val="hps"/>
          <w:rFonts w:ascii="Times New Roman" w:hAnsi="Times New Roman" w:cs="Times New Roman"/>
          <w:caps/>
          <w:sz w:val="24"/>
          <w:szCs w:val="24"/>
          <w:lang w:val="sr-Latn-CS"/>
        </w:rPr>
        <w:t>и средства за</w:t>
      </w:r>
      <w:r w:rsidRPr="00654CED">
        <w:rPr>
          <w:rFonts w:ascii="Times New Roman" w:hAnsi="Times New Roman" w:cs="Times New Roman"/>
          <w:caps/>
          <w:sz w:val="24"/>
          <w:szCs w:val="24"/>
          <w:lang w:val="sr-Latn-CS"/>
        </w:rPr>
        <w:t xml:space="preserve"> </w:t>
      </w:r>
      <w:r w:rsidRPr="00654CED">
        <w:rPr>
          <w:rStyle w:val="hps"/>
          <w:rFonts w:ascii="Times New Roman" w:hAnsi="Times New Roman" w:cs="Times New Roman"/>
          <w:caps/>
          <w:sz w:val="24"/>
          <w:szCs w:val="24"/>
          <w:lang w:val="sr-Latn-CS"/>
        </w:rPr>
        <w:t>мерење</w:t>
      </w:r>
      <w:r w:rsidRPr="00654CED">
        <w:rPr>
          <w:rFonts w:ascii="Times New Roman" w:hAnsi="Times New Roman" w:cs="Times New Roman"/>
          <w:caps/>
          <w:sz w:val="24"/>
          <w:szCs w:val="24"/>
          <w:lang w:val="sr-Latn-CS"/>
        </w:rPr>
        <w:t xml:space="preserve"> </w:t>
      </w:r>
      <w:r w:rsidRPr="00654CED">
        <w:rPr>
          <w:rStyle w:val="hps"/>
          <w:rFonts w:ascii="Times New Roman" w:hAnsi="Times New Roman" w:cs="Times New Roman"/>
          <w:caps/>
          <w:sz w:val="24"/>
          <w:szCs w:val="24"/>
          <w:lang w:val="sr-Latn-CS"/>
        </w:rPr>
        <w:t>емисије</w:t>
      </w:r>
      <w:r w:rsidRPr="00654CED">
        <w:rPr>
          <w:rFonts w:ascii="Times New Roman" w:hAnsi="Times New Roman" w:cs="Times New Roman"/>
          <w:caps/>
          <w:sz w:val="24"/>
          <w:szCs w:val="24"/>
          <w:lang w:val="sr-Latn-CS"/>
        </w:rPr>
        <w:t xml:space="preserve"> </w:t>
      </w:r>
      <w:r w:rsidRPr="00654CED">
        <w:rPr>
          <w:rStyle w:val="hps"/>
          <w:rFonts w:ascii="Times New Roman" w:hAnsi="Times New Roman" w:cs="Times New Roman"/>
          <w:caps/>
          <w:sz w:val="24"/>
          <w:szCs w:val="24"/>
          <w:lang w:val="sr-Latn-CS"/>
        </w:rPr>
        <w:t>штетних</w:t>
      </w:r>
      <w:r w:rsidRPr="00654CED">
        <w:rPr>
          <w:rFonts w:ascii="Times New Roman" w:hAnsi="Times New Roman" w:cs="Times New Roman"/>
          <w:caps/>
          <w:sz w:val="24"/>
          <w:szCs w:val="24"/>
          <w:lang w:val="sr-Latn-CS"/>
        </w:rPr>
        <w:t xml:space="preserve"> </w:t>
      </w:r>
      <w:r w:rsidRPr="00654CED">
        <w:rPr>
          <w:rStyle w:val="hps"/>
          <w:rFonts w:ascii="Times New Roman" w:hAnsi="Times New Roman" w:cs="Times New Roman"/>
          <w:caps/>
          <w:sz w:val="24"/>
          <w:szCs w:val="24"/>
          <w:lang w:val="sr-Latn-CS"/>
        </w:rPr>
        <w:t>материја у</w:t>
      </w:r>
      <w:r w:rsidRPr="00654CED">
        <w:rPr>
          <w:rFonts w:ascii="Times New Roman" w:hAnsi="Times New Roman" w:cs="Times New Roman"/>
          <w:caps/>
          <w:sz w:val="24"/>
          <w:szCs w:val="24"/>
          <w:lang w:val="sr-Latn-CS"/>
        </w:rPr>
        <w:t xml:space="preserve"> </w:t>
      </w:r>
      <w:r w:rsidRPr="00654CED">
        <w:rPr>
          <w:rStyle w:val="hps"/>
          <w:rFonts w:ascii="Times New Roman" w:hAnsi="Times New Roman" w:cs="Times New Roman"/>
          <w:caps/>
          <w:sz w:val="24"/>
          <w:szCs w:val="24"/>
          <w:lang w:val="sr-Latn-CS"/>
        </w:rPr>
        <w:t>отпадним гасовима</w:t>
      </w:r>
      <w:r w:rsidRPr="00654CED">
        <w:rPr>
          <w:rFonts w:ascii="Times New Roman" w:hAnsi="Times New Roman" w:cs="Times New Roman"/>
          <w:caps/>
          <w:sz w:val="24"/>
          <w:szCs w:val="24"/>
          <w:lang w:val="sr-Latn-CS"/>
        </w:rPr>
        <w:t xml:space="preserve"> </w:t>
      </w:r>
      <w:r w:rsidRPr="00654CED">
        <w:rPr>
          <w:rStyle w:val="hps"/>
          <w:rFonts w:ascii="Times New Roman" w:hAnsi="Times New Roman" w:cs="Times New Roman"/>
          <w:caps/>
          <w:sz w:val="24"/>
          <w:szCs w:val="24"/>
          <w:lang w:val="sr-Latn-CS"/>
        </w:rPr>
        <w:t>и</w:t>
      </w:r>
      <w:r w:rsidRPr="00654CED">
        <w:rPr>
          <w:rFonts w:ascii="Times New Roman" w:hAnsi="Times New Roman" w:cs="Times New Roman"/>
          <w:caps/>
          <w:sz w:val="24"/>
          <w:szCs w:val="24"/>
          <w:lang w:val="sr-Latn-CS"/>
        </w:rPr>
        <w:t xml:space="preserve"> </w:t>
      </w:r>
      <w:r w:rsidRPr="00654CED">
        <w:rPr>
          <w:rStyle w:val="hps"/>
          <w:rFonts w:ascii="Times New Roman" w:hAnsi="Times New Roman" w:cs="Times New Roman"/>
          <w:caps/>
          <w:sz w:val="24"/>
          <w:szCs w:val="24"/>
          <w:lang w:val="sr-Latn-CS"/>
        </w:rPr>
        <w:t>емисије штетних</w:t>
      </w:r>
      <w:r w:rsidRPr="00654CED">
        <w:rPr>
          <w:rFonts w:ascii="Times New Roman" w:hAnsi="Times New Roman" w:cs="Times New Roman"/>
          <w:caps/>
          <w:sz w:val="24"/>
          <w:szCs w:val="24"/>
          <w:lang w:val="sr-Latn-CS"/>
        </w:rPr>
        <w:t xml:space="preserve"> </w:t>
      </w:r>
      <w:r w:rsidRPr="00654CED">
        <w:rPr>
          <w:rStyle w:val="hps"/>
          <w:rFonts w:ascii="Times New Roman" w:hAnsi="Times New Roman" w:cs="Times New Roman"/>
          <w:caps/>
          <w:sz w:val="24"/>
          <w:szCs w:val="24"/>
          <w:lang w:val="sr-Latn-CS"/>
        </w:rPr>
        <w:t>и опасних</w:t>
      </w:r>
      <w:r w:rsidRPr="00654CED">
        <w:rPr>
          <w:rFonts w:ascii="Times New Roman" w:hAnsi="Times New Roman" w:cs="Times New Roman"/>
          <w:caps/>
          <w:sz w:val="24"/>
          <w:szCs w:val="24"/>
          <w:lang w:val="sr-Latn-CS"/>
        </w:rPr>
        <w:t xml:space="preserve"> </w:t>
      </w:r>
      <w:r w:rsidRPr="00654CED">
        <w:rPr>
          <w:rStyle w:val="hps"/>
          <w:rFonts w:ascii="Times New Roman" w:hAnsi="Times New Roman" w:cs="Times New Roman"/>
          <w:caps/>
          <w:sz w:val="24"/>
          <w:szCs w:val="24"/>
          <w:lang w:val="sr-Latn-CS"/>
        </w:rPr>
        <w:t>материја у</w:t>
      </w:r>
      <w:r w:rsidRPr="00654CED">
        <w:rPr>
          <w:rFonts w:ascii="Times New Roman" w:hAnsi="Times New Roman" w:cs="Times New Roman"/>
          <w:caps/>
          <w:sz w:val="24"/>
          <w:szCs w:val="24"/>
          <w:lang w:val="sr-Latn-CS"/>
        </w:rPr>
        <w:t xml:space="preserve"> </w:t>
      </w:r>
      <w:r w:rsidRPr="00654CED">
        <w:rPr>
          <w:rStyle w:val="hps"/>
          <w:rFonts w:ascii="Times New Roman" w:hAnsi="Times New Roman" w:cs="Times New Roman"/>
          <w:caps/>
          <w:sz w:val="24"/>
          <w:szCs w:val="24"/>
          <w:lang w:val="sr-Latn-CS"/>
        </w:rPr>
        <w:t>отпадним</w:t>
      </w:r>
      <w:r w:rsidRPr="00654CED">
        <w:rPr>
          <w:rFonts w:ascii="Times New Roman" w:hAnsi="Times New Roman" w:cs="Times New Roman"/>
          <w:caps/>
          <w:sz w:val="24"/>
          <w:szCs w:val="24"/>
          <w:lang w:val="sr-Latn-CS"/>
        </w:rPr>
        <w:t xml:space="preserve"> </w:t>
      </w:r>
      <w:r w:rsidRPr="00654CED">
        <w:rPr>
          <w:rStyle w:val="hps"/>
          <w:rFonts w:ascii="Times New Roman" w:hAnsi="Times New Roman" w:cs="Times New Roman"/>
          <w:caps/>
          <w:sz w:val="24"/>
          <w:szCs w:val="24"/>
          <w:lang w:val="sr-Latn-CS"/>
        </w:rPr>
        <w:t>водама</w:t>
      </w:r>
      <w:r w:rsidRPr="00654CED">
        <w:rPr>
          <w:rFonts w:ascii="Times New Roman" w:hAnsi="Times New Roman" w:cs="Times New Roman"/>
          <w:caps/>
          <w:sz w:val="24"/>
          <w:szCs w:val="24"/>
          <w:lang w:val="sr-Latn-CS"/>
        </w:rPr>
        <w:t xml:space="preserve"> </w:t>
      </w:r>
      <w:r w:rsidRPr="00654CED">
        <w:rPr>
          <w:rStyle w:val="hps"/>
          <w:rFonts w:ascii="Times New Roman" w:hAnsi="Times New Roman" w:cs="Times New Roman"/>
          <w:caps/>
          <w:sz w:val="24"/>
          <w:szCs w:val="24"/>
          <w:lang w:val="sr-Latn-CS"/>
        </w:rPr>
        <w:t xml:space="preserve">за </w:t>
      </w:r>
      <w:r w:rsidRPr="00654CED">
        <w:rPr>
          <w:rStyle w:val="hps"/>
          <w:rFonts w:ascii="Times New Roman" w:hAnsi="Times New Roman" w:cs="Times New Roman"/>
          <w:caps/>
          <w:sz w:val="24"/>
          <w:szCs w:val="24"/>
        </w:rPr>
        <w:t>обављање сопственог мониторинга</w:t>
      </w:r>
      <w:r w:rsidRPr="00654CED">
        <w:rPr>
          <w:rFonts w:ascii="Times New Roman" w:hAnsi="Times New Roman" w:cs="Times New Roman"/>
          <w:caps/>
          <w:sz w:val="24"/>
          <w:szCs w:val="24"/>
          <w:lang w:val="sr-Latn-CS"/>
        </w:rPr>
        <w:t xml:space="preserve">, </w:t>
      </w:r>
      <w:r w:rsidRPr="00654CED">
        <w:rPr>
          <w:rFonts w:ascii="Times New Roman" w:hAnsi="Times New Roman" w:cs="Times New Roman"/>
          <w:caps/>
          <w:sz w:val="24"/>
          <w:szCs w:val="24"/>
        </w:rPr>
        <w:t xml:space="preserve">у складу са </w:t>
      </w:r>
      <w:r w:rsidRPr="00654CED">
        <w:rPr>
          <w:rStyle w:val="hps"/>
          <w:rFonts w:ascii="Times New Roman" w:hAnsi="Times New Roman" w:cs="Times New Roman"/>
          <w:caps/>
          <w:sz w:val="24"/>
          <w:szCs w:val="24"/>
          <w:lang w:val="sr-Latn-CS"/>
        </w:rPr>
        <w:t>законом</w:t>
      </w:r>
      <w:r w:rsidR="0072741D" w:rsidRPr="00654CED">
        <w:rPr>
          <w:rStyle w:val="hps"/>
          <w:rFonts w:ascii="Times New Roman" w:hAnsi="Times New Roman" w:cs="Times New Roman"/>
          <w:caps/>
          <w:sz w:val="24"/>
          <w:szCs w:val="24"/>
        </w:rPr>
        <w:t>;</w:t>
      </w:r>
    </w:p>
    <w:p w:rsidR="0072741D" w:rsidRPr="00654CED" w:rsidRDefault="0072741D" w:rsidP="00FA0F46">
      <w:pPr>
        <w:numPr>
          <w:ilvl w:val="1"/>
          <w:numId w:val="18"/>
        </w:numPr>
        <w:tabs>
          <w:tab w:val="left" w:pos="0"/>
          <w:tab w:val="left" w:pos="1080"/>
        </w:tabs>
        <w:spacing w:after="0" w:line="240" w:lineRule="auto"/>
        <w:ind w:left="0" w:firstLine="720"/>
        <w:jc w:val="both"/>
        <w:rPr>
          <w:rFonts w:ascii="Times New Roman" w:hAnsi="Times New Roman" w:cs="Times New Roman"/>
          <w:caps/>
          <w:sz w:val="24"/>
          <w:szCs w:val="24"/>
        </w:rPr>
      </w:pPr>
      <w:r w:rsidRPr="00654CED">
        <w:rPr>
          <w:rFonts w:ascii="Times New Roman" w:hAnsi="Times New Roman" w:cs="Times New Roman"/>
          <w:caps/>
          <w:spacing w:val="8"/>
          <w:sz w:val="24"/>
          <w:szCs w:val="24"/>
          <w:lang w:val="sr-Cyrl-CS"/>
        </w:rPr>
        <w:t>најдужи дозвољени период трајања свих технички неизбежних застоја, поремећаја, или отказивања уређаја за пр</w:t>
      </w:r>
      <w:r w:rsidRPr="00654CED">
        <w:rPr>
          <w:rFonts w:ascii="Times New Roman" w:hAnsi="Times New Roman"/>
          <w:caps/>
          <w:spacing w:val="8"/>
          <w:sz w:val="24"/>
          <w:szCs w:val="24"/>
          <w:lang w:val="sr-Cyrl-CS"/>
        </w:rPr>
        <w:t>е</w:t>
      </w:r>
      <w:r w:rsidRPr="00654CED">
        <w:rPr>
          <w:rFonts w:ascii="Times New Roman" w:hAnsi="Times New Roman" w:cs="Times New Roman"/>
          <w:caps/>
          <w:spacing w:val="8"/>
          <w:sz w:val="24"/>
          <w:szCs w:val="24"/>
          <w:lang w:val="sr-Cyrl-CS"/>
        </w:rPr>
        <w:t xml:space="preserve">чишћавање или уређаја за мерење у току кога емисије у ваздух и </w:t>
      </w:r>
      <w:r w:rsidRPr="00654CED">
        <w:rPr>
          <w:rFonts w:ascii="Times New Roman" w:hAnsi="Times New Roman"/>
          <w:caps/>
          <w:spacing w:val="8"/>
          <w:sz w:val="24"/>
          <w:szCs w:val="24"/>
          <w:lang w:val="sr-Cyrl-CS"/>
        </w:rPr>
        <w:t>и</w:t>
      </w:r>
      <w:r w:rsidR="00B26281" w:rsidRPr="00654CED">
        <w:rPr>
          <w:rFonts w:ascii="Times New Roman" w:hAnsi="Times New Roman"/>
          <w:caps/>
          <w:spacing w:val="8"/>
          <w:sz w:val="24"/>
          <w:szCs w:val="24"/>
          <w:lang w:val="sr-Cyrl-CS"/>
        </w:rPr>
        <w:t>с</w:t>
      </w:r>
      <w:r w:rsidRPr="00654CED">
        <w:rPr>
          <w:rFonts w:ascii="Times New Roman" w:hAnsi="Times New Roman"/>
          <w:caps/>
          <w:spacing w:val="8"/>
          <w:sz w:val="24"/>
          <w:szCs w:val="24"/>
          <w:lang w:val="sr-Cyrl-CS"/>
        </w:rPr>
        <w:t>пуштање</w:t>
      </w:r>
      <w:r w:rsidRPr="00654CED">
        <w:rPr>
          <w:rFonts w:ascii="Times New Roman" w:hAnsi="Times New Roman" w:cs="Times New Roman"/>
          <w:caps/>
          <w:spacing w:val="8"/>
          <w:sz w:val="24"/>
          <w:szCs w:val="24"/>
          <w:lang w:val="sr-Cyrl-CS"/>
        </w:rPr>
        <w:t xml:space="preserve"> отпадне воде могу премашити прописане граничне вредности емисије.</w:t>
      </w:r>
    </w:p>
    <w:p w:rsidR="005F7D6C" w:rsidRPr="00654CED" w:rsidRDefault="005F7D6C" w:rsidP="00E93377">
      <w:pPr>
        <w:tabs>
          <w:tab w:val="left" w:pos="0"/>
        </w:tabs>
        <w:spacing w:after="0" w:line="240" w:lineRule="auto"/>
        <w:ind w:firstLine="720"/>
        <w:jc w:val="both"/>
        <w:rPr>
          <w:rFonts w:ascii="Times New Roman" w:eastAsia="Times New Roman" w:hAnsi="Times New Roman" w:cs="Times New Roman"/>
          <w:b/>
          <w:bCs/>
          <w:caps/>
          <w:sz w:val="24"/>
          <w:szCs w:val="24"/>
        </w:rPr>
      </w:pPr>
      <w:r w:rsidRPr="00654CED">
        <w:rPr>
          <w:rFonts w:ascii="Times New Roman" w:eastAsia="Times New Roman" w:hAnsi="Times New Roman" w:cs="Times New Roman"/>
          <w:caps/>
          <w:sz w:val="24"/>
          <w:szCs w:val="24"/>
        </w:rPr>
        <w:t xml:space="preserve"> Дозвола за мобилно постројење за третман отпада садржи и обавезу оператера да о свакој промени локације</w:t>
      </w:r>
      <w:r w:rsidR="00785B82" w:rsidRPr="00654CED">
        <w:rPr>
          <w:rFonts w:ascii="Times New Roman" w:eastAsia="Times New Roman" w:hAnsi="Times New Roman" w:cs="Times New Roman"/>
          <w:sz w:val="24"/>
          <w:szCs w:val="24"/>
        </w:rPr>
        <w:t xml:space="preserve">, </w:t>
      </w:r>
      <w:r w:rsidR="00785B82" w:rsidRPr="00654CED">
        <w:rPr>
          <w:rFonts w:ascii="Times New Roman" w:eastAsia="Times New Roman" w:hAnsi="Times New Roman" w:cs="Times New Roman"/>
          <w:caps/>
          <w:sz w:val="24"/>
          <w:szCs w:val="24"/>
        </w:rPr>
        <w:t>односно о почетку и завршетку рада на локацији</w:t>
      </w:r>
      <w:r w:rsidR="00785B82" w:rsidRPr="00654CED">
        <w:rPr>
          <w:rFonts w:ascii="Times New Roman" w:eastAsia="Times New Roman" w:hAnsi="Times New Roman" w:cs="Times New Roman"/>
          <w:sz w:val="24"/>
          <w:szCs w:val="24"/>
        </w:rPr>
        <w:t xml:space="preserve"> </w:t>
      </w:r>
      <w:r w:rsidRPr="00654CED">
        <w:rPr>
          <w:rFonts w:ascii="Times New Roman" w:eastAsia="Times New Roman" w:hAnsi="Times New Roman" w:cs="Times New Roman"/>
          <w:caps/>
          <w:sz w:val="24"/>
          <w:szCs w:val="24"/>
        </w:rPr>
        <w:t xml:space="preserve">обавести министарство, односно надлежни орган аутономне покрајине и јединице локалне самоуправе. </w:t>
      </w:r>
    </w:p>
    <w:p w:rsidR="00942013" w:rsidRPr="00654CED" w:rsidRDefault="00942013" w:rsidP="00942013">
      <w:pPr>
        <w:shd w:val="clear" w:color="auto" w:fill="FFFFFF"/>
        <w:spacing w:after="0" w:line="240" w:lineRule="auto"/>
        <w:ind w:firstLine="720"/>
        <w:jc w:val="both"/>
        <w:rPr>
          <w:rFonts w:ascii="Times New Roman" w:hAnsi="Times New Roman" w:cs="Times New Roman"/>
          <w:caps/>
          <w:sz w:val="24"/>
          <w:szCs w:val="24"/>
        </w:rPr>
      </w:pPr>
      <w:r w:rsidRPr="00654CED">
        <w:rPr>
          <w:rFonts w:ascii="Times New Roman" w:hAnsi="Times New Roman" w:cs="Times New Roman"/>
          <w:caps/>
          <w:sz w:val="24"/>
          <w:szCs w:val="24"/>
        </w:rPr>
        <w:t xml:space="preserve">Дозвола која обухвата и </w:t>
      </w:r>
      <w:r w:rsidR="00636F68" w:rsidRPr="00654CED">
        <w:rPr>
          <w:rFonts w:ascii="Times New Roman" w:hAnsi="Times New Roman" w:cs="Times New Roman"/>
          <w:caps/>
          <w:sz w:val="24"/>
          <w:szCs w:val="24"/>
        </w:rPr>
        <w:t>И</w:t>
      </w:r>
      <w:r w:rsidRPr="00654CED">
        <w:rPr>
          <w:rFonts w:ascii="Times New Roman" w:hAnsi="Times New Roman" w:cs="Times New Roman"/>
          <w:caps/>
          <w:sz w:val="24"/>
          <w:szCs w:val="24"/>
        </w:rPr>
        <w:t>нсинерацију и ко-инсинерацију уз искоришћење енергије издаје се под условом да су испуњени услови у погледу високог нивоа енергетске ефикасности.</w:t>
      </w:r>
    </w:p>
    <w:p w:rsidR="0072741D" w:rsidRPr="00654CED" w:rsidRDefault="0072741D" w:rsidP="0072741D">
      <w:pPr>
        <w:shd w:val="clear" w:color="auto" w:fill="FFFFFF"/>
        <w:spacing w:after="0"/>
        <w:ind w:firstLine="720"/>
        <w:jc w:val="both"/>
        <w:rPr>
          <w:rFonts w:ascii="Times New Roman" w:eastAsia="Times New Roman" w:hAnsi="Times New Roman"/>
          <w:caps/>
          <w:sz w:val="24"/>
          <w:szCs w:val="24"/>
        </w:rPr>
      </w:pPr>
      <w:r w:rsidRPr="00654CED">
        <w:rPr>
          <w:rFonts w:ascii="Times New Roman" w:eastAsia="Times New Roman" w:hAnsi="Times New Roman"/>
          <w:caps/>
          <w:sz w:val="24"/>
          <w:szCs w:val="24"/>
        </w:rPr>
        <w:t xml:space="preserve">Листа категорија отпада коју дозвола треба да садржи може се прописати за ко-инсинерацију отпада у појединим категоријама постројења за ко-инсинерацију отпада. </w:t>
      </w:r>
    </w:p>
    <w:p w:rsidR="00AA48C7" w:rsidRPr="00654CED" w:rsidRDefault="00E95FD6" w:rsidP="0072741D">
      <w:pPr>
        <w:shd w:val="clear" w:color="auto" w:fill="FFFFFF"/>
        <w:spacing w:after="0" w:line="240" w:lineRule="auto"/>
        <w:ind w:firstLine="720"/>
        <w:jc w:val="both"/>
        <w:rPr>
          <w:rFonts w:ascii="Times New Roman" w:eastAsia="Times New Roman" w:hAnsi="Times New Roman" w:cs="Times New Roman"/>
          <w:b/>
          <w:bCs/>
          <w:caps/>
          <w:sz w:val="24"/>
          <w:szCs w:val="24"/>
        </w:rPr>
      </w:pPr>
      <w:r w:rsidRPr="00654CED">
        <w:rPr>
          <w:rFonts w:ascii="Times New Roman" w:eastAsia="Times New Roman" w:hAnsi="Times New Roman" w:cs="Times New Roman"/>
          <w:caps/>
          <w:sz w:val="24"/>
          <w:szCs w:val="24"/>
        </w:rPr>
        <w:t>Министар ближе прописује садржину и изглед дозволе, врсту и висину финансијске гаранције или другог инструмента за покриће трошкова управљања отпадом.</w:t>
      </w:r>
    </w:p>
    <w:p w:rsidR="0011481A" w:rsidRPr="00654CED" w:rsidRDefault="0011481A" w:rsidP="00657942">
      <w:pPr>
        <w:spacing w:before="240" w:after="240" w:line="240" w:lineRule="auto"/>
        <w:jc w:val="center"/>
        <w:rPr>
          <w:rFonts w:ascii="Times New Roman" w:eastAsia="Times New Roman" w:hAnsi="Times New Roman" w:cs="Times New Roman"/>
          <w:b/>
          <w:bCs/>
          <w:noProof/>
          <w:sz w:val="24"/>
          <w:szCs w:val="24"/>
          <w:lang w:val="sr-Cyrl-CS"/>
        </w:rPr>
      </w:pPr>
      <w:r w:rsidRPr="00654CED">
        <w:rPr>
          <w:rFonts w:ascii="Times New Roman" w:eastAsia="Times New Roman" w:hAnsi="Times New Roman" w:cs="Times New Roman"/>
          <w:b/>
          <w:bCs/>
          <w:noProof/>
          <w:sz w:val="24"/>
          <w:szCs w:val="24"/>
          <w:lang w:val="sr-Cyrl-CS"/>
        </w:rPr>
        <w:t xml:space="preserve">Одбијање и одбацивање захтева за издавање дозволе </w:t>
      </w:r>
    </w:p>
    <w:p w:rsidR="0011481A" w:rsidRPr="00654CED" w:rsidRDefault="0011481A" w:rsidP="00657942">
      <w:pPr>
        <w:spacing w:before="240" w:after="120" w:line="240" w:lineRule="auto"/>
        <w:jc w:val="center"/>
        <w:rPr>
          <w:rFonts w:ascii="Times New Roman" w:eastAsia="Times New Roman" w:hAnsi="Times New Roman" w:cs="Times New Roman"/>
          <w:b/>
          <w:bCs/>
          <w:noProof/>
          <w:sz w:val="24"/>
          <w:szCs w:val="24"/>
          <w:lang w:val="sr-Cyrl-CS"/>
        </w:rPr>
      </w:pPr>
      <w:bookmarkStart w:id="36" w:name="clan_65"/>
      <w:bookmarkEnd w:id="36"/>
      <w:r w:rsidRPr="00654CED">
        <w:rPr>
          <w:rFonts w:ascii="Times New Roman" w:eastAsia="Times New Roman" w:hAnsi="Times New Roman" w:cs="Times New Roman"/>
          <w:b/>
          <w:bCs/>
          <w:noProof/>
          <w:sz w:val="24"/>
          <w:szCs w:val="24"/>
          <w:lang w:val="sr-Cyrl-CS"/>
        </w:rPr>
        <w:t>Члан 65</w:t>
      </w:r>
      <w:r w:rsidR="00991FFF">
        <w:rPr>
          <w:rFonts w:ascii="Times New Roman" w:eastAsia="Times New Roman" w:hAnsi="Times New Roman" w:cs="Times New Roman"/>
          <w:b/>
          <w:bCs/>
          <w:noProof/>
          <w:sz w:val="24"/>
          <w:szCs w:val="24"/>
          <w:lang w:val="sr-Cyrl-CS"/>
        </w:rPr>
        <w:t>.</w:t>
      </w:r>
      <w:r w:rsidRPr="00654CED">
        <w:rPr>
          <w:rFonts w:ascii="Times New Roman" w:eastAsia="Times New Roman" w:hAnsi="Times New Roman" w:cs="Times New Roman"/>
          <w:b/>
          <w:bCs/>
          <w:noProof/>
          <w:sz w:val="24"/>
          <w:szCs w:val="24"/>
          <w:lang w:val="sr-Cyrl-CS"/>
        </w:rPr>
        <w:t xml:space="preserve"> </w:t>
      </w:r>
    </w:p>
    <w:p w:rsidR="0011481A" w:rsidRPr="00654CED" w:rsidRDefault="0011481A"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Надлежни орган за издавање дозволе доноси решење којим се одбија захтев за издавање дозволе, ако: </w:t>
      </w:r>
    </w:p>
    <w:p w:rsidR="006E7E0C" w:rsidRPr="00654CED" w:rsidRDefault="0011481A" w:rsidP="00E93377">
      <w:pPr>
        <w:pStyle w:val="ListParagraph"/>
        <w:numPr>
          <w:ilvl w:val="0"/>
          <w:numId w:val="19"/>
        </w:numPr>
        <w:spacing w:after="0" w:line="240" w:lineRule="auto"/>
        <w:ind w:left="0" w:firstLine="720"/>
        <w:jc w:val="both"/>
        <w:rPr>
          <w:rFonts w:ascii="Times New Roman" w:eastAsia="Times New Roman" w:hAnsi="Times New Roman"/>
          <w:strike/>
          <w:noProof/>
          <w:sz w:val="24"/>
          <w:szCs w:val="24"/>
          <w:lang w:val="sr-Cyrl-CS"/>
        </w:rPr>
      </w:pPr>
      <w:r w:rsidRPr="00654CED">
        <w:rPr>
          <w:rFonts w:ascii="Times New Roman" w:eastAsia="Times New Roman" w:hAnsi="Times New Roman"/>
          <w:strike/>
          <w:noProof/>
          <w:sz w:val="24"/>
          <w:szCs w:val="24"/>
          <w:lang w:val="sr-Cyrl-CS"/>
        </w:rPr>
        <w:t xml:space="preserve">захтев није у складу са регионалним и локалним планом управљања отпадом; </w:t>
      </w:r>
    </w:p>
    <w:p w:rsidR="006E7E0C" w:rsidRPr="00654CED" w:rsidRDefault="006E7E0C" w:rsidP="00E93377">
      <w:pPr>
        <w:pStyle w:val="ListParagraph"/>
        <w:numPr>
          <w:ilvl w:val="0"/>
          <w:numId w:val="20"/>
        </w:numPr>
        <w:tabs>
          <w:tab w:val="left" w:pos="1170"/>
          <w:tab w:val="left" w:pos="1350"/>
        </w:tabs>
        <w:spacing w:after="0" w:line="240" w:lineRule="auto"/>
        <w:ind w:left="0" w:firstLine="810"/>
        <w:jc w:val="both"/>
        <w:rPr>
          <w:rFonts w:ascii="Times New Roman" w:eastAsia="Times New Roman" w:hAnsi="Times New Roman"/>
          <w:caps/>
          <w:strike/>
          <w:noProof/>
          <w:sz w:val="24"/>
          <w:szCs w:val="24"/>
          <w:lang w:val="sr-Cyrl-CS"/>
        </w:rPr>
      </w:pPr>
      <w:r w:rsidRPr="00654CED">
        <w:rPr>
          <w:rFonts w:ascii="Times New Roman" w:hAnsi="Times New Roman"/>
          <w:caps/>
          <w:noProof/>
          <w:sz w:val="24"/>
          <w:szCs w:val="24"/>
        </w:rPr>
        <w:t>захтев није у складу са регионалним</w:t>
      </w:r>
      <w:r w:rsidRPr="00654CED">
        <w:rPr>
          <w:rFonts w:ascii="Times New Roman" w:hAnsi="Times New Roman"/>
          <w:caps/>
          <w:noProof/>
          <w:sz w:val="24"/>
          <w:szCs w:val="24"/>
          <w:lang w:val="sr-Cyrl-CS"/>
        </w:rPr>
        <w:t>, односно</w:t>
      </w:r>
      <w:r w:rsidRPr="00654CED">
        <w:rPr>
          <w:rFonts w:ascii="Times New Roman" w:hAnsi="Times New Roman"/>
          <w:caps/>
          <w:noProof/>
          <w:sz w:val="24"/>
          <w:szCs w:val="24"/>
        </w:rPr>
        <w:t xml:space="preserve"> локалним планом управљања отпадом или </w:t>
      </w:r>
      <w:r w:rsidRPr="00654CED">
        <w:rPr>
          <w:rFonts w:ascii="Times New Roman" w:hAnsi="Times New Roman"/>
          <w:caps/>
          <w:noProof/>
          <w:sz w:val="24"/>
          <w:szCs w:val="24"/>
          <w:lang w:val="sr-Cyrl-CS"/>
        </w:rPr>
        <w:t xml:space="preserve">локација постројења </w:t>
      </w:r>
      <w:r w:rsidRPr="00654CED">
        <w:rPr>
          <w:rFonts w:ascii="Times New Roman" w:hAnsi="Times New Roman"/>
          <w:caps/>
          <w:noProof/>
          <w:sz w:val="24"/>
          <w:szCs w:val="24"/>
        </w:rPr>
        <w:t xml:space="preserve">није у складу са </w:t>
      </w:r>
      <w:r w:rsidRPr="00654CED">
        <w:rPr>
          <w:rFonts w:ascii="Times New Roman" w:hAnsi="Times New Roman"/>
          <w:caps/>
          <w:noProof/>
          <w:sz w:val="24"/>
          <w:szCs w:val="24"/>
          <w:lang w:val="sr-Cyrl-CS"/>
        </w:rPr>
        <w:t xml:space="preserve">наменом утврђеном </w:t>
      </w:r>
      <w:r w:rsidRPr="00654CED">
        <w:rPr>
          <w:rFonts w:ascii="Times New Roman" w:hAnsi="Times New Roman"/>
          <w:caps/>
          <w:noProof/>
          <w:sz w:val="24"/>
          <w:szCs w:val="24"/>
        </w:rPr>
        <w:t>важећим просторним, односно урбанистичким планом;</w:t>
      </w:r>
    </w:p>
    <w:p w:rsidR="0011481A" w:rsidRPr="00654CED" w:rsidRDefault="0011481A" w:rsidP="00F26961">
      <w:pPr>
        <w:pStyle w:val="ListParagraph"/>
        <w:numPr>
          <w:ilvl w:val="0"/>
          <w:numId w:val="20"/>
        </w:numPr>
        <w:spacing w:after="0" w:line="240" w:lineRule="auto"/>
        <w:jc w:val="both"/>
        <w:rPr>
          <w:rFonts w:ascii="Times New Roman" w:eastAsia="Times New Roman" w:hAnsi="Times New Roman"/>
          <w:strike/>
          <w:noProof/>
          <w:sz w:val="24"/>
          <w:szCs w:val="24"/>
          <w:lang w:val="sr-Cyrl-CS"/>
        </w:rPr>
      </w:pPr>
      <w:r w:rsidRPr="00654CED">
        <w:rPr>
          <w:rFonts w:ascii="Times New Roman" w:eastAsia="Times New Roman" w:hAnsi="Times New Roman"/>
          <w:strike/>
          <w:noProof/>
          <w:sz w:val="24"/>
          <w:szCs w:val="24"/>
          <w:lang w:val="sr-Cyrl-CS"/>
        </w:rPr>
        <w:t xml:space="preserve">нису испуњени услови у погледу метода управљања отпадом; </w:t>
      </w:r>
    </w:p>
    <w:p w:rsidR="00F26961" w:rsidRPr="00654CED" w:rsidRDefault="00F26961" w:rsidP="00F26961">
      <w:pPr>
        <w:spacing w:after="0" w:line="240" w:lineRule="auto"/>
        <w:ind w:firstLine="720"/>
        <w:jc w:val="both"/>
        <w:rPr>
          <w:rFonts w:ascii="Times New Roman" w:eastAsia="Times New Roman" w:hAnsi="Times New Roman"/>
          <w:caps/>
          <w:strike/>
          <w:noProof/>
          <w:sz w:val="24"/>
          <w:szCs w:val="24"/>
          <w:lang w:val="sr-Cyrl-CS"/>
        </w:rPr>
      </w:pPr>
      <w:r w:rsidRPr="00654CED">
        <w:rPr>
          <w:rFonts w:ascii="Times New Roman" w:eastAsia="Times New Roman" w:hAnsi="Times New Roman" w:cs="Times New Roman"/>
          <w:caps/>
          <w:noProof/>
          <w:sz w:val="24"/>
          <w:szCs w:val="24"/>
          <w:lang w:val="sr-Cyrl-CS"/>
        </w:rPr>
        <w:t>2) нису испуњени услови у погледу метода управљања отпадом</w:t>
      </w:r>
      <w:r w:rsidRPr="00654CED">
        <w:rPr>
          <w:rFonts w:ascii="Times New Roman" w:eastAsia="Times New Roman" w:hAnsi="Times New Roman"/>
          <w:caps/>
          <w:noProof/>
          <w:sz w:val="24"/>
          <w:szCs w:val="24"/>
          <w:lang w:val="sr-Cyrl-CS"/>
        </w:rPr>
        <w:t xml:space="preserve">, односно ако </w:t>
      </w:r>
      <w:r w:rsidR="00591F17" w:rsidRPr="00654CED">
        <w:rPr>
          <w:rFonts w:ascii="Times New Roman" w:eastAsia="Times New Roman" w:hAnsi="Times New Roman"/>
          <w:caps/>
          <w:noProof/>
          <w:sz w:val="24"/>
          <w:szCs w:val="24"/>
          <w:lang w:val="sr-Cyrl-CS"/>
        </w:rPr>
        <w:t xml:space="preserve">је </w:t>
      </w:r>
      <w:r w:rsidRPr="00654CED">
        <w:rPr>
          <w:rFonts w:ascii="Times New Roman" w:eastAsia="Times New Roman" w:hAnsi="Times New Roman"/>
          <w:caps/>
          <w:noProof/>
          <w:sz w:val="24"/>
          <w:szCs w:val="24"/>
          <w:lang w:val="sr-Cyrl-CS"/>
        </w:rPr>
        <w:t>намеравана метода третмана</w:t>
      </w:r>
      <w:r w:rsidR="00591F17" w:rsidRPr="00654CED">
        <w:rPr>
          <w:rFonts w:ascii="Times New Roman" w:eastAsia="Times New Roman" w:hAnsi="Times New Roman"/>
          <w:caps/>
          <w:noProof/>
          <w:sz w:val="24"/>
          <w:szCs w:val="24"/>
          <w:lang w:val="sr-Cyrl-CS"/>
        </w:rPr>
        <w:t xml:space="preserve"> не</w:t>
      </w:r>
      <w:r w:rsidRPr="00654CED">
        <w:rPr>
          <w:rFonts w:ascii="Times New Roman" w:eastAsia="Times New Roman" w:hAnsi="Times New Roman"/>
          <w:caps/>
          <w:noProof/>
          <w:sz w:val="24"/>
          <w:szCs w:val="24"/>
          <w:lang w:val="sr-Cyrl-CS"/>
        </w:rPr>
        <w:t>прихватљива са аспекта заштите животне средине, а посебно ако метода није у складу са чланом 3. овог закона;</w:t>
      </w:r>
    </w:p>
    <w:p w:rsidR="0011481A" w:rsidRPr="00654CED" w:rsidRDefault="0011481A"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lastRenderedPageBreak/>
        <w:t>3) подносилац захтева нема квалификованих лица одговор</w:t>
      </w:r>
      <w:r w:rsidR="00623C38">
        <w:rPr>
          <w:rFonts w:ascii="Times New Roman" w:eastAsia="Times New Roman" w:hAnsi="Times New Roman" w:cs="Times New Roman"/>
          <w:noProof/>
          <w:sz w:val="24"/>
          <w:szCs w:val="24"/>
          <w:lang w:val="sr-Cyrl-CS"/>
        </w:rPr>
        <w:t>них за стручни рад у постројењу;</w:t>
      </w:r>
      <w:r w:rsidRPr="00654CED">
        <w:rPr>
          <w:rFonts w:ascii="Times New Roman" w:eastAsia="Times New Roman" w:hAnsi="Times New Roman" w:cs="Times New Roman"/>
          <w:noProof/>
          <w:sz w:val="24"/>
          <w:szCs w:val="24"/>
          <w:lang w:val="sr-Cyrl-CS"/>
        </w:rPr>
        <w:t xml:space="preserve"> </w:t>
      </w:r>
    </w:p>
    <w:p w:rsidR="004877A2" w:rsidRPr="00654CED" w:rsidRDefault="00E66AE9" w:rsidP="004877A2">
      <w:pPr>
        <w:autoSpaceDE w:val="0"/>
        <w:autoSpaceDN w:val="0"/>
        <w:adjustRightInd w:val="0"/>
        <w:spacing w:after="0" w:line="240" w:lineRule="auto"/>
        <w:ind w:firstLine="720"/>
        <w:jc w:val="both"/>
        <w:rPr>
          <w:rFonts w:ascii="Times New Roman" w:hAnsi="Times New Roman" w:cs="Times New Roman"/>
          <w:caps/>
          <w:noProof/>
          <w:sz w:val="24"/>
          <w:szCs w:val="24"/>
        </w:rPr>
      </w:pPr>
      <w:r w:rsidRPr="00654CED">
        <w:rPr>
          <w:rFonts w:ascii="Times New Roman" w:hAnsi="Times New Roman" w:cs="Times New Roman"/>
          <w:caps/>
          <w:noProof/>
          <w:sz w:val="24"/>
          <w:szCs w:val="24"/>
        </w:rPr>
        <w:t>4</w:t>
      </w:r>
      <w:r w:rsidR="004877A2" w:rsidRPr="00654CED">
        <w:rPr>
          <w:rFonts w:ascii="Times New Roman" w:hAnsi="Times New Roman" w:cs="Times New Roman"/>
          <w:caps/>
          <w:noProof/>
          <w:sz w:val="24"/>
          <w:szCs w:val="24"/>
        </w:rPr>
        <w:t>) не испуњава друге услове</w:t>
      </w:r>
      <w:r w:rsidR="004877A2" w:rsidRPr="00654CED">
        <w:rPr>
          <w:rFonts w:ascii="Times New Roman" w:hAnsi="Times New Roman" w:cs="Times New Roman"/>
          <w:caps/>
          <w:sz w:val="24"/>
          <w:szCs w:val="24"/>
        </w:rPr>
        <w:t xml:space="preserve"> </w:t>
      </w:r>
      <w:r w:rsidR="004877A2" w:rsidRPr="00654CED">
        <w:rPr>
          <w:rFonts w:ascii="Times New Roman" w:hAnsi="Times New Roman" w:cs="Times New Roman"/>
          <w:caps/>
          <w:noProof/>
          <w:sz w:val="24"/>
          <w:szCs w:val="24"/>
        </w:rPr>
        <w:t xml:space="preserve">у складу са чланом 62. овог закона; </w:t>
      </w:r>
    </w:p>
    <w:p w:rsidR="00210100" w:rsidRPr="00654CED" w:rsidRDefault="00E66AE9" w:rsidP="004877A2">
      <w:pPr>
        <w:spacing w:after="0" w:line="240" w:lineRule="auto"/>
        <w:ind w:firstLine="720"/>
        <w:jc w:val="both"/>
        <w:rPr>
          <w:rFonts w:ascii="Times New Roman" w:eastAsia="Times New Roman" w:hAnsi="Times New Roman" w:cs="Times New Roman"/>
          <w:caps/>
          <w:noProof/>
          <w:sz w:val="24"/>
          <w:szCs w:val="24"/>
        </w:rPr>
      </w:pPr>
      <w:r w:rsidRPr="00654CED">
        <w:rPr>
          <w:rFonts w:ascii="Times New Roman" w:hAnsi="Times New Roman" w:cs="Times New Roman"/>
          <w:caps/>
          <w:noProof/>
          <w:sz w:val="24"/>
          <w:szCs w:val="24"/>
        </w:rPr>
        <w:t>5</w:t>
      </w:r>
      <w:r w:rsidR="004877A2" w:rsidRPr="00654CED">
        <w:rPr>
          <w:rFonts w:ascii="Times New Roman" w:hAnsi="Times New Roman" w:cs="Times New Roman"/>
          <w:caps/>
          <w:noProof/>
          <w:sz w:val="24"/>
          <w:szCs w:val="24"/>
        </w:rPr>
        <w:t>)  не испуњава и друге услове прописане овим законом</w:t>
      </w:r>
      <w:r w:rsidR="00210100" w:rsidRPr="00654CED">
        <w:rPr>
          <w:rFonts w:ascii="Times New Roman" w:hAnsi="Times New Roman" w:cs="Times New Roman"/>
          <w:caps/>
          <w:noProof/>
          <w:sz w:val="24"/>
          <w:szCs w:val="24"/>
        </w:rPr>
        <w:t>.</w:t>
      </w:r>
    </w:p>
    <w:p w:rsidR="0011481A" w:rsidRPr="00654CED" w:rsidRDefault="0011481A"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У случају да захтев за издавање дозволе не садржи прописане податке и документацију, надлежни орган за издавање дозволе дужан је да подносиоцу захтева одреди разуман рок за отклањање недостатака, односно достављање доказа. </w:t>
      </w:r>
    </w:p>
    <w:p w:rsidR="0011481A" w:rsidRPr="00654CED" w:rsidRDefault="0011481A" w:rsidP="00E93377">
      <w:pPr>
        <w:spacing w:after="0" w:line="240" w:lineRule="auto"/>
        <w:ind w:firstLine="720"/>
        <w:jc w:val="both"/>
        <w:rPr>
          <w:rFonts w:ascii="Times New Roman" w:eastAsia="Times New Roman" w:hAnsi="Times New Roman" w:cs="Times New Roman"/>
          <w:noProof/>
          <w:sz w:val="24"/>
          <w:szCs w:val="24"/>
        </w:rPr>
      </w:pPr>
      <w:r w:rsidRPr="00654CED">
        <w:rPr>
          <w:rFonts w:ascii="Times New Roman" w:eastAsia="Times New Roman" w:hAnsi="Times New Roman" w:cs="Times New Roman"/>
          <w:noProof/>
          <w:sz w:val="24"/>
          <w:szCs w:val="24"/>
          <w:lang w:val="sr-Cyrl-CS"/>
        </w:rPr>
        <w:t xml:space="preserve">Ако подносилац захтева у одређеном року не отклони недостатке, односно не достави тражене доказе, надлежни орган за издавање дозволе одбацује захтев, у складу са законом. </w:t>
      </w:r>
    </w:p>
    <w:p w:rsidR="00C85F2A" w:rsidRPr="00654CED" w:rsidRDefault="00C85F2A" w:rsidP="00657942">
      <w:pPr>
        <w:spacing w:before="240" w:after="240" w:line="240" w:lineRule="auto"/>
        <w:jc w:val="center"/>
        <w:rPr>
          <w:rFonts w:ascii="Times New Roman" w:eastAsia="Times New Roman" w:hAnsi="Times New Roman" w:cs="Times New Roman"/>
          <w:b/>
          <w:bCs/>
          <w:noProof/>
          <w:sz w:val="24"/>
          <w:szCs w:val="24"/>
          <w:lang w:val="sr-Cyrl-CS"/>
        </w:rPr>
      </w:pPr>
      <w:r w:rsidRPr="00654CED">
        <w:rPr>
          <w:rFonts w:ascii="Times New Roman" w:eastAsia="Times New Roman" w:hAnsi="Times New Roman" w:cs="Times New Roman"/>
          <w:b/>
          <w:bCs/>
          <w:noProof/>
          <w:sz w:val="24"/>
          <w:szCs w:val="24"/>
          <w:lang w:val="sr-Cyrl-CS"/>
        </w:rPr>
        <w:t xml:space="preserve">Рок важења дозвола </w:t>
      </w:r>
    </w:p>
    <w:p w:rsidR="00C85F2A" w:rsidRPr="00654CED" w:rsidRDefault="00C85F2A" w:rsidP="00657942">
      <w:pPr>
        <w:spacing w:before="240" w:after="120" w:line="240" w:lineRule="auto"/>
        <w:jc w:val="center"/>
        <w:rPr>
          <w:rFonts w:ascii="Times New Roman" w:eastAsia="Times New Roman" w:hAnsi="Times New Roman" w:cs="Times New Roman"/>
          <w:b/>
          <w:bCs/>
          <w:noProof/>
          <w:sz w:val="24"/>
          <w:szCs w:val="24"/>
          <w:lang w:val="sr-Cyrl-CS"/>
        </w:rPr>
      </w:pPr>
      <w:bookmarkStart w:id="37" w:name="clan_66"/>
      <w:bookmarkEnd w:id="37"/>
      <w:r w:rsidRPr="00654CED">
        <w:rPr>
          <w:rFonts w:ascii="Times New Roman" w:eastAsia="Times New Roman" w:hAnsi="Times New Roman" w:cs="Times New Roman"/>
          <w:b/>
          <w:bCs/>
          <w:noProof/>
          <w:sz w:val="24"/>
          <w:szCs w:val="24"/>
          <w:lang w:val="sr-Cyrl-CS"/>
        </w:rPr>
        <w:t>Члан 66</w:t>
      </w:r>
      <w:r w:rsidR="00991FFF">
        <w:rPr>
          <w:rFonts w:ascii="Times New Roman" w:eastAsia="Times New Roman" w:hAnsi="Times New Roman" w:cs="Times New Roman"/>
          <w:b/>
          <w:bCs/>
          <w:noProof/>
          <w:sz w:val="24"/>
          <w:szCs w:val="24"/>
          <w:lang w:val="sr-Cyrl-CS"/>
        </w:rPr>
        <w:t>.</w:t>
      </w:r>
      <w:r w:rsidRPr="00654CED">
        <w:rPr>
          <w:rFonts w:ascii="Times New Roman" w:eastAsia="Times New Roman" w:hAnsi="Times New Roman" w:cs="Times New Roman"/>
          <w:b/>
          <w:bCs/>
          <w:noProof/>
          <w:sz w:val="24"/>
          <w:szCs w:val="24"/>
          <w:lang w:val="sr-Cyrl-CS"/>
        </w:rPr>
        <w:t xml:space="preserve"> </w:t>
      </w:r>
    </w:p>
    <w:p w:rsidR="00C85F2A" w:rsidRPr="00654CED" w:rsidRDefault="00C85F2A" w:rsidP="00E93377">
      <w:pPr>
        <w:spacing w:after="0" w:line="240" w:lineRule="auto"/>
        <w:ind w:firstLine="720"/>
        <w:jc w:val="both"/>
        <w:rPr>
          <w:rFonts w:ascii="Times New Roman" w:eastAsia="Times New Roman" w:hAnsi="Times New Roman" w:cs="Times New Roman"/>
          <w:strike/>
          <w:noProof/>
          <w:sz w:val="24"/>
          <w:szCs w:val="24"/>
        </w:rPr>
      </w:pPr>
      <w:r w:rsidRPr="00654CED">
        <w:rPr>
          <w:rFonts w:ascii="Times New Roman" w:eastAsia="Times New Roman" w:hAnsi="Times New Roman" w:cs="Times New Roman"/>
          <w:strike/>
          <w:noProof/>
          <w:sz w:val="24"/>
          <w:szCs w:val="24"/>
          <w:lang w:val="sr-Cyrl-CS"/>
        </w:rPr>
        <w:t xml:space="preserve">Дозволе за складиштење, третман и одлагање отпада издају се на период од 10 година. </w:t>
      </w:r>
    </w:p>
    <w:p w:rsidR="00FE7EF9" w:rsidRPr="00654CED" w:rsidRDefault="00FE7EF9" w:rsidP="00E93377">
      <w:pPr>
        <w:spacing w:after="0" w:line="240" w:lineRule="auto"/>
        <w:ind w:firstLine="720"/>
        <w:jc w:val="both"/>
        <w:rPr>
          <w:rFonts w:ascii="Times New Roman" w:hAnsi="Times New Roman" w:cs="Times New Roman"/>
          <w:caps/>
          <w:sz w:val="24"/>
          <w:szCs w:val="24"/>
        </w:rPr>
      </w:pPr>
      <w:r w:rsidRPr="00654CED">
        <w:rPr>
          <w:rFonts w:ascii="Times New Roman" w:hAnsi="Times New Roman" w:cs="Times New Roman"/>
          <w:caps/>
          <w:sz w:val="24"/>
          <w:szCs w:val="24"/>
          <w:lang w:val="sr-Cyrl-CS"/>
        </w:rPr>
        <w:t xml:space="preserve">Дозвола за </w:t>
      </w:r>
      <w:r w:rsidR="00D508FC" w:rsidRPr="00654CED">
        <w:rPr>
          <w:rStyle w:val="rvts3"/>
          <w:rFonts w:ascii="Times New Roman" w:hAnsi="Times New Roman" w:cs="Times New Roman"/>
          <w:caps/>
          <w:color w:val="auto"/>
          <w:sz w:val="24"/>
          <w:szCs w:val="24"/>
        </w:rPr>
        <w:t>третман, односно складиштење, поновно искоришћење и одлагање</w:t>
      </w:r>
      <w:r w:rsidR="00D508FC" w:rsidRPr="00654CED">
        <w:rPr>
          <w:rFonts w:ascii="Times New Roman" w:hAnsi="Times New Roman" w:cs="Times New Roman"/>
          <w:caps/>
          <w:sz w:val="24"/>
          <w:szCs w:val="24"/>
          <w:lang w:val="sr-Cyrl-CS"/>
        </w:rPr>
        <w:t xml:space="preserve"> </w:t>
      </w:r>
      <w:r w:rsidR="00664E3B" w:rsidRPr="00654CED">
        <w:rPr>
          <w:rFonts w:ascii="Times New Roman" w:hAnsi="Times New Roman" w:cs="Times New Roman"/>
          <w:caps/>
          <w:sz w:val="24"/>
          <w:szCs w:val="24"/>
          <w:lang w:val="sr-Cyrl-CS"/>
        </w:rPr>
        <w:t xml:space="preserve">ОТПАДА </w:t>
      </w:r>
      <w:r w:rsidRPr="00654CED">
        <w:rPr>
          <w:rFonts w:ascii="Times New Roman" w:hAnsi="Times New Roman" w:cs="Times New Roman"/>
          <w:caps/>
          <w:sz w:val="24"/>
          <w:szCs w:val="24"/>
          <w:lang w:val="sr-Cyrl-CS"/>
        </w:rPr>
        <w:t xml:space="preserve">издаје се на период од </w:t>
      </w:r>
      <w:r w:rsidR="00322775" w:rsidRPr="00654CED">
        <w:rPr>
          <w:rFonts w:ascii="Times New Roman" w:hAnsi="Times New Roman" w:cs="Times New Roman"/>
          <w:caps/>
          <w:sz w:val="24"/>
          <w:szCs w:val="24"/>
          <w:lang w:val="sr-Cyrl-CS"/>
        </w:rPr>
        <w:t>десет</w:t>
      </w:r>
      <w:r w:rsidRPr="00654CED">
        <w:rPr>
          <w:rFonts w:ascii="Times New Roman" w:hAnsi="Times New Roman" w:cs="Times New Roman"/>
          <w:caps/>
          <w:sz w:val="24"/>
          <w:szCs w:val="24"/>
          <w:lang w:val="sr-Cyrl-CS"/>
        </w:rPr>
        <w:t xml:space="preserve"> година</w:t>
      </w:r>
      <w:r w:rsidRPr="00654CED">
        <w:rPr>
          <w:rFonts w:ascii="Times New Roman" w:hAnsi="Times New Roman" w:cs="Times New Roman"/>
          <w:caps/>
          <w:sz w:val="24"/>
          <w:szCs w:val="24"/>
        </w:rPr>
        <w:t>.</w:t>
      </w:r>
    </w:p>
    <w:p w:rsidR="00BE0831" w:rsidRPr="00654CED" w:rsidRDefault="00BE0831" w:rsidP="00E93377">
      <w:pPr>
        <w:spacing w:after="0" w:line="240" w:lineRule="auto"/>
        <w:ind w:firstLine="720"/>
        <w:jc w:val="both"/>
        <w:rPr>
          <w:rStyle w:val="rvts3"/>
          <w:rFonts w:ascii="Times New Roman" w:hAnsi="Times New Roman" w:cs="Times New Roman"/>
          <w:color w:val="auto"/>
          <w:sz w:val="24"/>
          <w:szCs w:val="24"/>
          <w:lang w:val="sr-Cyrl-CS"/>
        </w:rPr>
      </w:pPr>
      <w:r w:rsidRPr="00654CED">
        <w:rPr>
          <w:rFonts w:ascii="Times New Roman" w:hAnsi="Times New Roman" w:cs="Times New Roman"/>
          <w:caps/>
          <w:sz w:val="24"/>
          <w:szCs w:val="24"/>
          <w:lang w:val="sr-Cyrl-CS"/>
        </w:rPr>
        <w:t xml:space="preserve">Изузетно од одредбе из става 1. овог члана, </w:t>
      </w:r>
      <w:r w:rsidRPr="00654CED">
        <w:rPr>
          <w:rStyle w:val="rvts3"/>
          <w:rFonts w:ascii="Times New Roman" w:hAnsi="Times New Roman" w:cs="Times New Roman"/>
          <w:caps/>
          <w:color w:val="auto"/>
          <w:sz w:val="24"/>
          <w:szCs w:val="24"/>
          <w:lang w:val="sr-Cyrl-CS"/>
        </w:rPr>
        <w:t>д</w:t>
      </w:r>
      <w:r w:rsidRPr="00654CED">
        <w:rPr>
          <w:rStyle w:val="rvts3"/>
          <w:rFonts w:ascii="Times New Roman" w:hAnsi="Times New Roman" w:cs="Times New Roman"/>
          <w:caps/>
          <w:color w:val="auto"/>
          <w:sz w:val="24"/>
          <w:szCs w:val="24"/>
        </w:rPr>
        <w:t xml:space="preserve">озволе </w:t>
      </w:r>
      <w:r w:rsidRPr="00654CED">
        <w:rPr>
          <w:rStyle w:val="rvts3"/>
          <w:rFonts w:ascii="Times New Roman" w:hAnsi="Times New Roman" w:cs="Times New Roman"/>
          <w:caps/>
          <w:color w:val="auto"/>
          <w:sz w:val="24"/>
          <w:szCs w:val="24"/>
          <w:lang w:val="sr-Cyrl-CS"/>
        </w:rPr>
        <w:t xml:space="preserve">се могу издавати и за </w:t>
      </w:r>
      <w:r w:rsidRPr="00654CED">
        <w:rPr>
          <w:rStyle w:val="rvts3"/>
          <w:rFonts w:ascii="Times New Roman" w:hAnsi="Times New Roman" w:cs="Times New Roman"/>
          <w:caps/>
          <w:color w:val="auto"/>
          <w:sz w:val="24"/>
          <w:szCs w:val="24"/>
        </w:rPr>
        <w:t xml:space="preserve">краћи </w:t>
      </w:r>
      <w:r w:rsidRPr="00654CED">
        <w:rPr>
          <w:rStyle w:val="rvts3"/>
          <w:rFonts w:ascii="Times New Roman" w:hAnsi="Times New Roman" w:cs="Times New Roman"/>
          <w:caps/>
          <w:color w:val="auto"/>
          <w:sz w:val="24"/>
          <w:szCs w:val="24"/>
          <w:lang w:val="sr-Cyrl-CS"/>
        </w:rPr>
        <w:t xml:space="preserve">период од </w:t>
      </w:r>
      <w:r w:rsidR="00322775" w:rsidRPr="00654CED">
        <w:rPr>
          <w:rFonts w:ascii="Times New Roman" w:hAnsi="Times New Roman" w:cs="Times New Roman"/>
          <w:caps/>
          <w:sz w:val="24"/>
          <w:szCs w:val="24"/>
          <w:lang w:val="sr-Cyrl-CS"/>
        </w:rPr>
        <w:t>десет</w:t>
      </w:r>
      <w:r w:rsidRPr="00654CED">
        <w:rPr>
          <w:rStyle w:val="rvts3"/>
          <w:rFonts w:ascii="Times New Roman" w:hAnsi="Times New Roman" w:cs="Times New Roman"/>
          <w:caps/>
          <w:color w:val="auto"/>
          <w:sz w:val="24"/>
          <w:szCs w:val="24"/>
          <w:lang w:val="sr-Cyrl-CS"/>
        </w:rPr>
        <w:t xml:space="preserve"> година </w:t>
      </w:r>
      <w:r w:rsidR="002C5FBF">
        <w:rPr>
          <w:rStyle w:val="rvts3"/>
          <w:rFonts w:ascii="Times New Roman" w:hAnsi="Times New Roman" w:cs="Times New Roman"/>
          <w:caps/>
          <w:color w:val="auto"/>
          <w:sz w:val="24"/>
          <w:szCs w:val="24"/>
          <w:lang w:val="sr-Cyrl-CS"/>
        </w:rPr>
        <w:t xml:space="preserve">И ТО </w:t>
      </w:r>
      <w:r w:rsidRPr="00654CED">
        <w:rPr>
          <w:rStyle w:val="rvts3"/>
          <w:rFonts w:ascii="Times New Roman" w:hAnsi="Times New Roman" w:cs="Times New Roman"/>
          <w:caps/>
          <w:color w:val="auto"/>
          <w:sz w:val="24"/>
          <w:szCs w:val="24"/>
          <w:lang w:val="sr-Cyrl-CS"/>
        </w:rPr>
        <w:t>за време трајања пробног рада, а за рад нових постројења у области управљања отпадом која подлежу издавању интегрисане дозволе,</w:t>
      </w:r>
      <w:r w:rsidRPr="00654CED">
        <w:rPr>
          <w:rStyle w:val="rvts3"/>
          <w:rFonts w:ascii="Times New Roman" w:hAnsi="Times New Roman" w:cs="Times New Roman"/>
          <w:caps/>
          <w:color w:val="auto"/>
          <w:sz w:val="24"/>
          <w:szCs w:val="24"/>
        </w:rPr>
        <w:t xml:space="preserve"> </w:t>
      </w:r>
      <w:r w:rsidRPr="00654CED">
        <w:rPr>
          <w:rStyle w:val="rvts3"/>
          <w:rFonts w:ascii="Times New Roman" w:hAnsi="Times New Roman" w:cs="Times New Roman"/>
          <w:caps/>
          <w:color w:val="auto"/>
          <w:sz w:val="24"/>
          <w:szCs w:val="24"/>
          <w:lang w:val="sr-Cyrl-CS"/>
        </w:rPr>
        <w:t>укључујући и период до 240 дана по завршетку пробног рада</w:t>
      </w:r>
      <w:r w:rsidRPr="00654CED">
        <w:rPr>
          <w:rStyle w:val="rvts3"/>
          <w:rFonts w:ascii="Times New Roman" w:hAnsi="Times New Roman" w:cs="Times New Roman"/>
          <w:color w:val="auto"/>
          <w:sz w:val="24"/>
          <w:szCs w:val="24"/>
          <w:lang w:val="sr-Cyrl-CS"/>
        </w:rPr>
        <w:t>.</w:t>
      </w:r>
    </w:p>
    <w:p w:rsidR="00C85F2A" w:rsidRPr="00654CED" w:rsidRDefault="00C85F2A"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После истека рока из става 1. овог члана подноси се захтев за обнављање и/или ревизију услова из дозволе у складу са овим законом. </w:t>
      </w:r>
    </w:p>
    <w:p w:rsidR="00785B82" w:rsidRPr="00654CED" w:rsidRDefault="00C85F2A"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Захтев за обнављање дозволе подноси се 120 дана пре истека важења дозволе ради обезбеђења континуитета важења дозволе. </w:t>
      </w:r>
    </w:p>
    <w:p w:rsidR="00C85F2A" w:rsidRPr="00654CED" w:rsidRDefault="00785B82" w:rsidP="00E93377">
      <w:pPr>
        <w:spacing w:after="0" w:line="240" w:lineRule="auto"/>
        <w:ind w:firstLine="720"/>
        <w:jc w:val="both"/>
        <w:rPr>
          <w:rFonts w:ascii="Times New Roman" w:eastAsia="Times New Roman" w:hAnsi="Times New Roman" w:cs="Times New Roman"/>
          <w:caps/>
          <w:strike/>
          <w:noProof/>
          <w:sz w:val="24"/>
          <w:szCs w:val="24"/>
          <w:lang w:val="sr-Cyrl-CS"/>
        </w:rPr>
      </w:pPr>
      <w:r w:rsidRPr="00654CED">
        <w:rPr>
          <w:rFonts w:ascii="Times New Roman" w:hAnsi="Times New Roman" w:cs="Times New Roman"/>
          <w:caps/>
          <w:sz w:val="24"/>
          <w:szCs w:val="24"/>
          <w:lang w:val="sr-Cyrl-CS"/>
        </w:rPr>
        <w:t xml:space="preserve">Дозвола се може обновити на захтев који се подноси 120 дана пре истека важења дозволе </w:t>
      </w:r>
      <w:r w:rsidRPr="00654CED">
        <w:rPr>
          <w:rFonts w:ascii="Times New Roman" w:eastAsia="Times New Roman" w:hAnsi="Times New Roman" w:cs="Times New Roman"/>
          <w:caps/>
          <w:noProof/>
          <w:sz w:val="24"/>
          <w:szCs w:val="24"/>
          <w:lang w:val="sr-Cyrl-CS"/>
        </w:rPr>
        <w:t>ради обезбеђења континуитета важења дозволе</w:t>
      </w:r>
      <w:r w:rsidR="00B7038A" w:rsidRPr="00654CED">
        <w:rPr>
          <w:rFonts w:ascii="Times New Roman" w:eastAsia="Times New Roman" w:hAnsi="Times New Roman" w:cs="Times New Roman"/>
          <w:caps/>
          <w:noProof/>
          <w:sz w:val="24"/>
          <w:szCs w:val="24"/>
          <w:lang w:val="sr-Cyrl-CS"/>
        </w:rPr>
        <w:t>.</w:t>
      </w:r>
    </w:p>
    <w:p w:rsidR="00C85F2A" w:rsidRPr="00654CED" w:rsidRDefault="00C85F2A"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Оператер депоније одговоран је за примену услова прописаних дозволом и после затварања депоније, све док надлежни орган за издавање дозволе, не изда потврду којом се гарантује да су ризици по здравље људи и животну средину сведени на прихватљив ниво. </w:t>
      </w:r>
    </w:p>
    <w:p w:rsidR="00C85F2A" w:rsidRPr="00654CED" w:rsidRDefault="00C85F2A" w:rsidP="00E93377">
      <w:pPr>
        <w:spacing w:after="0" w:line="240" w:lineRule="auto"/>
        <w:ind w:firstLine="720"/>
        <w:jc w:val="both"/>
        <w:rPr>
          <w:rFonts w:ascii="Times New Roman" w:eastAsia="Times New Roman" w:hAnsi="Times New Roman" w:cs="Times New Roman"/>
          <w:strike/>
          <w:noProof/>
          <w:sz w:val="24"/>
          <w:szCs w:val="24"/>
        </w:rPr>
      </w:pPr>
      <w:r w:rsidRPr="00654CED">
        <w:rPr>
          <w:rFonts w:ascii="Times New Roman" w:eastAsia="Times New Roman" w:hAnsi="Times New Roman" w:cs="Times New Roman"/>
          <w:strike/>
          <w:noProof/>
          <w:sz w:val="24"/>
          <w:szCs w:val="24"/>
          <w:lang w:val="sr-Cyrl-CS"/>
        </w:rPr>
        <w:t xml:space="preserve">Ако се покрене поступак стечаја или ликвидације лица које има дозволу, одговорност за испуњење услова прописаних у дозволи преноси се на правног следбеника или власника земљишта, ако у међувремену и власник земљишта банкротира, одговорност за испуњење услова прописаних у дозволи преузима надлежни орган за издавање дозволе. </w:t>
      </w:r>
    </w:p>
    <w:p w:rsidR="00FE7EF9" w:rsidRPr="00654CED" w:rsidRDefault="00FE7EF9" w:rsidP="00E93377">
      <w:pPr>
        <w:spacing w:after="0" w:line="240" w:lineRule="auto"/>
        <w:ind w:firstLine="720"/>
        <w:jc w:val="both"/>
        <w:rPr>
          <w:rFonts w:ascii="Times New Roman" w:hAnsi="Times New Roman" w:cs="Times New Roman"/>
          <w:caps/>
          <w:sz w:val="24"/>
          <w:szCs w:val="24"/>
        </w:rPr>
      </w:pPr>
      <w:r w:rsidRPr="00654CED">
        <w:rPr>
          <w:rFonts w:ascii="Times New Roman" w:hAnsi="Times New Roman" w:cs="Times New Roman"/>
          <w:caps/>
          <w:sz w:val="24"/>
          <w:szCs w:val="24"/>
        </w:rPr>
        <w:t>Ако се покрене поступак стечаја или ликвидације лица које има дозволу, а које није извршило санацију загађене локације у оквиру престанка рада и затварања постројења</w:t>
      </w:r>
      <w:r w:rsidRPr="00654CED">
        <w:rPr>
          <w:rFonts w:ascii="Times New Roman" w:hAnsi="Times New Roman" w:cs="Times New Roman"/>
          <w:caps/>
          <w:sz w:val="24"/>
          <w:szCs w:val="24"/>
          <w:lang w:val="sr-Cyrl-CS"/>
        </w:rPr>
        <w:t>,</w:t>
      </w:r>
      <w:r w:rsidRPr="00654CED">
        <w:rPr>
          <w:rFonts w:ascii="Times New Roman" w:hAnsi="Times New Roman" w:cs="Times New Roman"/>
          <w:caps/>
          <w:sz w:val="24"/>
          <w:szCs w:val="24"/>
        </w:rPr>
        <w:t xml:space="preserve"> трошкови санације подмирују се из стечајне, односно ликвидационе масе.</w:t>
      </w:r>
    </w:p>
    <w:p w:rsidR="00164E50" w:rsidRPr="00654CED" w:rsidRDefault="00FE7EF9" w:rsidP="00E93377">
      <w:pPr>
        <w:spacing w:after="0" w:line="240" w:lineRule="auto"/>
        <w:ind w:firstLine="720"/>
        <w:jc w:val="both"/>
        <w:rPr>
          <w:rFonts w:ascii="Times New Roman" w:hAnsi="Times New Roman" w:cs="Times New Roman"/>
          <w:caps/>
          <w:noProof/>
          <w:sz w:val="24"/>
          <w:szCs w:val="24"/>
        </w:rPr>
      </w:pPr>
      <w:r w:rsidRPr="00654CED">
        <w:rPr>
          <w:rFonts w:ascii="Times New Roman" w:hAnsi="Times New Roman" w:cs="Times New Roman"/>
          <w:caps/>
          <w:noProof/>
          <w:sz w:val="24"/>
          <w:szCs w:val="24"/>
          <w:lang w:val="sr-Cyrl-CS"/>
        </w:rPr>
        <w:t xml:space="preserve">Ако правни следбеник преузима права и обавезе лица које има дозволу, одговорност за испуњење услова у дозволи, укључујући санацију загађене локације, преноси се на правног следбеника или </w:t>
      </w:r>
      <w:r w:rsidRPr="00654CED">
        <w:rPr>
          <w:rFonts w:ascii="Times New Roman" w:hAnsi="Times New Roman" w:cs="Times New Roman"/>
          <w:caps/>
          <w:noProof/>
          <w:sz w:val="24"/>
          <w:szCs w:val="24"/>
          <w:lang w:val="sr-Cyrl-CS"/>
        </w:rPr>
        <w:lastRenderedPageBreak/>
        <w:t xml:space="preserve">власника земљишта, а </w:t>
      </w:r>
      <w:r w:rsidRPr="00654CED">
        <w:rPr>
          <w:rFonts w:ascii="Times New Roman" w:hAnsi="Times New Roman" w:cs="Times New Roman"/>
          <w:caps/>
          <w:noProof/>
          <w:sz w:val="24"/>
          <w:szCs w:val="24"/>
        </w:rPr>
        <w:t xml:space="preserve">ако </w:t>
      </w:r>
      <w:r w:rsidRPr="00654CED">
        <w:rPr>
          <w:rFonts w:ascii="Times New Roman" w:hAnsi="Times New Roman" w:cs="Times New Roman"/>
          <w:caps/>
          <w:noProof/>
          <w:sz w:val="24"/>
          <w:szCs w:val="24"/>
          <w:lang w:val="sr-Cyrl-CS"/>
        </w:rPr>
        <w:t xml:space="preserve">то није могуће </w:t>
      </w:r>
      <w:r w:rsidRPr="00654CED">
        <w:rPr>
          <w:rFonts w:ascii="Times New Roman" w:hAnsi="Times New Roman" w:cs="Times New Roman"/>
          <w:caps/>
          <w:noProof/>
          <w:sz w:val="24"/>
          <w:szCs w:val="24"/>
        </w:rPr>
        <w:t xml:space="preserve">одговорност </w:t>
      </w:r>
      <w:r w:rsidRPr="00654CED">
        <w:rPr>
          <w:rFonts w:ascii="Times New Roman" w:hAnsi="Times New Roman" w:cs="Times New Roman"/>
          <w:caps/>
          <w:sz w:val="24"/>
          <w:szCs w:val="24"/>
        </w:rPr>
        <w:t xml:space="preserve">за испуњење услова у дозволи </w:t>
      </w:r>
      <w:r w:rsidRPr="00654CED">
        <w:rPr>
          <w:rFonts w:ascii="Times New Roman" w:hAnsi="Times New Roman" w:cs="Times New Roman"/>
          <w:caps/>
          <w:noProof/>
          <w:sz w:val="24"/>
          <w:szCs w:val="24"/>
        </w:rPr>
        <w:t>преузима надлежни орган за издавање дозволе</w:t>
      </w:r>
      <w:r w:rsidRPr="00654CED">
        <w:rPr>
          <w:rFonts w:ascii="Times New Roman" w:hAnsi="Times New Roman" w:cs="Times New Roman"/>
          <w:caps/>
          <w:noProof/>
          <w:sz w:val="24"/>
          <w:szCs w:val="24"/>
          <w:lang w:val="sr-Cyrl-CS"/>
        </w:rPr>
        <w:t xml:space="preserve"> и има право на накнаду трошкова од будућег власника, односно корисника локације</w:t>
      </w:r>
      <w:r w:rsidRPr="00654CED">
        <w:rPr>
          <w:rFonts w:ascii="Times New Roman" w:hAnsi="Times New Roman" w:cs="Times New Roman"/>
          <w:caps/>
          <w:noProof/>
          <w:sz w:val="24"/>
          <w:szCs w:val="24"/>
        </w:rPr>
        <w:t>.</w:t>
      </w:r>
    </w:p>
    <w:p w:rsidR="005D0518" w:rsidRPr="00654CED" w:rsidRDefault="005D0518" w:rsidP="005D0518">
      <w:pPr>
        <w:spacing w:before="240" w:after="240" w:line="240" w:lineRule="auto"/>
        <w:jc w:val="center"/>
        <w:rPr>
          <w:rFonts w:ascii="Times New Roman" w:eastAsia="Times New Roman" w:hAnsi="Times New Roman" w:cs="Times New Roman"/>
          <w:b/>
          <w:bCs/>
          <w:noProof/>
          <w:sz w:val="24"/>
          <w:szCs w:val="24"/>
          <w:lang w:val="sr-Cyrl-CS"/>
        </w:rPr>
      </w:pPr>
      <w:r w:rsidRPr="00654CED">
        <w:rPr>
          <w:rFonts w:ascii="Times New Roman" w:eastAsia="Times New Roman" w:hAnsi="Times New Roman" w:cs="Times New Roman"/>
          <w:b/>
          <w:bCs/>
          <w:noProof/>
          <w:sz w:val="24"/>
          <w:szCs w:val="24"/>
          <w:lang w:val="sr-Cyrl-CS"/>
        </w:rPr>
        <w:t xml:space="preserve">Одузимање дозволе </w:t>
      </w:r>
    </w:p>
    <w:p w:rsidR="005D0518" w:rsidRPr="00CF44F0" w:rsidRDefault="005D0518" w:rsidP="005D0518">
      <w:pPr>
        <w:spacing w:before="240" w:after="120" w:line="240" w:lineRule="auto"/>
        <w:jc w:val="center"/>
        <w:rPr>
          <w:rFonts w:ascii="Times New Roman" w:eastAsia="Times New Roman" w:hAnsi="Times New Roman" w:cs="Times New Roman"/>
          <w:b/>
          <w:bCs/>
          <w:strike/>
          <w:noProof/>
          <w:sz w:val="24"/>
          <w:szCs w:val="24"/>
          <w:lang w:val="sr-Cyrl-CS"/>
        </w:rPr>
      </w:pPr>
      <w:bookmarkStart w:id="38" w:name="clan_67"/>
      <w:bookmarkEnd w:id="38"/>
      <w:r w:rsidRPr="00CF44F0">
        <w:rPr>
          <w:rFonts w:ascii="Times New Roman" w:eastAsia="Times New Roman" w:hAnsi="Times New Roman" w:cs="Times New Roman"/>
          <w:b/>
          <w:bCs/>
          <w:strike/>
          <w:noProof/>
          <w:sz w:val="24"/>
          <w:szCs w:val="24"/>
          <w:lang w:val="sr-Cyrl-CS"/>
        </w:rPr>
        <w:t>Члан 67</w:t>
      </w:r>
      <w:r w:rsidR="00991FFF" w:rsidRPr="00CF44F0">
        <w:rPr>
          <w:rFonts w:ascii="Times New Roman" w:eastAsia="Times New Roman" w:hAnsi="Times New Roman" w:cs="Times New Roman"/>
          <w:b/>
          <w:bCs/>
          <w:strike/>
          <w:noProof/>
          <w:sz w:val="24"/>
          <w:szCs w:val="24"/>
          <w:lang w:val="sr-Cyrl-CS"/>
        </w:rPr>
        <w:t>.</w:t>
      </w:r>
      <w:r w:rsidRPr="00CF44F0">
        <w:rPr>
          <w:rFonts w:ascii="Times New Roman" w:eastAsia="Times New Roman" w:hAnsi="Times New Roman" w:cs="Times New Roman"/>
          <w:b/>
          <w:bCs/>
          <w:strike/>
          <w:noProof/>
          <w:sz w:val="24"/>
          <w:szCs w:val="24"/>
          <w:lang w:val="sr-Cyrl-CS"/>
        </w:rPr>
        <w:t xml:space="preserve"> </w:t>
      </w:r>
    </w:p>
    <w:p w:rsidR="005D0518" w:rsidRPr="00654CED" w:rsidRDefault="005D0518"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Дозвола се одузима ако оператер не поступа у складу са условима прописаним дозволом. </w:t>
      </w:r>
    </w:p>
    <w:p w:rsidR="005D0518" w:rsidRPr="00654CED" w:rsidRDefault="005D0518"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Ако надлежни орган за издавање дозволе, инспекцијским надзором утврди да оператер не испуњава услове прописане дозволом, налаже мере и утврђује рок за извршење наложених мера. </w:t>
      </w:r>
    </w:p>
    <w:p w:rsidR="005D0518" w:rsidRPr="00654CED" w:rsidRDefault="005D0518"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Ако оператер у утврђеном року не поступи по налогу из става 2. овог члана, надлежни орган за издавање дозволе, доноси акт о одузимању дозволе. </w:t>
      </w:r>
    </w:p>
    <w:p w:rsidR="005D0518" w:rsidRDefault="005D0518"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Актом о одузимању дозволе забрањује се пријем отпада у постројење и обавезује се оператер да поступа у складу са свим другим условима из дозволе. </w:t>
      </w:r>
    </w:p>
    <w:p w:rsidR="00007292" w:rsidRDefault="00007292" w:rsidP="00007292">
      <w:pPr>
        <w:spacing w:after="0" w:line="240" w:lineRule="auto"/>
        <w:ind w:firstLine="720"/>
        <w:jc w:val="center"/>
        <w:rPr>
          <w:rFonts w:ascii="Times New Roman" w:eastAsia="Times New Roman" w:hAnsi="Times New Roman" w:cs="Times New Roman"/>
          <w:strike/>
          <w:noProof/>
          <w:sz w:val="24"/>
          <w:szCs w:val="24"/>
          <w:lang w:val="sr-Cyrl-CS"/>
        </w:rPr>
      </w:pPr>
    </w:p>
    <w:p w:rsidR="00007292" w:rsidRDefault="00007292" w:rsidP="00007292">
      <w:pPr>
        <w:spacing w:after="0" w:line="240" w:lineRule="auto"/>
        <w:ind w:firstLine="720"/>
        <w:jc w:val="center"/>
        <w:rPr>
          <w:rFonts w:ascii="Times New Roman" w:eastAsia="Times New Roman" w:hAnsi="Times New Roman" w:cs="Times New Roman"/>
          <w:noProof/>
          <w:sz w:val="24"/>
          <w:szCs w:val="24"/>
          <w:lang w:val="sr-Cyrl-CS"/>
        </w:rPr>
      </w:pPr>
      <w:r w:rsidRPr="00007292">
        <w:rPr>
          <w:rFonts w:ascii="Times New Roman" w:eastAsia="Times New Roman" w:hAnsi="Times New Roman" w:cs="Times New Roman"/>
          <w:noProof/>
          <w:sz w:val="24"/>
          <w:szCs w:val="24"/>
          <w:lang w:val="sr-Cyrl-CS"/>
        </w:rPr>
        <w:t>ЧЛАН 67.</w:t>
      </w:r>
    </w:p>
    <w:p w:rsidR="00007292" w:rsidRPr="00007292" w:rsidRDefault="00007292" w:rsidP="00007292">
      <w:pPr>
        <w:spacing w:after="0" w:line="240" w:lineRule="auto"/>
        <w:ind w:firstLine="720"/>
        <w:jc w:val="center"/>
        <w:rPr>
          <w:rFonts w:ascii="Times New Roman" w:eastAsia="Times New Roman" w:hAnsi="Times New Roman" w:cs="Times New Roman"/>
          <w:noProof/>
          <w:sz w:val="24"/>
          <w:szCs w:val="24"/>
        </w:rPr>
      </w:pPr>
    </w:p>
    <w:p w:rsidR="00CA39AB" w:rsidRPr="00654CED" w:rsidRDefault="00CA39AB" w:rsidP="00CA39AB">
      <w:pPr>
        <w:autoSpaceDE w:val="0"/>
        <w:autoSpaceDN w:val="0"/>
        <w:adjustRightInd w:val="0"/>
        <w:spacing w:after="0" w:line="240" w:lineRule="auto"/>
        <w:ind w:firstLine="720"/>
        <w:jc w:val="both"/>
        <w:rPr>
          <w:rFonts w:ascii="Times New Roman" w:hAnsi="Times New Roman" w:cs="Times New Roman"/>
          <w:caps/>
          <w:noProof/>
          <w:sz w:val="24"/>
          <w:szCs w:val="24"/>
          <w:lang w:val="sr-Cyrl-CS"/>
        </w:rPr>
      </w:pPr>
      <w:r w:rsidRPr="00654CED">
        <w:rPr>
          <w:rFonts w:ascii="Times New Roman" w:hAnsi="Times New Roman" w:cs="Times New Roman"/>
          <w:caps/>
          <w:noProof/>
          <w:sz w:val="24"/>
          <w:szCs w:val="24"/>
        </w:rPr>
        <w:t>Дозвола се одузима</w:t>
      </w:r>
      <w:r w:rsidRPr="00654CED">
        <w:rPr>
          <w:rFonts w:ascii="Times New Roman" w:hAnsi="Times New Roman" w:cs="Times New Roman"/>
          <w:caps/>
          <w:noProof/>
          <w:sz w:val="24"/>
          <w:szCs w:val="24"/>
          <w:lang w:val="sr-Cyrl-CS"/>
        </w:rPr>
        <w:t xml:space="preserve"> решењем надлежног органа за издавање дозволе, ако се</w:t>
      </w:r>
      <w:r w:rsidRPr="00654CED">
        <w:rPr>
          <w:rFonts w:ascii="Times New Roman" w:hAnsi="Times New Roman" w:cs="Times New Roman"/>
          <w:caps/>
          <w:noProof/>
          <w:sz w:val="24"/>
          <w:szCs w:val="24"/>
        </w:rPr>
        <w:t xml:space="preserve"> утврди да </w:t>
      </w:r>
      <w:r w:rsidRPr="00654CED">
        <w:rPr>
          <w:rFonts w:ascii="Times New Roman" w:hAnsi="Times New Roman" w:cs="Times New Roman"/>
          <w:caps/>
          <w:noProof/>
          <w:sz w:val="24"/>
          <w:szCs w:val="24"/>
          <w:lang w:val="sr-Cyrl-CS"/>
        </w:rPr>
        <w:t xml:space="preserve">лице које има дозволу: </w:t>
      </w:r>
    </w:p>
    <w:p w:rsidR="00CA39AB" w:rsidRPr="00654CED" w:rsidRDefault="00CA39AB" w:rsidP="00CA39AB">
      <w:pPr>
        <w:pStyle w:val="ListParagraph"/>
        <w:numPr>
          <w:ilvl w:val="0"/>
          <w:numId w:val="21"/>
        </w:numPr>
        <w:tabs>
          <w:tab w:val="left" w:pos="1134"/>
        </w:tabs>
        <w:autoSpaceDE w:val="0"/>
        <w:autoSpaceDN w:val="0"/>
        <w:adjustRightInd w:val="0"/>
        <w:spacing w:after="0" w:line="240" w:lineRule="auto"/>
        <w:ind w:left="0" w:firstLine="720"/>
        <w:contextualSpacing w:val="0"/>
        <w:jc w:val="both"/>
        <w:rPr>
          <w:rFonts w:ascii="Times New Roman" w:hAnsi="Times New Roman"/>
          <w:caps/>
          <w:noProof/>
          <w:sz w:val="24"/>
          <w:szCs w:val="24"/>
        </w:rPr>
      </w:pPr>
      <w:r w:rsidRPr="00654CED">
        <w:rPr>
          <w:rFonts w:ascii="Times New Roman" w:hAnsi="Times New Roman"/>
          <w:caps/>
          <w:noProof/>
          <w:sz w:val="24"/>
          <w:szCs w:val="24"/>
          <w:lang w:val="sr-Cyrl-CS"/>
        </w:rPr>
        <w:t xml:space="preserve">не испуњава услове за издавање дозволе; </w:t>
      </w:r>
    </w:p>
    <w:p w:rsidR="00CA39AB" w:rsidRPr="00654CED" w:rsidRDefault="00CA39AB" w:rsidP="00CA39AB">
      <w:pPr>
        <w:pStyle w:val="ListParagraph"/>
        <w:numPr>
          <w:ilvl w:val="0"/>
          <w:numId w:val="21"/>
        </w:numPr>
        <w:tabs>
          <w:tab w:val="left" w:pos="1134"/>
        </w:tabs>
        <w:autoSpaceDE w:val="0"/>
        <w:autoSpaceDN w:val="0"/>
        <w:adjustRightInd w:val="0"/>
        <w:spacing w:after="0" w:line="240" w:lineRule="auto"/>
        <w:ind w:left="0" w:firstLine="720"/>
        <w:contextualSpacing w:val="0"/>
        <w:jc w:val="both"/>
        <w:rPr>
          <w:rFonts w:ascii="Times New Roman" w:hAnsi="Times New Roman"/>
          <w:caps/>
          <w:noProof/>
          <w:sz w:val="24"/>
          <w:szCs w:val="24"/>
        </w:rPr>
      </w:pPr>
      <w:r w:rsidRPr="00654CED">
        <w:rPr>
          <w:rFonts w:ascii="Times New Roman" w:hAnsi="Times New Roman"/>
          <w:caps/>
          <w:noProof/>
          <w:sz w:val="24"/>
          <w:szCs w:val="24"/>
        </w:rPr>
        <w:t xml:space="preserve">не поступа у складу са условима </w:t>
      </w:r>
      <w:r w:rsidRPr="00654CED">
        <w:rPr>
          <w:rFonts w:ascii="Times New Roman" w:hAnsi="Times New Roman"/>
          <w:caps/>
          <w:noProof/>
          <w:sz w:val="24"/>
          <w:szCs w:val="24"/>
          <w:lang w:val="sr-Cyrl-CS"/>
        </w:rPr>
        <w:t>утврђеним у</w:t>
      </w:r>
      <w:r w:rsidRPr="00654CED">
        <w:rPr>
          <w:rFonts w:ascii="Times New Roman" w:hAnsi="Times New Roman"/>
          <w:caps/>
          <w:noProof/>
          <w:sz w:val="24"/>
          <w:szCs w:val="24"/>
        </w:rPr>
        <w:t xml:space="preserve"> дозвол</w:t>
      </w:r>
      <w:r w:rsidRPr="00654CED">
        <w:rPr>
          <w:rFonts w:ascii="Times New Roman" w:hAnsi="Times New Roman"/>
          <w:caps/>
          <w:noProof/>
          <w:sz w:val="24"/>
          <w:szCs w:val="24"/>
          <w:lang w:val="sr-Cyrl-CS"/>
        </w:rPr>
        <w:t>и</w:t>
      </w:r>
      <w:r w:rsidR="005C55F6">
        <w:rPr>
          <w:rFonts w:ascii="Times New Roman" w:hAnsi="Times New Roman"/>
          <w:caps/>
          <w:noProof/>
          <w:sz w:val="24"/>
          <w:szCs w:val="24"/>
          <w:lang w:val="sr-Cyrl-RS"/>
        </w:rPr>
        <w:t>;</w:t>
      </w:r>
      <w:r w:rsidRPr="00654CED">
        <w:rPr>
          <w:rFonts w:ascii="Times New Roman" w:hAnsi="Times New Roman"/>
          <w:caps/>
          <w:noProof/>
          <w:sz w:val="24"/>
          <w:szCs w:val="24"/>
        </w:rPr>
        <w:t xml:space="preserve"> </w:t>
      </w:r>
    </w:p>
    <w:p w:rsidR="00F03095" w:rsidRPr="00F46FC0" w:rsidRDefault="00F03095" w:rsidP="0032339B">
      <w:pPr>
        <w:spacing w:after="0" w:line="240" w:lineRule="auto"/>
        <w:ind w:firstLine="720"/>
        <w:rPr>
          <w:rFonts w:ascii="Times New Roman" w:hAnsi="Times New Roman" w:cs="Times New Roman"/>
          <w:caps/>
          <w:sz w:val="24"/>
          <w:szCs w:val="24"/>
          <w:lang w:val="sr-Cyrl-RS"/>
        </w:rPr>
      </w:pPr>
      <w:r w:rsidRPr="00654CED">
        <w:rPr>
          <w:rFonts w:ascii="Times New Roman" w:hAnsi="Times New Roman" w:cs="Times New Roman"/>
          <w:sz w:val="24"/>
          <w:szCs w:val="24"/>
        </w:rPr>
        <w:t>3</w:t>
      </w:r>
      <w:r w:rsidRPr="00654CED">
        <w:rPr>
          <w:rFonts w:ascii="Times New Roman" w:hAnsi="Times New Roman" w:cs="Times New Roman"/>
          <w:caps/>
          <w:sz w:val="24"/>
          <w:szCs w:val="24"/>
        </w:rPr>
        <w:t>) не поступа у складу са законом и прописима у области управљања отпадом</w:t>
      </w:r>
      <w:r w:rsidR="00F46FC0">
        <w:rPr>
          <w:rFonts w:ascii="Times New Roman" w:hAnsi="Times New Roman" w:cs="Times New Roman"/>
          <w:caps/>
          <w:sz w:val="24"/>
          <w:szCs w:val="24"/>
          <w:lang w:val="sr-Cyrl-RS"/>
        </w:rPr>
        <w:t>.</w:t>
      </w:r>
    </w:p>
    <w:p w:rsidR="00CA39AB" w:rsidRPr="00654CED" w:rsidRDefault="00CA39AB" w:rsidP="0032339B">
      <w:pPr>
        <w:autoSpaceDE w:val="0"/>
        <w:autoSpaceDN w:val="0"/>
        <w:adjustRightInd w:val="0"/>
        <w:spacing w:after="0" w:line="240" w:lineRule="auto"/>
        <w:ind w:firstLine="720"/>
        <w:jc w:val="both"/>
        <w:rPr>
          <w:rFonts w:ascii="Times New Roman" w:hAnsi="Times New Roman" w:cs="Times New Roman"/>
          <w:caps/>
          <w:noProof/>
          <w:sz w:val="24"/>
          <w:szCs w:val="24"/>
          <w:lang w:val="sr-Cyrl-CS"/>
        </w:rPr>
      </w:pPr>
      <w:r w:rsidRPr="00654CED">
        <w:rPr>
          <w:rFonts w:ascii="Times New Roman" w:hAnsi="Times New Roman" w:cs="Times New Roman"/>
          <w:caps/>
          <w:noProof/>
          <w:sz w:val="24"/>
          <w:szCs w:val="24"/>
        </w:rPr>
        <w:t xml:space="preserve">Ако </w:t>
      </w:r>
      <w:r w:rsidRPr="00654CED">
        <w:rPr>
          <w:rFonts w:ascii="Times New Roman" w:hAnsi="Times New Roman" w:cs="Times New Roman"/>
          <w:caps/>
          <w:noProof/>
          <w:sz w:val="24"/>
          <w:szCs w:val="24"/>
          <w:lang w:val="sr-Cyrl-CS"/>
        </w:rPr>
        <w:t xml:space="preserve">се </w:t>
      </w:r>
      <w:r w:rsidRPr="00654CED">
        <w:rPr>
          <w:rFonts w:ascii="Times New Roman" w:hAnsi="Times New Roman" w:cs="Times New Roman"/>
          <w:caps/>
          <w:noProof/>
          <w:sz w:val="24"/>
          <w:szCs w:val="24"/>
        </w:rPr>
        <w:t xml:space="preserve">инспекцијским надзором утврди да </w:t>
      </w:r>
      <w:r w:rsidRPr="00654CED">
        <w:rPr>
          <w:rFonts w:ascii="Times New Roman" w:hAnsi="Times New Roman" w:cs="Times New Roman"/>
          <w:caps/>
          <w:noProof/>
          <w:sz w:val="24"/>
          <w:szCs w:val="24"/>
          <w:lang w:val="sr-Cyrl-CS"/>
        </w:rPr>
        <w:t>лице које има дозволу</w:t>
      </w:r>
      <w:r w:rsidRPr="00654CED">
        <w:rPr>
          <w:rFonts w:ascii="Times New Roman" w:hAnsi="Times New Roman" w:cs="Times New Roman"/>
          <w:caps/>
          <w:noProof/>
          <w:sz w:val="24"/>
          <w:szCs w:val="24"/>
        </w:rPr>
        <w:t xml:space="preserve"> не </w:t>
      </w:r>
      <w:r w:rsidRPr="00654CED">
        <w:rPr>
          <w:rFonts w:ascii="Times New Roman" w:hAnsi="Times New Roman" w:cs="Times New Roman"/>
          <w:caps/>
          <w:noProof/>
          <w:sz w:val="24"/>
          <w:szCs w:val="24"/>
          <w:lang w:val="sr-Cyrl-CS"/>
        </w:rPr>
        <w:t xml:space="preserve">поступа у складу са </w:t>
      </w:r>
      <w:r w:rsidRPr="00654CED">
        <w:rPr>
          <w:rFonts w:ascii="Times New Roman" w:hAnsi="Times New Roman" w:cs="Times New Roman"/>
          <w:caps/>
          <w:noProof/>
          <w:sz w:val="24"/>
          <w:szCs w:val="24"/>
        </w:rPr>
        <w:t>услов</w:t>
      </w:r>
      <w:r w:rsidRPr="00654CED">
        <w:rPr>
          <w:rFonts w:ascii="Times New Roman" w:hAnsi="Times New Roman" w:cs="Times New Roman"/>
          <w:caps/>
          <w:noProof/>
          <w:sz w:val="24"/>
          <w:szCs w:val="24"/>
          <w:lang w:val="sr-Cyrl-CS"/>
        </w:rPr>
        <w:t>има утврђеним у</w:t>
      </w:r>
      <w:r w:rsidRPr="00654CED">
        <w:rPr>
          <w:rFonts w:ascii="Times New Roman" w:hAnsi="Times New Roman" w:cs="Times New Roman"/>
          <w:caps/>
          <w:noProof/>
          <w:sz w:val="24"/>
          <w:szCs w:val="24"/>
        </w:rPr>
        <w:t xml:space="preserve"> дозвол</w:t>
      </w:r>
      <w:r w:rsidRPr="00654CED">
        <w:rPr>
          <w:rFonts w:ascii="Times New Roman" w:hAnsi="Times New Roman" w:cs="Times New Roman"/>
          <w:caps/>
          <w:noProof/>
          <w:sz w:val="24"/>
          <w:szCs w:val="24"/>
          <w:lang w:val="sr-Cyrl-CS"/>
        </w:rPr>
        <w:t>и</w:t>
      </w:r>
      <w:r w:rsidRPr="00654CED">
        <w:rPr>
          <w:rFonts w:ascii="Times New Roman" w:hAnsi="Times New Roman" w:cs="Times New Roman"/>
          <w:caps/>
          <w:noProof/>
          <w:sz w:val="24"/>
          <w:szCs w:val="24"/>
        </w:rPr>
        <w:t xml:space="preserve">, </w:t>
      </w:r>
      <w:r w:rsidRPr="00654CED">
        <w:rPr>
          <w:rFonts w:ascii="Times New Roman" w:hAnsi="Times New Roman" w:cs="Times New Roman"/>
          <w:caps/>
          <w:noProof/>
          <w:sz w:val="24"/>
          <w:szCs w:val="24"/>
          <w:lang w:val="sr-Cyrl-CS"/>
        </w:rPr>
        <w:t>инспектор за заштиту животне средине:</w:t>
      </w:r>
    </w:p>
    <w:p w:rsidR="00CA39AB" w:rsidRPr="00654CED" w:rsidRDefault="00CA39AB" w:rsidP="0032339B">
      <w:pPr>
        <w:pStyle w:val="ListParagraph"/>
        <w:numPr>
          <w:ilvl w:val="0"/>
          <w:numId w:val="28"/>
        </w:numPr>
        <w:tabs>
          <w:tab w:val="left" w:pos="1134"/>
        </w:tabs>
        <w:autoSpaceDE w:val="0"/>
        <w:autoSpaceDN w:val="0"/>
        <w:adjustRightInd w:val="0"/>
        <w:spacing w:after="0" w:line="240" w:lineRule="auto"/>
        <w:ind w:left="0" w:firstLine="709"/>
        <w:contextualSpacing w:val="0"/>
        <w:jc w:val="both"/>
        <w:rPr>
          <w:rFonts w:ascii="Times New Roman" w:hAnsi="Times New Roman"/>
          <w:caps/>
          <w:noProof/>
          <w:sz w:val="24"/>
          <w:szCs w:val="24"/>
          <w:lang w:val="sr-Cyrl-CS"/>
        </w:rPr>
      </w:pPr>
      <w:r w:rsidRPr="00654CED">
        <w:rPr>
          <w:rFonts w:ascii="Times New Roman" w:hAnsi="Times New Roman"/>
          <w:caps/>
          <w:noProof/>
          <w:sz w:val="24"/>
          <w:szCs w:val="24"/>
        </w:rPr>
        <w:t>налаж</w:t>
      </w:r>
      <w:r w:rsidRPr="00654CED">
        <w:rPr>
          <w:rFonts w:ascii="Times New Roman" w:hAnsi="Times New Roman"/>
          <w:caps/>
          <w:noProof/>
          <w:sz w:val="24"/>
          <w:szCs w:val="24"/>
          <w:lang w:val="sr-Cyrl-CS"/>
        </w:rPr>
        <w:t>е</w:t>
      </w:r>
      <w:r w:rsidRPr="00654CED">
        <w:rPr>
          <w:rFonts w:ascii="Times New Roman" w:hAnsi="Times New Roman"/>
          <w:caps/>
          <w:noProof/>
          <w:sz w:val="24"/>
          <w:szCs w:val="24"/>
        </w:rPr>
        <w:t xml:space="preserve"> </w:t>
      </w:r>
      <w:r w:rsidRPr="00654CED">
        <w:rPr>
          <w:rFonts w:ascii="Times New Roman" w:hAnsi="Times New Roman"/>
          <w:caps/>
          <w:noProof/>
          <w:sz w:val="24"/>
          <w:szCs w:val="24"/>
          <w:lang w:val="sr-Cyrl-CS"/>
        </w:rPr>
        <w:t>лицУ које има дозволу</w:t>
      </w:r>
      <w:r w:rsidRPr="00654CED">
        <w:rPr>
          <w:rFonts w:ascii="Times New Roman" w:hAnsi="Times New Roman"/>
          <w:caps/>
          <w:noProof/>
          <w:sz w:val="24"/>
          <w:szCs w:val="24"/>
        </w:rPr>
        <w:t xml:space="preserve"> мере и утврђује рок за извршење наложених мера</w:t>
      </w:r>
      <w:r w:rsidRPr="00654CED">
        <w:rPr>
          <w:rFonts w:ascii="Times New Roman" w:hAnsi="Times New Roman"/>
          <w:caps/>
          <w:noProof/>
          <w:sz w:val="24"/>
          <w:szCs w:val="24"/>
          <w:lang w:val="sr-Cyrl-CS"/>
        </w:rPr>
        <w:t>, а а</w:t>
      </w:r>
      <w:r w:rsidRPr="00654CED">
        <w:rPr>
          <w:rFonts w:ascii="Times New Roman" w:hAnsi="Times New Roman"/>
          <w:caps/>
          <w:noProof/>
          <w:sz w:val="24"/>
          <w:szCs w:val="24"/>
        </w:rPr>
        <w:t>ко ТО ЛИЦЕ у утврђеном року не поступи по налогу</w:t>
      </w:r>
      <w:r w:rsidRPr="00654CED">
        <w:rPr>
          <w:rFonts w:ascii="Times New Roman" w:hAnsi="Times New Roman"/>
          <w:caps/>
          <w:noProof/>
          <w:sz w:val="24"/>
          <w:szCs w:val="24"/>
          <w:lang w:val="sr-Cyrl-CS"/>
        </w:rPr>
        <w:t xml:space="preserve"> инспектора, предлаже надлежном органу </w:t>
      </w:r>
      <w:r w:rsidRPr="00654CED">
        <w:rPr>
          <w:rFonts w:ascii="Times New Roman" w:hAnsi="Times New Roman"/>
          <w:caps/>
          <w:noProof/>
          <w:sz w:val="24"/>
          <w:szCs w:val="24"/>
        </w:rPr>
        <w:t>за издавање дозволе</w:t>
      </w:r>
      <w:r w:rsidRPr="00654CED">
        <w:rPr>
          <w:rFonts w:ascii="Times New Roman" w:hAnsi="Times New Roman"/>
          <w:caps/>
          <w:noProof/>
          <w:sz w:val="24"/>
          <w:szCs w:val="24"/>
          <w:lang w:val="sr-Cyrl-CS"/>
        </w:rPr>
        <w:t xml:space="preserve"> одузимање дозволе;</w:t>
      </w:r>
    </w:p>
    <w:p w:rsidR="00CA39AB" w:rsidRPr="00654CED" w:rsidRDefault="00CA39AB" w:rsidP="0032339B">
      <w:pPr>
        <w:pStyle w:val="ListParagraph"/>
        <w:numPr>
          <w:ilvl w:val="0"/>
          <w:numId w:val="28"/>
        </w:numPr>
        <w:tabs>
          <w:tab w:val="left" w:pos="1134"/>
        </w:tabs>
        <w:autoSpaceDE w:val="0"/>
        <w:autoSpaceDN w:val="0"/>
        <w:adjustRightInd w:val="0"/>
        <w:spacing w:after="0" w:line="240" w:lineRule="auto"/>
        <w:ind w:left="0" w:firstLine="709"/>
        <w:contextualSpacing w:val="0"/>
        <w:jc w:val="both"/>
        <w:rPr>
          <w:rFonts w:ascii="Times New Roman" w:hAnsi="Times New Roman"/>
          <w:caps/>
          <w:noProof/>
          <w:sz w:val="24"/>
          <w:szCs w:val="24"/>
          <w:lang w:val="sr-Cyrl-CS"/>
        </w:rPr>
      </w:pPr>
      <w:r w:rsidRPr="00654CED">
        <w:rPr>
          <w:rFonts w:ascii="Times New Roman" w:hAnsi="Times New Roman"/>
          <w:caps/>
          <w:noProof/>
          <w:sz w:val="24"/>
          <w:szCs w:val="24"/>
          <w:lang w:val="sr-Cyrl-CS"/>
        </w:rPr>
        <w:t xml:space="preserve">без одлагања предлаже надлежном органу </w:t>
      </w:r>
      <w:r w:rsidRPr="00654CED">
        <w:rPr>
          <w:rFonts w:ascii="Times New Roman" w:hAnsi="Times New Roman"/>
          <w:caps/>
          <w:noProof/>
          <w:sz w:val="24"/>
          <w:szCs w:val="24"/>
        </w:rPr>
        <w:t>за издавање дозволе</w:t>
      </w:r>
      <w:r w:rsidRPr="00654CED">
        <w:rPr>
          <w:rFonts w:ascii="Times New Roman" w:hAnsi="Times New Roman"/>
          <w:caps/>
          <w:noProof/>
          <w:sz w:val="24"/>
          <w:szCs w:val="24"/>
          <w:lang w:val="sr-Cyrl-CS"/>
        </w:rPr>
        <w:t xml:space="preserve"> одузимање дозволе, ако лице које има дозволу поступа са отпадом на начин којим угрожава животну средину и здравље људи, односно не примењује мере заштите животне средине, контроле загађивања, спречавања удеса или пожара.</w:t>
      </w:r>
    </w:p>
    <w:p w:rsidR="00CA39AB" w:rsidRPr="00654CED" w:rsidRDefault="00CA39AB" w:rsidP="00CA39AB">
      <w:pPr>
        <w:autoSpaceDE w:val="0"/>
        <w:autoSpaceDN w:val="0"/>
        <w:adjustRightInd w:val="0"/>
        <w:spacing w:after="0" w:line="240" w:lineRule="auto"/>
        <w:ind w:firstLine="720"/>
        <w:jc w:val="both"/>
        <w:rPr>
          <w:rFonts w:ascii="Times New Roman" w:hAnsi="Times New Roman" w:cs="Times New Roman"/>
          <w:caps/>
          <w:noProof/>
          <w:sz w:val="24"/>
          <w:szCs w:val="24"/>
        </w:rPr>
      </w:pPr>
      <w:r w:rsidRPr="00654CED">
        <w:rPr>
          <w:rFonts w:ascii="Times New Roman" w:hAnsi="Times New Roman" w:cs="Times New Roman"/>
          <w:caps/>
          <w:noProof/>
          <w:sz w:val="24"/>
          <w:szCs w:val="24"/>
          <w:lang w:val="sr-Cyrl-CS"/>
        </w:rPr>
        <w:t>Решењем</w:t>
      </w:r>
      <w:r w:rsidRPr="00654CED">
        <w:rPr>
          <w:rFonts w:ascii="Times New Roman" w:hAnsi="Times New Roman" w:cs="Times New Roman"/>
          <w:caps/>
          <w:noProof/>
          <w:sz w:val="24"/>
          <w:szCs w:val="24"/>
        </w:rPr>
        <w:t xml:space="preserve"> о одузимању дозволе </w:t>
      </w:r>
      <w:r w:rsidRPr="00654CED">
        <w:rPr>
          <w:rFonts w:ascii="Times New Roman" w:hAnsi="Times New Roman" w:cs="Times New Roman"/>
          <w:caps/>
          <w:noProof/>
          <w:sz w:val="24"/>
          <w:szCs w:val="24"/>
          <w:lang w:val="sr-Cyrl-CS"/>
        </w:rPr>
        <w:t xml:space="preserve">оператеру постројења за управљање отпадом, </w:t>
      </w:r>
      <w:r w:rsidRPr="00654CED">
        <w:rPr>
          <w:rFonts w:ascii="Times New Roman" w:hAnsi="Times New Roman" w:cs="Times New Roman"/>
          <w:caps/>
          <w:noProof/>
          <w:sz w:val="24"/>
          <w:szCs w:val="24"/>
        </w:rPr>
        <w:t xml:space="preserve">забрањује се пријем отпада у постројење и обавезује да даље поступа у складу са условима из дозволе, односно у складу са законом. </w:t>
      </w:r>
    </w:p>
    <w:p w:rsidR="000851EC" w:rsidRPr="00654CED" w:rsidRDefault="000851EC" w:rsidP="000851EC">
      <w:pPr>
        <w:autoSpaceDE w:val="0"/>
        <w:autoSpaceDN w:val="0"/>
        <w:adjustRightInd w:val="0"/>
        <w:spacing w:after="0" w:line="240" w:lineRule="auto"/>
        <w:ind w:firstLine="720"/>
        <w:jc w:val="both"/>
        <w:rPr>
          <w:rFonts w:ascii="Times New Roman" w:hAnsi="Times New Roman"/>
          <w:caps/>
          <w:noProof/>
          <w:color w:val="5B9BD5"/>
          <w:sz w:val="24"/>
          <w:szCs w:val="24"/>
          <w:lang w:val="sr-Cyrl-CS"/>
        </w:rPr>
      </w:pPr>
      <w:r w:rsidRPr="00654CED">
        <w:rPr>
          <w:rFonts w:ascii="Times New Roman" w:hAnsi="Times New Roman"/>
          <w:caps/>
          <w:noProof/>
          <w:sz w:val="24"/>
          <w:szCs w:val="24"/>
        </w:rPr>
        <w:t>Против решења из става 4.</w:t>
      </w:r>
      <w:r w:rsidRPr="00654CED">
        <w:rPr>
          <w:rFonts w:ascii="Times New Roman" w:hAnsi="Times New Roman"/>
          <w:caps/>
          <w:noProof/>
          <w:color w:val="5B9BD5"/>
          <w:sz w:val="24"/>
          <w:szCs w:val="24"/>
          <w:lang w:val="sr-Cyrl-CS"/>
        </w:rPr>
        <w:t xml:space="preserve"> </w:t>
      </w:r>
      <w:r w:rsidRPr="00654CED">
        <w:rPr>
          <w:rFonts w:ascii="Times New Roman" w:hAnsi="Times New Roman"/>
          <w:caps/>
          <w:noProof/>
          <w:sz w:val="24"/>
          <w:szCs w:val="24"/>
          <w:lang w:val="sr-Cyrl-CS"/>
        </w:rPr>
        <w:t>овог члана може се покренути управни спор.</w:t>
      </w:r>
      <w:r w:rsidRPr="00654CED">
        <w:rPr>
          <w:rFonts w:ascii="Times New Roman" w:hAnsi="Times New Roman"/>
          <w:caps/>
          <w:noProof/>
          <w:color w:val="5B9BD5"/>
          <w:sz w:val="24"/>
          <w:szCs w:val="24"/>
          <w:lang w:val="sr-Cyrl-CS"/>
        </w:rPr>
        <w:t>.</w:t>
      </w:r>
    </w:p>
    <w:p w:rsidR="000851EC" w:rsidRPr="00654CED" w:rsidRDefault="000851EC" w:rsidP="000851EC">
      <w:pPr>
        <w:autoSpaceDE w:val="0"/>
        <w:autoSpaceDN w:val="0"/>
        <w:adjustRightInd w:val="0"/>
        <w:spacing w:after="0" w:line="240" w:lineRule="auto"/>
        <w:ind w:firstLine="720"/>
        <w:jc w:val="both"/>
        <w:rPr>
          <w:rFonts w:ascii="Times New Roman" w:hAnsi="Times New Roman"/>
          <w:caps/>
          <w:noProof/>
          <w:sz w:val="24"/>
          <w:szCs w:val="24"/>
          <w:lang w:val="sr-Cyrl-CS"/>
        </w:rPr>
      </w:pPr>
      <w:r w:rsidRPr="00654CED">
        <w:rPr>
          <w:rFonts w:ascii="Times New Roman" w:hAnsi="Times New Roman"/>
          <w:caps/>
          <w:noProof/>
          <w:sz w:val="24"/>
          <w:szCs w:val="24"/>
          <w:lang w:val="sr-Cyrl-CS"/>
        </w:rPr>
        <w:t xml:space="preserve">Покретање управног спора из става 5. овог члана не задржава извршење решења. </w:t>
      </w:r>
      <w:r w:rsidRPr="00654CED">
        <w:rPr>
          <w:rFonts w:ascii="Times New Roman" w:hAnsi="Times New Roman"/>
          <w:caps/>
          <w:noProof/>
          <w:sz w:val="24"/>
          <w:szCs w:val="24"/>
        </w:rPr>
        <w:t xml:space="preserve"> </w:t>
      </w:r>
    </w:p>
    <w:p w:rsidR="00CA39AB" w:rsidRPr="00654CED" w:rsidRDefault="00CA39AB" w:rsidP="00CA39AB">
      <w:pPr>
        <w:autoSpaceDE w:val="0"/>
        <w:autoSpaceDN w:val="0"/>
        <w:adjustRightInd w:val="0"/>
        <w:spacing w:after="0" w:line="240" w:lineRule="auto"/>
        <w:ind w:firstLine="720"/>
        <w:jc w:val="both"/>
        <w:rPr>
          <w:rStyle w:val="rvts3"/>
          <w:rFonts w:ascii="Times New Roman" w:hAnsi="Times New Roman" w:cs="Times New Roman"/>
          <w:caps/>
          <w:color w:val="auto"/>
          <w:sz w:val="24"/>
          <w:szCs w:val="24"/>
        </w:rPr>
      </w:pPr>
      <w:r w:rsidRPr="00654CED">
        <w:rPr>
          <w:rStyle w:val="rvts3"/>
          <w:rFonts w:ascii="Times New Roman" w:hAnsi="Times New Roman" w:cs="Times New Roman"/>
          <w:caps/>
          <w:color w:val="auto"/>
          <w:sz w:val="24"/>
          <w:szCs w:val="24"/>
          <w:lang w:val="sr-Cyrl-CS"/>
        </w:rPr>
        <w:lastRenderedPageBreak/>
        <w:t>О одузимању дозволе надлежни орган обавештава јавност.</w:t>
      </w:r>
    </w:p>
    <w:p w:rsidR="00E66B6F" w:rsidRPr="00654CED" w:rsidRDefault="00E66B6F" w:rsidP="00CD6A8F">
      <w:pPr>
        <w:spacing w:after="120" w:line="240" w:lineRule="auto"/>
        <w:jc w:val="center"/>
        <w:rPr>
          <w:rFonts w:ascii="Times New Roman" w:eastAsia="Times New Roman" w:hAnsi="Times New Roman" w:cs="Times New Roman"/>
          <w:b/>
          <w:bCs/>
          <w:noProof/>
          <w:sz w:val="24"/>
          <w:szCs w:val="24"/>
          <w:lang w:val="sr-Cyrl-CS"/>
        </w:rPr>
      </w:pPr>
    </w:p>
    <w:p w:rsidR="00CD6A8F" w:rsidRPr="00654CED" w:rsidRDefault="00CD6A8F" w:rsidP="00CD6A8F">
      <w:pPr>
        <w:spacing w:after="120" w:line="240" w:lineRule="auto"/>
        <w:jc w:val="center"/>
        <w:rPr>
          <w:rFonts w:ascii="Times New Roman" w:eastAsia="Times New Roman" w:hAnsi="Times New Roman" w:cs="Times New Roman"/>
          <w:b/>
          <w:bCs/>
          <w:noProof/>
          <w:sz w:val="24"/>
          <w:szCs w:val="24"/>
          <w:lang w:val="sr-Cyrl-CS"/>
        </w:rPr>
      </w:pPr>
      <w:r w:rsidRPr="00654CED">
        <w:rPr>
          <w:rFonts w:ascii="Times New Roman" w:eastAsia="Times New Roman" w:hAnsi="Times New Roman" w:cs="Times New Roman"/>
          <w:b/>
          <w:bCs/>
          <w:noProof/>
          <w:sz w:val="24"/>
          <w:szCs w:val="24"/>
          <w:lang w:val="sr-Cyrl-CS"/>
        </w:rPr>
        <w:t xml:space="preserve">Измена дозволе </w:t>
      </w:r>
    </w:p>
    <w:p w:rsidR="00CD6A8F" w:rsidRPr="00E66B6F" w:rsidRDefault="00CD6A8F" w:rsidP="00CD6A8F">
      <w:pPr>
        <w:spacing w:after="120" w:line="240" w:lineRule="auto"/>
        <w:jc w:val="center"/>
        <w:rPr>
          <w:rFonts w:ascii="Times New Roman" w:eastAsia="Times New Roman" w:hAnsi="Times New Roman" w:cs="Times New Roman"/>
          <w:b/>
          <w:bCs/>
          <w:strike/>
          <w:noProof/>
          <w:sz w:val="24"/>
          <w:szCs w:val="24"/>
          <w:lang w:val="sr-Cyrl-CS"/>
        </w:rPr>
      </w:pPr>
      <w:bookmarkStart w:id="39" w:name="clan_68"/>
      <w:bookmarkEnd w:id="39"/>
      <w:r w:rsidRPr="00E66B6F">
        <w:rPr>
          <w:rFonts w:ascii="Times New Roman" w:eastAsia="Times New Roman" w:hAnsi="Times New Roman" w:cs="Times New Roman"/>
          <w:b/>
          <w:bCs/>
          <w:strike/>
          <w:noProof/>
          <w:sz w:val="24"/>
          <w:szCs w:val="24"/>
          <w:lang w:val="sr-Cyrl-CS"/>
        </w:rPr>
        <w:t>Члан 68</w:t>
      </w:r>
      <w:r w:rsidR="00991FFF" w:rsidRPr="00E66B6F">
        <w:rPr>
          <w:rFonts w:ascii="Times New Roman" w:eastAsia="Times New Roman" w:hAnsi="Times New Roman" w:cs="Times New Roman"/>
          <w:b/>
          <w:bCs/>
          <w:strike/>
          <w:noProof/>
          <w:sz w:val="24"/>
          <w:szCs w:val="24"/>
          <w:lang w:val="sr-Cyrl-CS"/>
        </w:rPr>
        <w:t>.</w:t>
      </w:r>
      <w:r w:rsidRPr="00E66B6F">
        <w:rPr>
          <w:rFonts w:ascii="Times New Roman" w:eastAsia="Times New Roman" w:hAnsi="Times New Roman" w:cs="Times New Roman"/>
          <w:b/>
          <w:bCs/>
          <w:strike/>
          <w:noProof/>
          <w:sz w:val="24"/>
          <w:szCs w:val="24"/>
          <w:lang w:val="sr-Cyrl-CS"/>
        </w:rPr>
        <w:t xml:space="preserve"> </w:t>
      </w:r>
    </w:p>
    <w:p w:rsidR="00CD6A8F" w:rsidRPr="00654CED" w:rsidRDefault="00CD6A8F"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Услови из дозволе могу се променити у року важења дозволе, ако: </w:t>
      </w:r>
    </w:p>
    <w:p w:rsidR="00CD6A8F" w:rsidRPr="00654CED" w:rsidRDefault="00CD6A8F" w:rsidP="00E93377">
      <w:pPr>
        <w:spacing w:after="0" w:line="240" w:lineRule="auto"/>
        <w:ind w:firstLine="81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1) оператер поднесе захтев за промену; </w:t>
      </w:r>
    </w:p>
    <w:p w:rsidR="00CD6A8F" w:rsidRPr="00654CED" w:rsidRDefault="00CD6A8F" w:rsidP="00E93377">
      <w:pPr>
        <w:spacing w:after="0" w:line="240" w:lineRule="auto"/>
        <w:ind w:firstLine="81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2) постоји опасност да настане штета или настане штета по здравље људи и животну средину; </w:t>
      </w:r>
    </w:p>
    <w:p w:rsidR="00CD6A8F" w:rsidRPr="00654CED" w:rsidRDefault="00CD6A8F" w:rsidP="00E93377">
      <w:pPr>
        <w:spacing w:after="0" w:line="240" w:lineRule="auto"/>
        <w:ind w:firstLine="81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3) дође до измена закона и других прописа; </w:t>
      </w:r>
    </w:p>
    <w:p w:rsidR="00CD6A8F" w:rsidRPr="00654CED" w:rsidRDefault="00CD6A8F" w:rsidP="00E93377">
      <w:pPr>
        <w:spacing w:after="0" w:line="240" w:lineRule="auto"/>
        <w:ind w:firstLine="81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4) промене услова у дозволи, услови безбедности у раду захтевају ревизију, односно измену дозволе. </w:t>
      </w:r>
    </w:p>
    <w:p w:rsidR="00CD6A8F" w:rsidRPr="00654CED" w:rsidRDefault="00CD6A8F"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Промену услова у дозволи, односно ревизију дозволе из става 1. тач. 2), 3) и 4) овог члана врши надлежни орган по службеној дужности. </w:t>
      </w:r>
    </w:p>
    <w:p w:rsidR="00CD6A8F" w:rsidRDefault="00CD6A8F" w:rsidP="00E93377">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Ако измену дозволе врши министарство, односно надлежни орган аутономне покрајине, о извршеној ревизији дозволе обавештава јединицу локалне самоуправе. </w:t>
      </w:r>
    </w:p>
    <w:p w:rsidR="00E66B6F" w:rsidRDefault="00E66B6F" w:rsidP="00E66B6F">
      <w:pPr>
        <w:spacing w:after="0" w:line="240" w:lineRule="auto"/>
        <w:ind w:firstLine="720"/>
        <w:jc w:val="center"/>
        <w:rPr>
          <w:rFonts w:ascii="Times New Roman" w:eastAsia="Times New Roman" w:hAnsi="Times New Roman" w:cs="Times New Roman"/>
          <w:strike/>
          <w:noProof/>
          <w:sz w:val="24"/>
          <w:szCs w:val="24"/>
          <w:lang w:val="sr-Cyrl-CS"/>
        </w:rPr>
      </w:pPr>
    </w:p>
    <w:p w:rsidR="00E66B6F" w:rsidRPr="00E66B6F" w:rsidRDefault="00E66B6F" w:rsidP="00E66B6F">
      <w:pPr>
        <w:spacing w:after="0" w:line="240" w:lineRule="auto"/>
        <w:ind w:firstLine="720"/>
        <w:jc w:val="center"/>
        <w:rPr>
          <w:rFonts w:ascii="Times New Roman" w:eastAsia="Times New Roman" w:hAnsi="Times New Roman" w:cs="Times New Roman"/>
          <w:noProof/>
          <w:sz w:val="24"/>
          <w:szCs w:val="24"/>
          <w:lang w:val="sr-Cyrl-CS"/>
        </w:rPr>
      </w:pPr>
      <w:r w:rsidRPr="00E66B6F">
        <w:rPr>
          <w:rFonts w:ascii="Times New Roman" w:eastAsia="Times New Roman" w:hAnsi="Times New Roman" w:cs="Times New Roman"/>
          <w:noProof/>
          <w:sz w:val="24"/>
          <w:szCs w:val="24"/>
          <w:lang w:val="sr-Cyrl-CS"/>
        </w:rPr>
        <w:t>ЧЛАН 68.</w:t>
      </w:r>
    </w:p>
    <w:p w:rsidR="00E66B6F" w:rsidRPr="00654CED" w:rsidRDefault="00E66B6F" w:rsidP="00E93377">
      <w:pPr>
        <w:spacing w:after="0" w:line="240" w:lineRule="auto"/>
        <w:ind w:firstLine="720"/>
        <w:jc w:val="both"/>
        <w:rPr>
          <w:rFonts w:ascii="Times New Roman" w:eastAsia="Times New Roman" w:hAnsi="Times New Roman" w:cs="Times New Roman"/>
          <w:strike/>
          <w:noProof/>
          <w:sz w:val="24"/>
          <w:szCs w:val="24"/>
        </w:rPr>
      </w:pPr>
    </w:p>
    <w:p w:rsidR="00A0312A" w:rsidRPr="00654CED" w:rsidRDefault="006170A7" w:rsidP="00E93377">
      <w:pPr>
        <w:shd w:val="clear" w:color="auto" w:fill="FFFFFF"/>
        <w:spacing w:after="0" w:line="240" w:lineRule="auto"/>
        <w:ind w:firstLine="720"/>
        <w:jc w:val="both"/>
        <w:rPr>
          <w:rFonts w:ascii="Times New Roman" w:eastAsia="Times New Roman" w:hAnsi="Times New Roman" w:cs="Times New Roman"/>
          <w:caps/>
          <w:sz w:val="24"/>
          <w:szCs w:val="24"/>
        </w:rPr>
      </w:pPr>
      <w:r w:rsidRPr="00654CED">
        <w:rPr>
          <w:rFonts w:ascii="Times New Roman" w:hAnsi="Times New Roman" w:cs="Times New Roman"/>
          <w:caps/>
          <w:noProof/>
          <w:sz w:val="24"/>
          <w:szCs w:val="24"/>
        </w:rPr>
        <w:t>Дозвола се може изменити</w:t>
      </w:r>
      <w:r w:rsidRPr="00654CED">
        <w:rPr>
          <w:rFonts w:ascii="Times New Roman" w:eastAsia="Times New Roman" w:hAnsi="Times New Roman" w:cs="Times New Roman"/>
          <w:caps/>
          <w:sz w:val="24"/>
          <w:szCs w:val="24"/>
        </w:rPr>
        <w:t xml:space="preserve"> у року важења дозволе, ако:</w:t>
      </w:r>
    </w:p>
    <w:p w:rsidR="006170A7" w:rsidRPr="00654CED" w:rsidRDefault="00F26912" w:rsidP="00A0312A">
      <w:pPr>
        <w:shd w:val="clear" w:color="auto" w:fill="FFFFFF"/>
        <w:spacing w:after="0" w:line="240" w:lineRule="auto"/>
        <w:ind w:firstLine="720"/>
        <w:jc w:val="both"/>
        <w:rPr>
          <w:rFonts w:ascii="Times New Roman" w:eastAsia="Times New Roman" w:hAnsi="Times New Roman" w:cs="Times New Roman"/>
          <w:b/>
          <w:bCs/>
          <w:caps/>
          <w:sz w:val="24"/>
          <w:szCs w:val="24"/>
        </w:rPr>
      </w:pPr>
      <w:r>
        <w:rPr>
          <w:rFonts w:ascii="Times New Roman" w:eastAsia="Times New Roman" w:hAnsi="Times New Roman" w:cs="Times New Roman"/>
          <w:caps/>
          <w:sz w:val="24"/>
          <w:szCs w:val="24"/>
        </w:rPr>
        <w:t>1)</w:t>
      </w:r>
      <w:r w:rsidR="006170A7" w:rsidRPr="00654CED">
        <w:rPr>
          <w:rFonts w:ascii="Times New Roman" w:eastAsia="Times New Roman" w:hAnsi="Times New Roman" w:cs="Times New Roman"/>
          <w:caps/>
          <w:sz w:val="24"/>
          <w:szCs w:val="24"/>
        </w:rPr>
        <w:t xml:space="preserve"> оператер</w:t>
      </w:r>
      <w:r w:rsidR="007366D7" w:rsidRPr="00654CED">
        <w:rPr>
          <w:rFonts w:ascii="Times New Roman" w:eastAsia="Times New Roman" w:hAnsi="Times New Roman" w:cs="Times New Roman"/>
          <w:caps/>
          <w:sz w:val="24"/>
          <w:szCs w:val="24"/>
        </w:rPr>
        <w:t>, односно лице које има дозволу</w:t>
      </w:r>
      <w:r w:rsidR="006170A7" w:rsidRPr="00654CED">
        <w:rPr>
          <w:rFonts w:ascii="Times New Roman" w:eastAsia="Times New Roman" w:hAnsi="Times New Roman" w:cs="Times New Roman"/>
          <w:caps/>
          <w:sz w:val="24"/>
          <w:szCs w:val="24"/>
        </w:rPr>
        <w:t xml:space="preserve"> поднесе захтев за </w:t>
      </w:r>
      <w:r w:rsidR="006170A7" w:rsidRPr="00654CED">
        <w:rPr>
          <w:rFonts w:ascii="Times New Roman" w:eastAsia="Times New Roman" w:hAnsi="Times New Roman" w:cs="Times New Roman"/>
          <w:caps/>
          <w:sz w:val="24"/>
          <w:szCs w:val="24"/>
          <w:lang w:val="sr-Cyrl-CS"/>
        </w:rPr>
        <w:t>из</w:t>
      </w:r>
      <w:r w:rsidR="006170A7" w:rsidRPr="00654CED">
        <w:rPr>
          <w:rFonts w:ascii="Times New Roman" w:eastAsia="Times New Roman" w:hAnsi="Times New Roman" w:cs="Times New Roman"/>
          <w:caps/>
          <w:sz w:val="24"/>
          <w:szCs w:val="24"/>
        </w:rPr>
        <w:t>мену</w:t>
      </w:r>
      <w:r w:rsidR="006170A7" w:rsidRPr="00654CED">
        <w:rPr>
          <w:rFonts w:ascii="Times New Roman" w:eastAsia="Times New Roman" w:hAnsi="Times New Roman" w:cs="Times New Roman"/>
          <w:caps/>
          <w:sz w:val="24"/>
          <w:szCs w:val="24"/>
          <w:lang w:val="sr-Cyrl-CS"/>
        </w:rPr>
        <w:t xml:space="preserve"> дозволе</w:t>
      </w:r>
      <w:r w:rsidR="006170A7" w:rsidRPr="00654CED">
        <w:rPr>
          <w:rFonts w:ascii="Times New Roman" w:eastAsia="Times New Roman" w:hAnsi="Times New Roman" w:cs="Times New Roman"/>
          <w:caps/>
          <w:sz w:val="24"/>
          <w:szCs w:val="24"/>
        </w:rPr>
        <w:t xml:space="preserve"> </w:t>
      </w:r>
      <w:r w:rsidR="006170A7" w:rsidRPr="00654CED">
        <w:rPr>
          <w:rFonts w:ascii="Times New Roman" w:eastAsia="Times New Roman" w:hAnsi="Times New Roman" w:cs="Times New Roman"/>
          <w:caps/>
          <w:sz w:val="24"/>
          <w:szCs w:val="24"/>
          <w:lang w:val="sr-Cyrl-CS"/>
        </w:rPr>
        <w:t>(</w:t>
      </w:r>
      <w:r w:rsidR="006170A7" w:rsidRPr="00654CED">
        <w:rPr>
          <w:rFonts w:ascii="Times New Roman" w:eastAsia="Times New Roman" w:hAnsi="Times New Roman" w:cs="Times New Roman"/>
          <w:caps/>
          <w:sz w:val="24"/>
          <w:szCs w:val="24"/>
        </w:rPr>
        <w:t>промен</w:t>
      </w:r>
      <w:r w:rsidR="006170A7" w:rsidRPr="00654CED">
        <w:rPr>
          <w:rFonts w:ascii="Times New Roman" w:eastAsia="Times New Roman" w:hAnsi="Times New Roman" w:cs="Times New Roman"/>
          <w:caps/>
          <w:sz w:val="24"/>
          <w:szCs w:val="24"/>
          <w:lang w:val="sr-Cyrl-CS"/>
        </w:rPr>
        <w:t>а</w:t>
      </w:r>
      <w:r w:rsidR="006170A7" w:rsidRPr="00654CED">
        <w:rPr>
          <w:rFonts w:ascii="Times New Roman" w:eastAsia="Times New Roman" w:hAnsi="Times New Roman" w:cs="Times New Roman"/>
          <w:caps/>
          <w:sz w:val="24"/>
          <w:szCs w:val="24"/>
        </w:rPr>
        <w:t xml:space="preserve"> </w:t>
      </w:r>
      <w:r w:rsidR="006170A7" w:rsidRPr="00654CED">
        <w:rPr>
          <w:rFonts w:ascii="Times New Roman" w:eastAsia="Times New Roman" w:hAnsi="Times New Roman" w:cs="Times New Roman"/>
          <w:caps/>
          <w:sz w:val="24"/>
          <w:szCs w:val="24"/>
          <w:lang w:val="sr-Cyrl-CS"/>
        </w:rPr>
        <w:t xml:space="preserve">врсте и/или количине отпада, </w:t>
      </w:r>
      <w:r w:rsidR="004A49F1" w:rsidRPr="00654CED">
        <w:rPr>
          <w:rFonts w:ascii="Times New Roman" w:hAnsi="Times New Roman" w:cs="Times New Roman"/>
          <w:caps/>
          <w:noProof/>
          <w:sz w:val="24"/>
          <w:szCs w:val="24"/>
          <w:lang w:val="sr-Cyrl-CS"/>
        </w:rPr>
        <w:t>промена квалификованог лица одговорног за стручни рад за управљање отпадо</w:t>
      </w:r>
      <w:r w:rsidR="004A49F1" w:rsidRPr="00654CED">
        <w:rPr>
          <w:rFonts w:ascii="Times New Roman" w:hAnsi="Times New Roman" w:cs="Times New Roman"/>
          <w:caps/>
          <w:sz w:val="24"/>
          <w:szCs w:val="24"/>
          <w:lang w:val="sr-Cyrl-CS"/>
        </w:rPr>
        <w:t xml:space="preserve">м, </w:t>
      </w:r>
      <w:r w:rsidR="006170A7" w:rsidRPr="00654CED">
        <w:rPr>
          <w:rFonts w:ascii="Times New Roman" w:hAnsi="Times New Roman" w:cs="Times New Roman"/>
          <w:caps/>
          <w:noProof/>
          <w:sz w:val="24"/>
          <w:szCs w:val="24"/>
          <w:lang w:val="sr-Cyrl-CS"/>
        </w:rPr>
        <w:t>отварања новог постројења на истој или другој локацији са истом технологијом и методама третмана)</w:t>
      </w:r>
      <w:r w:rsidR="006170A7" w:rsidRPr="00654CED">
        <w:rPr>
          <w:rFonts w:ascii="Times New Roman" w:eastAsia="Times New Roman" w:hAnsi="Times New Roman" w:cs="Times New Roman"/>
          <w:caps/>
          <w:sz w:val="24"/>
          <w:szCs w:val="24"/>
        </w:rPr>
        <w:t xml:space="preserve">; </w:t>
      </w:r>
    </w:p>
    <w:p w:rsidR="00F26912" w:rsidRDefault="00F26912" w:rsidP="00F26912">
      <w:pPr>
        <w:shd w:val="clear" w:color="auto" w:fill="FFFFFF"/>
        <w:tabs>
          <w:tab w:val="left" w:pos="1134"/>
        </w:tabs>
        <w:spacing w:after="0" w:line="240" w:lineRule="auto"/>
        <w:ind w:left="720"/>
        <w:jc w:val="both"/>
        <w:rPr>
          <w:rFonts w:ascii="Times New Roman" w:eastAsia="Times New Roman" w:hAnsi="Times New Roman" w:cs="Times New Roman"/>
          <w:bCs/>
          <w:caps/>
          <w:sz w:val="24"/>
          <w:szCs w:val="24"/>
          <w:lang w:val="sr-Cyrl-CS"/>
        </w:rPr>
      </w:pPr>
      <w:r>
        <w:rPr>
          <w:rFonts w:ascii="Times New Roman" w:eastAsia="Times New Roman" w:hAnsi="Times New Roman" w:cs="Times New Roman"/>
          <w:bCs/>
          <w:caps/>
          <w:sz w:val="24"/>
          <w:szCs w:val="24"/>
          <w:lang w:val="sr-Cyrl-CS"/>
        </w:rPr>
        <w:t xml:space="preserve">2) </w:t>
      </w:r>
      <w:r w:rsidR="006170A7" w:rsidRPr="00654CED">
        <w:rPr>
          <w:rFonts w:ascii="Times New Roman" w:eastAsia="Times New Roman" w:hAnsi="Times New Roman" w:cs="Times New Roman"/>
          <w:bCs/>
          <w:caps/>
          <w:sz w:val="24"/>
          <w:szCs w:val="24"/>
          <w:lang w:val="sr-Cyrl-CS"/>
        </w:rPr>
        <w:t>дође до промене оператера</w:t>
      </w:r>
      <w:r w:rsidR="007366D7" w:rsidRPr="00654CED">
        <w:rPr>
          <w:rFonts w:ascii="Times New Roman" w:eastAsia="Times New Roman" w:hAnsi="Times New Roman" w:cs="Times New Roman"/>
          <w:bCs/>
          <w:caps/>
          <w:sz w:val="24"/>
          <w:szCs w:val="24"/>
          <w:lang w:val="sr-Cyrl-CS"/>
        </w:rPr>
        <w:t xml:space="preserve">, </w:t>
      </w:r>
      <w:r w:rsidR="007366D7" w:rsidRPr="00654CED">
        <w:rPr>
          <w:rFonts w:ascii="Times New Roman" w:eastAsia="Times New Roman" w:hAnsi="Times New Roman" w:cs="Times New Roman"/>
          <w:caps/>
          <w:sz w:val="24"/>
          <w:szCs w:val="24"/>
        </w:rPr>
        <w:t>односно лицА које има дозволу</w:t>
      </w:r>
      <w:r w:rsidR="006170A7" w:rsidRPr="00654CED">
        <w:rPr>
          <w:rFonts w:ascii="Times New Roman" w:eastAsia="Times New Roman" w:hAnsi="Times New Roman" w:cs="Times New Roman"/>
          <w:bCs/>
          <w:caps/>
          <w:sz w:val="24"/>
          <w:szCs w:val="24"/>
          <w:lang w:val="sr-Cyrl-CS"/>
        </w:rPr>
        <w:t>;</w:t>
      </w:r>
    </w:p>
    <w:p w:rsidR="006170A7" w:rsidRPr="00654CED" w:rsidRDefault="00F26912" w:rsidP="00F26912">
      <w:pPr>
        <w:shd w:val="clear" w:color="auto" w:fill="FFFFFF"/>
        <w:tabs>
          <w:tab w:val="left" w:pos="1134"/>
        </w:tabs>
        <w:spacing w:after="0" w:line="240" w:lineRule="auto"/>
        <w:ind w:firstLine="709"/>
        <w:jc w:val="both"/>
        <w:rPr>
          <w:rFonts w:ascii="Times New Roman" w:eastAsia="Times New Roman" w:hAnsi="Times New Roman" w:cs="Times New Roman"/>
          <w:b/>
          <w:bCs/>
          <w:caps/>
          <w:sz w:val="24"/>
          <w:szCs w:val="24"/>
        </w:rPr>
      </w:pPr>
      <w:r>
        <w:rPr>
          <w:rFonts w:ascii="Times New Roman" w:eastAsia="Times New Roman" w:hAnsi="Times New Roman" w:cs="Times New Roman"/>
          <w:bCs/>
          <w:caps/>
          <w:sz w:val="24"/>
          <w:szCs w:val="24"/>
          <w:lang w:val="sr-Cyrl-CS"/>
        </w:rPr>
        <w:t>3</w:t>
      </w:r>
      <w:r w:rsidRPr="005C31CD">
        <w:rPr>
          <w:rFonts w:ascii="Times New Roman" w:eastAsia="Times New Roman" w:hAnsi="Times New Roman" w:cs="Times New Roman"/>
          <w:bCs/>
          <w:caps/>
          <w:sz w:val="24"/>
          <w:szCs w:val="24"/>
          <w:lang w:val="sr-Cyrl-CS"/>
        </w:rPr>
        <w:t xml:space="preserve">) </w:t>
      </w:r>
      <w:r w:rsidR="006170A7" w:rsidRPr="005C31CD">
        <w:rPr>
          <w:rFonts w:ascii="Times New Roman" w:eastAsia="Times New Roman" w:hAnsi="Times New Roman" w:cs="Times New Roman"/>
          <w:caps/>
          <w:sz w:val="24"/>
          <w:szCs w:val="24"/>
        </w:rPr>
        <w:t>постоји опасност или настане штета по здравље људи и животну средину</w:t>
      </w:r>
      <w:r w:rsidR="006170A7" w:rsidRPr="005C31CD">
        <w:rPr>
          <w:rFonts w:ascii="Times New Roman" w:hAnsi="Times New Roman" w:cs="Times New Roman"/>
          <w:caps/>
          <w:noProof/>
          <w:sz w:val="24"/>
          <w:szCs w:val="24"/>
        </w:rPr>
        <w:t xml:space="preserve"> </w:t>
      </w:r>
      <w:r w:rsidR="006170A7" w:rsidRPr="005C31CD">
        <w:rPr>
          <w:rFonts w:ascii="Times New Roman" w:hAnsi="Times New Roman" w:cs="Times New Roman"/>
          <w:caps/>
          <w:noProof/>
          <w:sz w:val="24"/>
          <w:szCs w:val="24"/>
          <w:lang w:val="sr-Cyrl-CS"/>
        </w:rPr>
        <w:t xml:space="preserve">или </w:t>
      </w:r>
      <w:r w:rsidR="006170A7" w:rsidRPr="005C31CD">
        <w:rPr>
          <w:rFonts w:ascii="Times New Roman" w:hAnsi="Times New Roman" w:cs="Times New Roman"/>
          <w:caps/>
          <w:noProof/>
          <w:sz w:val="24"/>
          <w:szCs w:val="24"/>
        </w:rPr>
        <w:t>услови безбедности захтевају измену дозвол</w:t>
      </w:r>
      <w:r w:rsidR="006170A7" w:rsidRPr="005C31CD">
        <w:rPr>
          <w:rFonts w:ascii="Times New Roman" w:hAnsi="Times New Roman" w:cs="Times New Roman"/>
          <w:caps/>
          <w:noProof/>
          <w:sz w:val="24"/>
          <w:szCs w:val="24"/>
          <w:lang w:val="sr-Cyrl-CS"/>
        </w:rPr>
        <w:t>е</w:t>
      </w:r>
      <w:r w:rsidR="006170A7" w:rsidRPr="005C31CD">
        <w:rPr>
          <w:rFonts w:ascii="Times New Roman" w:eastAsia="Times New Roman" w:hAnsi="Times New Roman" w:cs="Times New Roman"/>
          <w:caps/>
          <w:sz w:val="24"/>
          <w:szCs w:val="24"/>
        </w:rPr>
        <w:t>;</w:t>
      </w:r>
      <w:r w:rsidR="006170A7" w:rsidRPr="00654CED">
        <w:rPr>
          <w:rFonts w:ascii="Times New Roman" w:eastAsia="Times New Roman" w:hAnsi="Times New Roman" w:cs="Times New Roman"/>
          <w:caps/>
          <w:sz w:val="24"/>
          <w:szCs w:val="24"/>
        </w:rPr>
        <w:t xml:space="preserve"> </w:t>
      </w:r>
    </w:p>
    <w:p w:rsidR="006170A7" w:rsidRPr="00654CED" w:rsidRDefault="00F26912" w:rsidP="00F26912">
      <w:pPr>
        <w:shd w:val="clear" w:color="auto" w:fill="FFFFFF"/>
        <w:tabs>
          <w:tab w:val="left" w:pos="1170"/>
        </w:tabs>
        <w:spacing w:after="0" w:line="240" w:lineRule="auto"/>
        <w:ind w:left="720"/>
        <w:jc w:val="both"/>
        <w:rPr>
          <w:rFonts w:ascii="Times New Roman" w:eastAsia="Times New Roman" w:hAnsi="Times New Roman" w:cs="Times New Roman"/>
          <w:bCs/>
          <w:caps/>
          <w:sz w:val="24"/>
          <w:szCs w:val="24"/>
        </w:rPr>
      </w:pPr>
      <w:r>
        <w:rPr>
          <w:rFonts w:ascii="Times New Roman" w:eastAsia="Times New Roman" w:hAnsi="Times New Roman" w:cs="Times New Roman"/>
          <w:caps/>
          <w:sz w:val="24"/>
          <w:szCs w:val="24"/>
        </w:rPr>
        <w:t xml:space="preserve">4) </w:t>
      </w:r>
      <w:r w:rsidR="006170A7" w:rsidRPr="00654CED">
        <w:rPr>
          <w:rFonts w:ascii="Times New Roman" w:eastAsia="Times New Roman" w:hAnsi="Times New Roman" w:cs="Times New Roman"/>
          <w:caps/>
          <w:sz w:val="24"/>
          <w:szCs w:val="24"/>
        </w:rPr>
        <w:t>дође до измена закона и других прописа</w:t>
      </w:r>
      <w:r w:rsidR="006170A7" w:rsidRPr="00654CED">
        <w:rPr>
          <w:rFonts w:ascii="Times New Roman" w:eastAsia="Times New Roman" w:hAnsi="Times New Roman" w:cs="Times New Roman"/>
          <w:caps/>
          <w:sz w:val="24"/>
          <w:szCs w:val="24"/>
          <w:lang w:val="sr-Cyrl-CS"/>
        </w:rPr>
        <w:t>.</w:t>
      </w:r>
      <w:r w:rsidR="006170A7" w:rsidRPr="00654CED">
        <w:rPr>
          <w:rFonts w:ascii="Times New Roman" w:eastAsia="Times New Roman" w:hAnsi="Times New Roman" w:cs="Times New Roman"/>
          <w:caps/>
          <w:sz w:val="24"/>
          <w:szCs w:val="24"/>
        </w:rPr>
        <w:t xml:space="preserve"> </w:t>
      </w:r>
    </w:p>
    <w:p w:rsidR="006170A7" w:rsidRPr="00654CED" w:rsidRDefault="006170A7" w:rsidP="00E93377">
      <w:pPr>
        <w:shd w:val="clear" w:color="auto" w:fill="FFFFFF"/>
        <w:spacing w:after="0" w:line="240" w:lineRule="auto"/>
        <w:ind w:firstLine="720"/>
        <w:jc w:val="both"/>
        <w:rPr>
          <w:rFonts w:ascii="Times New Roman" w:eastAsia="Times New Roman" w:hAnsi="Times New Roman" w:cs="Times New Roman"/>
          <w:caps/>
          <w:sz w:val="24"/>
          <w:szCs w:val="24"/>
        </w:rPr>
      </w:pPr>
      <w:r w:rsidRPr="00654CED">
        <w:rPr>
          <w:rFonts w:ascii="Times New Roman" w:eastAsia="Times New Roman" w:hAnsi="Times New Roman" w:cs="Times New Roman"/>
          <w:caps/>
          <w:sz w:val="24"/>
          <w:szCs w:val="24"/>
        </w:rPr>
        <w:t xml:space="preserve">Измену дозволе из става 1. тач. </w:t>
      </w:r>
      <w:r w:rsidRPr="00654CED">
        <w:rPr>
          <w:rFonts w:ascii="Times New Roman" w:eastAsia="Times New Roman" w:hAnsi="Times New Roman" w:cs="Times New Roman"/>
          <w:caps/>
          <w:sz w:val="24"/>
          <w:szCs w:val="24"/>
          <w:lang w:val="sr-Cyrl-CS"/>
        </w:rPr>
        <w:t>3</w:t>
      </w:r>
      <w:r w:rsidRPr="00654CED">
        <w:rPr>
          <w:rFonts w:ascii="Times New Roman" w:eastAsia="Times New Roman" w:hAnsi="Times New Roman" w:cs="Times New Roman"/>
          <w:caps/>
          <w:sz w:val="24"/>
          <w:szCs w:val="24"/>
        </w:rPr>
        <w:t>)</w:t>
      </w:r>
      <w:r w:rsidRPr="00654CED">
        <w:rPr>
          <w:rFonts w:ascii="Times New Roman" w:eastAsia="Times New Roman" w:hAnsi="Times New Roman" w:cs="Times New Roman"/>
          <w:caps/>
          <w:sz w:val="24"/>
          <w:szCs w:val="24"/>
          <w:lang w:val="sr-Cyrl-CS"/>
        </w:rPr>
        <w:t xml:space="preserve"> и</w:t>
      </w:r>
      <w:r w:rsidRPr="00654CED">
        <w:rPr>
          <w:rFonts w:ascii="Times New Roman" w:eastAsia="Times New Roman" w:hAnsi="Times New Roman" w:cs="Times New Roman"/>
          <w:caps/>
          <w:sz w:val="24"/>
          <w:szCs w:val="24"/>
        </w:rPr>
        <w:t xml:space="preserve"> </w:t>
      </w:r>
      <w:r w:rsidRPr="00654CED">
        <w:rPr>
          <w:rFonts w:ascii="Times New Roman" w:eastAsia="Times New Roman" w:hAnsi="Times New Roman" w:cs="Times New Roman"/>
          <w:caps/>
          <w:sz w:val="24"/>
          <w:szCs w:val="24"/>
          <w:lang w:val="sr-Cyrl-CS"/>
        </w:rPr>
        <w:t>4</w:t>
      </w:r>
      <w:r w:rsidRPr="00654CED">
        <w:rPr>
          <w:rFonts w:ascii="Times New Roman" w:eastAsia="Times New Roman" w:hAnsi="Times New Roman" w:cs="Times New Roman"/>
          <w:caps/>
          <w:sz w:val="24"/>
          <w:szCs w:val="24"/>
        </w:rPr>
        <w:t>) овог члана врши надлежни орган по службеној дужности.</w:t>
      </w:r>
    </w:p>
    <w:p w:rsidR="006170A7" w:rsidRPr="00654CED" w:rsidRDefault="006170A7" w:rsidP="00E93377">
      <w:pPr>
        <w:pStyle w:val="ListParagraph"/>
        <w:tabs>
          <w:tab w:val="left" w:pos="720"/>
        </w:tabs>
        <w:autoSpaceDE w:val="0"/>
        <w:autoSpaceDN w:val="0"/>
        <w:adjustRightInd w:val="0"/>
        <w:spacing w:after="0" w:line="240" w:lineRule="auto"/>
        <w:ind w:left="0" w:firstLine="720"/>
        <w:contextualSpacing w:val="0"/>
        <w:jc w:val="both"/>
        <w:rPr>
          <w:rFonts w:ascii="Times New Roman" w:hAnsi="Times New Roman"/>
          <w:caps/>
          <w:noProof/>
          <w:sz w:val="24"/>
          <w:szCs w:val="24"/>
          <w:lang w:val="sr-Cyrl-CS"/>
        </w:rPr>
      </w:pPr>
      <w:r w:rsidRPr="00654CED">
        <w:rPr>
          <w:rFonts w:ascii="Times New Roman" w:hAnsi="Times New Roman"/>
          <w:caps/>
          <w:noProof/>
          <w:sz w:val="24"/>
          <w:szCs w:val="24"/>
          <w:lang w:val="sr-Cyrl-CS"/>
        </w:rPr>
        <w:t>Ако оператер</w:t>
      </w:r>
      <w:r w:rsidR="007366D7" w:rsidRPr="00654CED">
        <w:rPr>
          <w:rFonts w:ascii="Times New Roman" w:hAnsi="Times New Roman"/>
          <w:caps/>
          <w:noProof/>
          <w:sz w:val="24"/>
          <w:szCs w:val="24"/>
          <w:lang w:val="sr-Cyrl-CS"/>
        </w:rPr>
        <w:t xml:space="preserve">, </w:t>
      </w:r>
      <w:r w:rsidR="007366D7" w:rsidRPr="00654CED">
        <w:rPr>
          <w:rFonts w:ascii="Times New Roman" w:eastAsia="Times New Roman" w:hAnsi="Times New Roman"/>
          <w:caps/>
          <w:sz w:val="24"/>
          <w:szCs w:val="24"/>
        </w:rPr>
        <w:t>односно лице које има дозволу</w:t>
      </w:r>
      <w:r w:rsidRPr="00654CED">
        <w:rPr>
          <w:rFonts w:ascii="Times New Roman" w:hAnsi="Times New Roman"/>
          <w:caps/>
          <w:noProof/>
          <w:sz w:val="24"/>
          <w:szCs w:val="24"/>
          <w:lang w:val="sr-Cyrl-CS"/>
        </w:rPr>
        <w:t xml:space="preserve"> поднесе захтев за измену дозволе из става 1. тачка 1) овог члана надлежни орган доноси решење о измени дозволе.</w:t>
      </w:r>
    </w:p>
    <w:p w:rsidR="006170A7" w:rsidRPr="00654CED" w:rsidRDefault="006170A7" w:rsidP="00E93377">
      <w:pPr>
        <w:pStyle w:val="ListParagraph"/>
        <w:tabs>
          <w:tab w:val="left" w:pos="720"/>
        </w:tabs>
        <w:autoSpaceDE w:val="0"/>
        <w:autoSpaceDN w:val="0"/>
        <w:adjustRightInd w:val="0"/>
        <w:spacing w:after="0" w:line="240" w:lineRule="auto"/>
        <w:ind w:left="0" w:firstLine="720"/>
        <w:contextualSpacing w:val="0"/>
        <w:jc w:val="both"/>
        <w:rPr>
          <w:rFonts w:ascii="Times New Roman" w:hAnsi="Times New Roman"/>
          <w:caps/>
          <w:noProof/>
          <w:sz w:val="24"/>
          <w:szCs w:val="24"/>
          <w:lang w:val="sr-Cyrl-CS"/>
        </w:rPr>
      </w:pPr>
      <w:r w:rsidRPr="00654CED">
        <w:rPr>
          <w:rFonts w:ascii="Times New Roman" w:hAnsi="Times New Roman"/>
          <w:caps/>
          <w:noProof/>
          <w:sz w:val="24"/>
          <w:szCs w:val="24"/>
          <w:lang w:val="sr-Cyrl-CS"/>
        </w:rPr>
        <w:t>Ако дође до промене оператера, односно лица на чије име је издата дозвола, права и обавезе које произилазе из дозволе преносе се на правног следбеника ако испуњава услове за издавање дозволе утврђене овим законом.</w:t>
      </w:r>
    </w:p>
    <w:p w:rsidR="006170A7" w:rsidRPr="00654CED" w:rsidRDefault="006170A7" w:rsidP="00E93377">
      <w:pPr>
        <w:pStyle w:val="ListParagraph"/>
        <w:tabs>
          <w:tab w:val="left" w:pos="720"/>
        </w:tabs>
        <w:autoSpaceDE w:val="0"/>
        <w:autoSpaceDN w:val="0"/>
        <w:adjustRightInd w:val="0"/>
        <w:spacing w:after="0" w:line="240" w:lineRule="auto"/>
        <w:ind w:left="0" w:firstLine="720"/>
        <w:contextualSpacing w:val="0"/>
        <w:jc w:val="both"/>
        <w:rPr>
          <w:rFonts w:ascii="Times New Roman" w:hAnsi="Times New Roman"/>
          <w:caps/>
          <w:noProof/>
          <w:sz w:val="24"/>
          <w:szCs w:val="24"/>
          <w:lang w:val="sr-Cyrl-CS"/>
        </w:rPr>
      </w:pPr>
      <w:r w:rsidRPr="00654CED">
        <w:rPr>
          <w:rFonts w:ascii="Times New Roman" w:hAnsi="Times New Roman"/>
          <w:caps/>
          <w:noProof/>
          <w:sz w:val="24"/>
          <w:szCs w:val="24"/>
          <w:lang w:val="sr-Cyrl-CS"/>
        </w:rPr>
        <w:t xml:space="preserve"> Надлежни орган на захтев оператера</w:t>
      </w:r>
      <w:r w:rsidR="007366D7" w:rsidRPr="00654CED">
        <w:rPr>
          <w:rFonts w:ascii="Times New Roman" w:hAnsi="Times New Roman"/>
          <w:caps/>
          <w:noProof/>
          <w:sz w:val="24"/>
          <w:szCs w:val="24"/>
          <w:lang w:val="sr-Cyrl-CS"/>
        </w:rPr>
        <w:t xml:space="preserve">, </w:t>
      </w:r>
      <w:r w:rsidR="007366D7" w:rsidRPr="00654CED">
        <w:rPr>
          <w:rFonts w:ascii="Times New Roman" w:eastAsia="Times New Roman" w:hAnsi="Times New Roman"/>
          <w:caps/>
          <w:sz w:val="24"/>
          <w:szCs w:val="24"/>
        </w:rPr>
        <w:t>односно лица које има дозволу</w:t>
      </w:r>
      <w:r w:rsidRPr="00654CED">
        <w:rPr>
          <w:rFonts w:ascii="Times New Roman" w:hAnsi="Times New Roman"/>
          <w:caps/>
          <w:noProof/>
          <w:sz w:val="24"/>
          <w:szCs w:val="24"/>
          <w:lang w:val="sr-Cyrl-CS"/>
        </w:rPr>
        <w:t xml:space="preserve"> доноси решење о преносу права и обавеза на правног следбеника из става 4. овог члана или одбија захтев за пренос права и обавеза.</w:t>
      </w:r>
    </w:p>
    <w:p w:rsidR="006170A7" w:rsidRPr="00654CED" w:rsidRDefault="006170A7" w:rsidP="00E93377">
      <w:pPr>
        <w:pStyle w:val="ListParagraph"/>
        <w:tabs>
          <w:tab w:val="left" w:pos="720"/>
        </w:tabs>
        <w:autoSpaceDE w:val="0"/>
        <w:autoSpaceDN w:val="0"/>
        <w:adjustRightInd w:val="0"/>
        <w:spacing w:after="0" w:line="240" w:lineRule="auto"/>
        <w:ind w:left="0" w:firstLine="720"/>
        <w:contextualSpacing w:val="0"/>
        <w:jc w:val="both"/>
        <w:rPr>
          <w:rFonts w:ascii="Times New Roman" w:hAnsi="Times New Roman"/>
          <w:caps/>
          <w:noProof/>
          <w:sz w:val="24"/>
          <w:szCs w:val="24"/>
          <w:lang w:val="sr-Cyrl-CS"/>
        </w:rPr>
      </w:pPr>
      <w:r w:rsidRPr="00654CED">
        <w:rPr>
          <w:rFonts w:ascii="Times New Roman" w:hAnsi="Times New Roman"/>
          <w:caps/>
          <w:noProof/>
          <w:sz w:val="24"/>
          <w:szCs w:val="24"/>
          <w:lang w:val="sr-Cyrl-CS"/>
        </w:rPr>
        <w:t>Надлежни орган за издавање дозволе доноси ново решење о издавању дозволе ако се мењају услови у дозволи.</w:t>
      </w:r>
    </w:p>
    <w:p w:rsidR="006170A7" w:rsidRPr="00654CED" w:rsidRDefault="006170A7" w:rsidP="00E93377">
      <w:pPr>
        <w:autoSpaceDE w:val="0"/>
        <w:autoSpaceDN w:val="0"/>
        <w:adjustRightInd w:val="0"/>
        <w:spacing w:after="0" w:line="240" w:lineRule="auto"/>
        <w:ind w:firstLine="720"/>
        <w:jc w:val="both"/>
        <w:rPr>
          <w:rFonts w:ascii="Times New Roman" w:hAnsi="Times New Roman" w:cs="Times New Roman"/>
          <w:caps/>
          <w:noProof/>
          <w:sz w:val="24"/>
          <w:szCs w:val="24"/>
          <w:lang w:val="sr-Cyrl-CS"/>
        </w:rPr>
      </w:pPr>
      <w:r w:rsidRPr="00654CED">
        <w:rPr>
          <w:rFonts w:ascii="Times New Roman" w:hAnsi="Times New Roman" w:cs="Times New Roman"/>
          <w:caps/>
          <w:noProof/>
          <w:sz w:val="24"/>
          <w:szCs w:val="24"/>
        </w:rPr>
        <w:lastRenderedPageBreak/>
        <w:t xml:space="preserve">Ако измену дозволе врши министарство, односно надлежни орган аутономне покрајине, о извршеној </w:t>
      </w:r>
      <w:r w:rsidRPr="00654CED">
        <w:rPr>
          <w:rFonts w:ascii="Times New Roman" w:hAnsi="Times New Roman" w:cs="Times New Roman"/>
          <w:caps/>
          <w:noProof/>
          <w:sz w:val="24"/>
          <w:szCs w:val="24"/>
          <w:lang w:val="sr-Cyrl-CS"/>
        </w:rPr>
        <w:t>измени</w:t>
      </w:r>
      <w:r w:rsidRPr="00654CED">
        <w:rPr>
          <w:rFonts w:ascii="Times New Roman" w:hAnsi="Times New Roman" w:cs="Times New Roman"/>
          <w:caps/>
          <w:noProof/>
          <w:sz w:val="24"/>
          <w:szCs w:val="24"/>
        </w:rPr>
        <w:t xml:space="preserve"> дозволе обавештава јединицу локалне самоуправе</w:t>
      </w:r>
      <w:r w:rsidRPr="00654CED">
        <w:rPr>
          <w:rFonts w:ascii="Times New Roman" w:hAnsi="Times New Roman" w:cs="Times New Roman"/>
          <w:caps/>
          <w:noProof/>
          <w:sz w:val="24"/>
          <w:szCs w:val="24"/>
          <w:lang w:val="sr-Cyrl-CS"/>
        </w:rPr>
        <w:t xml:space="preserve"> и доставља копију донетог решења.</w:t>
      </w:r>
    </w:p>
    <w:p w:rsidR="006170A7" w:rsidRPr="00654CED" w:rsidRDefault="006170A7" w:rsidP="00E93377">
      <w:pPr>
        <w:autoSpaceDE w:val="0"/>
        <w:autoSpaceDN w:val="0"/>
        <w:adjustRightInd w:val="0"/>
        <w:spacing w:after="0" w:line="240" w:lineRule="auto"/>
        <w:ind w:firstLine="720"/>
        <w:jc w:val="both"/>
        <w:rPr>
          <w:rFonts w:ascii="Times New Roman" w:hAnsi="Times New Roman" w:cs="Times New Roman"/>
          <w:caps/>
          <w:noProof/>
          <w:sz w:val="24"/>
          <w:szCs w:val="24"/>
        </w:rPr>
      </w:pPr>
      <w:r w:rsidRPr="00654CED">
        <w:rPr>
          <w:rFonts w:ascii="Times New Roman" w:hAnsi="Times New Roman" w:cs="Times New Roman"/>
          <w:caps/>
          <w:noProof/>
          <w:sz w:val="24"/>
          <w:szCs w:val="24"/>
          <w:lang w:val="sr-Cyrl-CS"/>
        </w:rPr>
        <w:t>Против решења из ст. 3, 5. и 6. овог члана може се изјавити жалба у року од 15 дана од дана пријема решења.</w:t>
      </w:r>
    </w:p>
    <w:p w:rsidR="00896B0A" w:rsidRPr="00654CED" w:rsidRDefault="00896B0A" w:rsidP="006170A7">
      <w:pPr>
        <w:autoSpaceDE w:val="0"/>
        <w:autoSpaceDN w:val="0"/>
        <w:adjustRightInd w:val="0"/>
        <w:spacing w:after="120" w:line="240" w:lineRule="auto"/>
        <w:ind w:firstLine="720"/>
        <w:jc w:val="both"/>
        <w:rPr>
          <w:rStyle w:val="rvts3"/>
          <w:rFonts w:ascii="Times New Roman" w:hAnsi="Times New Roman" w:cs="Times New Roman"/>
          <w:caps/>
          <w:color w:val="auto"/>
          <w:sz w:val="24"/>
          <w:szCs w:val="24"/>
        </w:rPr>
      </w:pPr>
    </w:p>
    <w:p w:rsidR="0009484B" w:rsidRPr="00654CED" w:rsidRDefault="0009484B" w:rsidP="00657942">
      <w:pPr>
        <w:spacing w:before="240" w:after="240" w:line="240" w:lineRule="auto"/>
        <w:jc w:val="center"/>
        <w:rPr>
          <w:rFonts w:ascii="Times New Roman" w:eastAsia="Times New Roman" w:hAnsi="Times New Roman" w:cs="Times New Roman"/>
          <w:b/>
          <w:bCs/>
          <w:noProof/>
          <w:sz w:val="24"/>
          <w:szCs w:val="24"/>
          <w:lang w:val="sr-Cyrl-CS"/>
        </w:rPr>
      </w:pPr>
      <w:r w:rsidRPr="00654CED">
        <w:rPr>
          <w:rFonts w:ascii="Times New Roman" w:eastAsia="Times New Roman" w:hAnsi="Times New Roman" w:cs="Times New Roman"/>
          <w:b/>
          <w:bCs/>
          <w:noProof/>
          <w:sz w:val="24"/>
          <w:szCs w:val="24"/>
          <w:lang w:val="sr-Cyrl-CS"/>
        </w:rPr>
        <w:t xml:space="preserve">Услови и начин прекограничног кретања отпада </w:t>
      </w:r>
    </w:p>
    <w:p w:rsidR="0009484B" w:rsidRPr="00654CED" w:rsidRDefault="0009484B" w:rsidP="00657942">
      <w:pPr>
        <w:spacing w:before="240" w:after="120" w:line="240" w:lineRule="auto"/>
        <w:jc w:val="center"/>
        <w:rPr>
          <w:rFonts w:ascii="Times New Roman" w:eastAsia="Times New Roman" w:hAnsi="Times New Roman" w:cs="Times New Roman"/>
          <w:b/>
          <w:bCs/>
          <w:noProof/>
          <w:sz w:val="24"/>
          <w:szCs w:val="24"/>
          <w:lang w:val="sr-Cyrl-CS"/>
        </w:rPr>
      </w:pPr>
      <w:bookmarkStart w:id="40" w:name="clan_71"/>
      <w:bookmarkEnd w:id="40"/>
      <w:r w:rsidRPr="00654CED">
        <w:rPr>
          <w:rFonts w:ascii="Times New Roman" w:eastAsia="Times New Roman" w:hAnsi="Times New Roman" w:cs="Times New Roman"/>
          <w:b/>
          <w:bCs/>
          <w:noProof/>
          <w:sz w:val="24"/>
          <w:szCs w:val="24"/>
          <w:lang w:val="sr-Cyrl-CS"/>
        </w:rPr>
        <w:t>Члан 71</w:t>
      </w:r>
      <w:r w:rsidR="00991FFF">
        <w:rPr>
          <w:rFonts w:ascii="Times New Roman" w:eastAsia="Times New Roman" w:hAnsi="Times New Roman" w:cs="Times New Roman"/>
          <w:b/>
          <w:bCs/>
          <w:noProof/>
          <w:sz w:val="24"/>
          <w:szCs w:val="24"/>
          <w:lang w:val="sr-Cyrl-CS"/>
        </w:rPr>
        <w:t>.</w:t>
      </w:r>
      <w:r w:rsidRPr="00654CED">
        <w:rPr>
          <w:rFonts w:ascii="Times New Roman" w:eastAsia="Times New Roman" w:hAnsi="Times New Roman" w:cs="Times New Roman"/>
          <w:b/>
          <w:bCs/>
          <w:noProof/>
          <w:sz w:val="24"/>
          <w:szCs w:val="24"/>
          <w:lang w:val="sr-Cyrl-CS"/>
        </w:rPr>
        <w:t xml:space="preserve"> </w:t>
      </w:r>
    </w:p>
    <w:p w:rsidR="0009484B" w:rsidRPr="00654CED" w:rsidRDefault="0009484B"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Прекогранично кретање отпада врши се у складу са овим законом и другим прописима. </w:t>
      </w:r>
    </w:p>
    <w:p w:rsidR="0009484B" w:rsidRPr="00654CED" w:rsidRDefault="0009484B"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Прекогранично кретање отпада прати документација о кретању од места где је кретање почело до коначног одредишта у складу са националним и међународним стандардима и међународним прописима који се односе на прекогранични промет. </w:t>
      </w:r>
    </w:p>
    <w:p w:rsidR="0009484B" w:rsidRPr="00654CED" w:rsidRDefault="0009484B"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Отпад за чији третман или одлагање на еколошки прихватљив и ефикасан начин нема техничких могућности и постројења у Републици Србији, извози се. </w:t>
      </w:r>
    </w:p>
    <w:p w:rsidR="0009484B" w:rsidRPr="00654CED" w:rsidRDefault="0009484B"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Неопасан отпад се може увозити ради третмана </w:t>
      </w:r>
      <w:r w:rsidRPr="00654CED">
        <w:rPr>
          <w:rFonts w:ascii="Times New Roman" w:eastAsia="Times New Roman" w:hAnsi="Times New Roman" w:cs="Times New Roman"/>
          <w:caps/>
          <w:noProof/>
          <w:sz w:val="24"/>
          <w:szCs w:val="24"/>
          <w:lang w:val="sr-Cyrl-CS"/>
        </w:rPr>
        <w:t>односно поновно</w:t>
      </w:r>
      <w:r w:rsidR="00326DE4" w:rsidRPr="00654CED">
        <w:rPr>
          <w:rFonts w:ascii="Times New Roman" w:eastAsia="Times New Roman" w:hAnsi="Times New Roman" w:cs="Times New Roman"/>
          <w:caps/>
          <w:noProof/>
          <w:sz w:val="24"/>
          <w:szCs w:val="24"/>
        </w:rPr>
        <w:t>г</w:t>
      </w:r>
      <w:r w:rsidRPr="00654CED">
        <w:rPr>
          <w:rFonts w:ascii="Times New Roman" w:eastAsia="Times New Roman" w:hAnsi="Times New Roman" w:cs="Times New Roman"/>
          <w:caps/>
          <w:noProof/>
          <w:sz w:val="24"/>
          <w:szCs w:val="24"/>
          <w:lang w:val="sr-Cyrl-CS"/>
        </w:rPr>
        <w:t xml:space="preserve"> искоришћењ</w:t>
      </w:r>
      <w:r w:rsidR="00326DE4" w:rsidRPr="00654CED">
        <w:rPr>
          <w:rFonts w:ascii="Times New Roman" w:eastAsia="Times New Roman" w:hAnsi="Times New Roman" w:cs="Times New Roman"/>
          <w:caps/>
          <w:noProof/>
          <w:sz w:val="24"/>
          <w:szCs w:val="24"/>
          <w:lang w:val="sr-Cyrl-CS"/>
        </w:rPr>
        <w:t>а</w:t>
      </w:r>
      <w:r w:rsidRPr="00654CED">
        <w:rPr>
          <w:rFonts w:ascii="Times New Roman" w:eastAsia="Times New Roman" w:hAnsi="Times New Roman" w:cs="Times New Roman"/>
          <w:noProof/>
          <w:sz w:val="24"/>
          <w:szCs w:val="24"/>
          <w:lang w:val="sr-Cyrl-CS"/>
        </w:rPr>
        <w:t xml:space="preserve"> под условом да постоји постројење за третман тог отпада. </w:t>
      </w:r>
    </w:p>
    <w:p w:rsidR="0009484B" w:rsidRPr="00654CED" w:rsidRDefault="0009484B"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Забрањен је увоз отпада ради одлагања и искоришћења у енергетске сврхе у складу са овим законом. </w:t>
      </w:r>
    </w:p>
    <w:p w:rsidR="0009484B" w:rsidRPr="00654CED" w:rsidRDefault="0009484B"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Забрањен је увоз опасног отпада. </w:t>
      </w:r>
    </w:p>
    <w:p w:rsidR="0009484B" w:rsidRPr="00654CED" w:rsidRDefault="0009484B"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Изузетно од одредбе става 6. овог члана поједине врсте опасног отпада које су потребне као секундарне сировине прерађивачкој индустрији у Републици Србији, у складу са националним циљевима прераде тих отпада, могу се увозити на основу дозволе коју издаје министарство. </w:t>
      </w:r>
    </w:p>
    <w:p w:rsidR="0009484B" w:rsidRPr="00654CED" w:rsidRDefault="0009484B"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Увоз опасног отпада из става 7. овог члана може се дозволити под условом да постоји постројење за прераду тог отпада за чији рад је издата дозвола, у складу са законом. </w:t>
      </w:r>
    </w:p>
    <w:p w:rsidR="0009484B" w:rsidRPr="00654CED" w:rsidRDefault="0009484B"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Прекогранично кретање отпада врши се под условом да се отпад пакује, обележава и транспортује на начин којим се обезбеђују услови за најмањи ризик по здравље људи и животну средину. </w:t>
      </w:r>
    </w:p>
    <w:p w:rsidR="0009484B" w:rsidRPr="00654CED" w:rsidRDefault="0009484B"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Лице које има својство превозника у складу са законима којима се уређује међународни превоз у јавном саобраћају мора поседовати акт којим се утврђује испуњеност услова за отпочињање и обављање јавног превоза ствари и уверење о оспособљености за обављање међународног јавног превоза. </w:t>
      </w:r>
    </w:p>
    <w:p w:rsidR="0009484B" w:rsidRPr="00654CED" w:rsidRDefault="0009484B" w:rsidP="00E93377">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Влада одређује поједине врсте опасног отпада које се могу увозити као секундарне сировине. </w:t>
      </w:r>
    </w:p>
    <w:p w:rsidR="00D2726C" w:rsidRPr="00654CED" w:rsidRDefault="00D2726C" w:rsidP="00D2726C">
      <w:pPr>
        <w:spacing w:before="240" w:after="240" w:line="240" w:lineRule="auto"/>
        <w:jc w:val="center"/>
        <w:rPr>
          <w:rFonts w:ascii="Times New Roman" w:eastAsia="Times New Roman" w:hAnsi="Times New Roman" w:cs="Times New Roman"/>
          <w:b/>
          <w:bCs/>
          <w:noProof/>
          <w:sz w:val="24"/>
          <w:szCs w:val="24"/>
          <w:lang w:val="sr-Cyrl-CS"/>
        </w:rPr>
      </w:pPr>
      <w:r w:rsidRPr="00654CED">
        <w:rPr>
          <w:rFonts w:ascii="Times New Roman" w:eastAsia="Times New Roman" w:hAnsi="Times New Roman" w:cs="Times New Roman"/>
          <w:b/>
          <w:bCs/>
          <w:noProof/>
          <w:sz w:val="24"/>
          <w:szCs w:val="24"/>
          <w:lang w:val="sr-Cyrl-CS"/>
        </w:rPr>
        <w:t xml:space="preserve">Извештаји о управљању отпадом </w:t>
      </w:r>
    </w:p>
    <w:p w:rsidR="00D2726C" w:rsidRPr="00654CED" w:rsidRDefault="00991FFF" w:rsidP="00D2726C">
      <w:pPr>
        <w:spacing w:before="240" w:after="120" w:line="240" w:lineRule="auto"/>
        <w:jc w:val="center"/>
        <w:rPr>
          <w:rFonts w:ascii="Times New Roman" w:eastAsia="Times New Roman" w:hAnsi="Times New Roman" w:cs="Times New Roman"/>
          <w:b/>
          <w:bCs/>
          <w:noProof/>
          <w:sz w:val="24"/>
          <w:szCs w:val="24"/>
          <w:lang w:val="sr-Cyrl-CS"/>
        </w:rPr>
      </w:pPr>
      <w:bookmarkStart w:id="41" w:name="clan_74"/>
      <w:bookmarkEnd w:id="41"/>
      <w:r>
        <w:rPr>
          <w:rFonts w:ascii="Times New Roman" w:eastAsia="Times New Roman" w:hAnsi="Times New Roman" w:cs="Times New Roman"/>
          <w:b/>
          <w:bCs/>
          <w:noProof/>
          <w:sz w:val="24"/>
          <w:szCs w:val="24"/>
          <w:lang w:val="sr-Cyrl-CS"/>
        </w:rPr>
        <w:t>Члан 74.</w:t>
      </w:r>
    </w:p>
    <w:p w:rsidR="00D2726C" w:rsidRPr="00654CED" w:rsidRDefault="00D2726C"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Извештај о управљању отпадом на територији Републике Србије саставни је део Извештаја о стању животне средине и подноси се једанпут </w:t>
      </w:r>
      <w:r w:rsidRPr="00654CED">
        <w:rPr>
          <w:rFonts w:ascii="Times New Roman" w:eastAsia="Times New Roman" w:hAnsi="Times New Roman" w:cs="Times New Roman"/>
          <w:strike/>
          <w:noProof/>
          <w:sz w:val="24"/>
          <w:szCs w:val="24"/>
          <w:lang w:val="sr-Cyrl-CS"/>
        </w:rPr>
        <w:t>у две године</w:t>
      </w:r>
      <w:r w:rsidRPr="00654CED">
        <w:rPr>
          <w:rFonts w:ascii="Times New Roman" w:eastAsia="Times New Roman" w:hAnsi="Times New Roman" w:cs="Times New Roman"/>
          <w:noProof/>
          <w:sz w:val="24"/>
          <w:szCs w:val="24"/>
          <w:lang w:val="sr-Cyrl-CS"/>
        </w:rPr>
        <w:t xml:space="preserve"> </w:t>
      </w:r>
      <w:r w:rsidR="004E3FC6" w:rsidRPr="00654CED">
        <w:rPr>
          <w:rFonts w:ascii="Times New Roman" w:hAnsi="Times New Roman" w:cs="Times New Roman"/>
          <w:caps/>
          <w:noProof/>
          <w:sz w:val="24"/>
          <w:szCs w:val="24"/>
          <w:lang w:val="sr-Cyrl-CS"/>
        </w:rPr>
        <w:t>годишње</w:t>
      </w:r>
      <w:r w:rsidR="004E3FC6" w:rsidRPr="00654CED">
        <w:rPr>
          <w:rFonts w:ascii="Times New Roman" w:hAnsi="Times New Roman" w:cs="Times New Roman"/>
          <w:noProof/>
          <w:sz w:val="24"/>
          <w:szCs w:val="24"/>
          <w:lang w:val="sr-Cyrl-CS"/>
        </w:rPr>
        <w:t xml:space="preserve"> </w:t>
      </w:r>
      <w:r w:rsidRPr="00654CED">
        <w:rPr>
          <w:rFonts w:ascii="Times New Roman" w:eastAsia="Times New Roman" w:hAnsi="Times New Roman" w:cs="Times New Roman"/>
          <w:noProof/>
          <w:sz w:val="24"/>
          <w:szCs w:val="24"/>
          <w:lang w:val="sr-Cyrl-CS"/>
        </w:rPr>
        <w:t xml:space="preserve">Народној скупштини. </w:t>
      </w:r>
    </w:p>
    <w:p w:rsidR="00D2726C" w:rsidRPr="00654CED" w:rsidRDefault="00D2726C" w:rsidP="00F804B1">
      <w:pPr>
        <w:spacing w:after="0" w:line="240" w:lineRule="auto"/>
        <w:ind w:firstLine="720"/>
        <w:jc w:val="both"/>
        <w:rPr>
          <w:rFonts w:ascii="Times New Roman" w:eastAsia="Times New Roman" w:hAnsi="Times New Roman" w:cs="Times New Roman"/>
          <w:caps/>
          <w:noProof/>
          <w:sz w:val="24"/>
          <w:szCs w:val="24"/>
          <w:lang w:val="sr-Cyrl-CS"/>
        </w:rPr>
      </w:pPr>
      <w:r w:rsidRPr="00654CED">
        <w:rPr>
          <w:rFonts w:ascii="Times New Roman" w:eastAsia="Times New Roman" w:hAnsi="Times New Roman" w:cs="Times New Roman"/>
          <w:noProof/>
          <w:sz w:val="24"/>
          <w:szCs w:val="24"/>
          <w:lang w:val="sr-Cyrl-CS"/>
        </w:rPr>
        <w:lastRenderedPageBreak/>
        <w:t xml:space="preserve">Скупштина аутономне покрајине једанпут </w:t>
      </w:r>
      <w:r w:rsidRPr="00654CED">
        <w:rPr>
          <w:rFonts w:ascii="Times New Roman" w:eastAsia="Times New Roman" w:hAnsi="Times New Roman" w:cs="Times New Roman"/>
          <w:strike/>
          <w:noProof/>
          <w:sz w:val="24"/>
          <w:szCs w:val="24"/>
          <w:lang w:val="sr-Cyrl-CS"/>
        </w:rPr>
        <w:t>у две године</w:t>
      </w:r>
      <w:r w:rsidRPr="00654CED">
        <w:rPr>
          <w:rFonts w:ascii="Times New Roman" w:eastAsia="Times New Roman" w:hAnsi="Times New Roman" w:cs="Times New Roman"/>
          <w:noProof/>
          <w:sz w:val="24"/>
          <w:szCs w:val="24"/>
          <w:lang w:val="sr-Cyrl-CS"/>
        </w:rPr>
        <w:t xml:space="preserve"> </w:t>
      </w:r>
      <w:r w:rsidR="005F1A84" w:rsidRPr="00654CED">
        <w:rPr>
          <w:rFonts w:ascii="Times New Roman" w:hAnsi="Times New Roman" w:cs="Times New Roman"/>
          <w:caps/>
          <w:noProof/>
          <w:sz w:val="24"/>
          <w:szCs w:val="24"/>
          <w:lang w:val="sr-Cyrl-CS"/>
        </w:rPr>
        <w:t>годишње</w:t>
      </w:r>
      <w:r w:rsidR="005F1A84" w:rsidRPr="00654CED">
        <w:rPr>
          <w:rFonts w:ascii="Times New Roman" w:eastAsia="Times New Roman" w:hAnsi="Times New Roman" w:cs="Times New Roman"/>
          <w:noProof/>
          <w:sz w:val="24"/>
          <w:szCs w:val="24"/>
          <w:lang w:val="sr-Cyrl-CS"/>
        </w:rPr>
        <w:t xml:space="preserve"> </w:t>
      </w:r>
      <w:r w:rsidRPr="00654CED">
        <w:rPr>
          <w:rFonts w:ascii="Times New Roman" w:eastAsia="Times New Roman" w:hAnsi="Times New Roman" w:cs="Times New Roman"/>
          <w:noProof/>
          <w:sz w:val="24"/>
          <w:szCs w:val="24"/>
          <w:lang w:val="sr-Cyrl-CS"/>
        </w:rPr>
        <w:t>разматра извештај о реализацији регионалних и локалних планова на својој територији</w:t>
      </w:r>
      <w:r w:rsidR="008F4039" w:rsidRPr="00654CED">
        <w:rPr>
          <w:rFonts w:ascii="Times New Roman" w:hAnsi="Times New Roman" w:cs="Times New Roman"/>
          <w:noProof/>
          <w:sz w:val="24"/>
          <w:szCs w:val="24"/>
          <w:lang w:val="sr-Cyrl-CS"/>
        </w:rPr>
        <w:t xml:space="preserve"> </w:t>
      </w:r>
      <w:r w:rsidR="008F4039" w:rsidRPr="00654CED">
        <w:rPr>
          <w:rFonts w:ascii="Times New Roman" w:hAnsi="Times New Roman" w:cs="Times New Roman"/>
          <w:caps/>
          <w:noProof/>
          <w:sz w:val="24"/>
          <w:szCs w:val="24"/>
          <w:lang w:val="sr-Cyrl-CS"/>
        </w:rPr>
        <w:t xml:space="preserve">и извештај </w:t>
      </w:r>
      <w:r w:rsidR="003074F3">
        <w:rPr>
          <w:rFonts w:ascii="Times New Roman" w:hAnsi="Times New Roman" w:cs="Times New Roman"/>
          <w:caps/>
          <w:sz w:val="24"/>
          <w:szCs w:val="24"/>
          <w:lang w:val="ru-RU"/>
        </w:rPr>
        <w:t>доставља</w:t>
      </w:r>
      <w:r w:rsidR="008F4039" w:rsidRPr="00654CED">
        <w:rPr>
          <w:rFonts w:ascii="Times New Roman" w:hAnsi="Times New Roman" w:cs="Times New Roman"/>
          <w:caps/>
          <w:sz w:val="24"/>
          <w:szCs w:val="24"/>
          <w:lang w:val="ru-RU"/>
        </w:rPr>
        <w:t xml:space="preserve"> министарству и Агенцији</w:t>
      </w:r>
      <w:r w:rsidRPr="00654CED">
        <w:rPr>
          <w:rFonts w:ascii="Times New Roman" w:eastAsia="Times New Roman" w:hAnsi="Times New Roman" w:cs="Times New Roman"/>
          <w:caps/>
          <w:noProof/>
          <w:sz w:val="24"/>
          <w:szCs w:val="24"/>
          <w:lang w:val="sr-Cyrl-CS"/>
        </w:rPr>
        <w:t xml:space="preserve">. </w:t>
      </w:r>
    </w:p>
    <w:p w:rsidR="00D2726C" w:rsidRPr="00654CED" w:rsidRDefault="00D2726C"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Две или више јединица локалне самоуправе које су донеле регионални план управљања отпадом разматрају извештај о реализацији плана </w:t>
      </w:r>
      <w:r w:rsidRPr="00654CED">
        <w:rPr>
          <w:rFonts w:ascii="Times New Roman" w:eastAsia="Times New Roman" w:hAnsi="Times New Roman" w:cs="Times New Roman"/>
          <w:strike/>
          <w:noProof/>
          <w:sz w:val="24"/>
          <w:szCs w:val="24"/>
          <w:lang w:val="sr-Cyrl-CS"/>
        </w:rPr>
        <w:t>једанпут у две године</w:t>
      </w:r>
      <w:r w:rsidRPr="00654CED">
        <w:rPr>
          <w:rFonts w:ascii="Times New Roman" w:eastAsia="Times New Roman" w:hAnsi="Times New Roman" w:cs="Times New Roman"/>
          <w:noProof/>
          <w:sz w:val="24"/>
          <w:szCs w:val="24"/>
          <w:lang w:val="sr-Cyrl-CS"/>
        </w:rPr>
        <w:t xml:space="preserve"> </w:t>
      </w:r>
      <w:r w:rsidR="005C1546" w:rsidRPr="00654CED">
        <w:rPr>
          <w:rFonts w:ascii="Times New Roman" w:hAnsi="Times New Roman" w:cs="Times New Roman"/>
          <w:caps/>
          <w:noProof/>
          <w:sz w:val="24"/>
          <w:szCs w:val="24"/>
          <w:lang w:val="sr-Cyrl-CS"/>
        </w:rPr>
        <w:t>годишње</w:t>
      </w:r>
      <w:r w:rsidR="005C1546" w:rsidRPr="00654CED">
        <w:rPr>
          <w:rFonts w:ascii="Times New Roman" w:eastAsia="Times New Roman" w:hAnsi="Times New Roman" w:cs="Times New Roman"/>
          <w:noProof/>
          <w:sz w:val="24"/>
          <w:szCs w:val="24"/>
          <w:lang w:val="sr-Cyrl-CS"/>
        </w:rPr>
        <w:t xml:space="preserve"> </w:t>
      </w:r>
      <w:r w:rsidRPr="00654CED">
        <w:rPr>
          <w:rFonts w:ascii="Times New Roman" w:eastAsia="Times New Roman" w:hAnsi="Times New Roman" w:cs="Times New Roman"/>
          <w:noProof/>
          <w:sz w:val="24"/>
          <w:szCs w:val="24"/>
          <w:lang w:val="sr-Cyrl-CS"/>
        </w:rPr>
        <w:t xml:space="preserve">и извештај достављају министарству, Агенцији и надлежном органу аутономне покрајине. </w:t>
      </w:r>
    </w:p>
    <w:p w:rsidR="00D2726C" w:rsidRPr="00654CED" w:rsidRDefault="00D2726C"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Јединица локалне самоуправе разматра извештај о реализацији локалног плана управљања отпадом једанпут </w:t>
      </w:r>
      <w:r w:rsidRPr="00654CED">
        <w:rPr>
          <w:rFonts w:ascii="Times New Roman" w:eastAsia="Times New Roman" w:hAnsi="Times New Roman" w:cs="Times New Roman"/>
          <w:strike/>
          <w:noProof/>
          <w:sz w:val="24"/>
          <w:szCs w:val="24"/>
          <w:lang w:val="sr-Cyrl-CS"/>
        </w:rPr>
        <w:t>у две године</w:t>
      </w:r>
      <w:r w:rsidRPr="00654CED">
        <w:rPr>
          <w:rFonts w:ascii="Times New Roman" w:eastAsia="Times New Roman" w:hAnsi="Times New Roman" w:cs="Times New Roman"/>
          <w:noProof/>
          <w:sz w:val="24"/>
          <w:szCs w:val="24"/>
          <w:lang w:val="sr-Cyrl-CS"/>
        </w:rPr>
        <w:t xml:space="preserve"> </w:t>
      </w:r>
      <w:r w:rsidR="005C1546" w:rsidRPr="00654CED">
        <w:rPr>
          <w:rFonts w:ascii="Times New Roman" w:hAnsi="Times New Roman" w:cs="Times New Roman"/>
          <w:caps/>
          <w:noProof/>
          <w:sz w:val="24"/>
          <w:szCs w:val="24"/>
          <w:lang w:val="sr-Cyrl-CS"/>
        </w:rPr>
        <w:t>годишње</w:t>
      </w:r>
      <w:r w:rsidR="005C1546" w:rsidRPr="00654CED">
        <w:rPr>
          <w:rFonts w:ascii="Times New Roman" w:eastAsia="Times New Roman" w:hAnsi="Times New Roman" w:cs="Times New Roman"/>
          <w:noProof/>
          <w:sz w:val="24"/>
          <w:szCs w:val="24"/>
          <w:lang w:val="sr-Cyrl-CS"/>
        </w:rPr>
        <w:t xml:space="preserve"> </w:t>
      </w:r>
      <w:r w:rsidRPr="00654CED">
        <w:rPr>
          <w:rFonts w:ascii="Times New Roman" w:eastAsia="Times New Roman" w:hAnsi="Times New Roman" w:cs="Times New Roman"/>
          <w:noProof/>
          <w:sz w:val="24"/>
          <w:szCs w:val="24"/>
          <w:lang w:val="sr-Cyrl-CS"/>
        </w:rPr>
        <w:t xml:space="preserve">и извештај доставља министарству, Агенцији и надлежном органу аутономне покрајине. </w:t>
      </w:r>
    </w:p>
    <w:p w:rsidR="005F1A84" w:rsidRPr="00654CED" w:rsidRDefault="005F1A84" w:rsidP="00F804B1">
      <w:pPr>
        <w:spacing w:after="0" w:line="240" w:lineRule="auto"/>
        <w:ind w:firstLine="720"/>
        <w:jc w:val="both"/>
        <w:rPr>
          <w:rFonts w:ascii="Times New Roman" w:eastAsia="Times New Roman" w:hAnsi="Times New Roman" w:cs="Times New Roman"/>
          <w:caps/>
          <w:noProof/>
          <w:sz w:val="24"/>
          <w:szCs w:val="24"/>
          <w:lang w:val="sr-Cyrl-CS"/>
        </w:rPr>
      </w:pPr>
      <w:r w:rsidRPr="00654CED">
        <w:rPr>
          <w:rFonts w:ascii="Times New Roman" w:hAnsi="Times New Roman" w:cs="Times New Roman"/>
          <w:caps/>
          <w:noProof/>
          <w:sz w:val="24"/>
          <w:szCs w:val="24"/>
          <w:lang w:val="sr-Cyrl-CS"/>
        </w:rPr>
        <w:t>Извештаји из ст. 2, 3. и 4. достављају се Агенцији до 31. марта текуће године.</w:t>
      </w:r>
    </w:p>
    <w:p w:rsidR="00D2726C" w:rsidRPr="00654CED" w:rsidRDefault="00D2726C"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Министар прописује садржину и образац извештаја о реализацији покрајинског, регионалног и локалног плана управљања отпадом. </w:t>
      </w:r>
    </w:p>
    <w:p w:rsidR="009D173C" w:rsidRPr="00654CED" w:rsidRDefault="009D173C" w:rsidP="00657942">
      <w:pPr>
        <w:spacing w:before="240" w:after="240" w:line="240" w:lineRule="auto"/>
        <w:jc w:val="center"/>
        <w:rPr>
          <w:rFonts w:ascii="Times New Roman" w:eastAsia="Times New Roman" w:hAnsi="Times New Roman" w:cs="Times New Roman"/>
          <w:b/>
          <w:bCs/>
          <w:noProof/>
          <w:sz w:val="24"/>
          <w:szCs w:val="24"/>
          <w:lang w:val="sr-Cyrl-CS"/>
        </w:rPr>
      </w:pPr>
      <w:r w:rsidRPr="00654CED">
        <w:rPr>
          <w:rFonts w:ascii="Times New Roman" w:eastAsia="Times New Roman" w:hAnsi="Times New Roman" w:cs="Times New Roman"/>
          <w:b/>
          <w:bCs/>
          <w:noProof/>
          <w:sz w:val="24"/>
          <w:szCs w:val="24"/>
          <w:lang w:val="sr-Cyrl-CS"/>
        </w:rPr>
        <w:t xml:space="preserve">Извештавање </w:t>
      </w:r>
    </w:p>
    <w:p w:rsidR="009D173C" w:rsidRPr="00CF44F0" w:rsidRDefault="009D173C" w:rsidP="00657942">
      <w:pPr>
        <w:spacing w:before="240" w:after="120" w:line="240" w:lineRule="auto"/>
        <w:jc w:val="center"/>
        <w:rPr>
          <w:rFonts w:ascii="Times New Roman" w:eastAsia="Times New Roman" w:hAnsi="Times New Roman" w:cs="Times New Roman"/>
          <w:b/>
          <w:bCs/>
          <w:strike/>
          <w:noProof/>
          <w:sz w:val="24"/>
          <w:szCs w:val="24"/>
          <w:lang w:val="sr-Cyrl-CS"/>
        </w:rPr>
      </w:pPr>
      <w:bookmarkStart w:id="42" w:name="clan_75"/>
      <w:bookmarkEnd w:id="42"/>
      <w:r w:rsidRPr="00CF44F0">
        <w:rPr>
          <w:rFonts w:ascii="Times New Roman" w:eastAsia="Times New Roman" w:hAnsi="Times New Roman" w:cs="Times New Roman"/>
          <w:b/>
          <w:bCs/>
          <w:strike/>
          <w:noProof/>
          <w:sz w:val="24"/>
          <w:szCs w:val="24"/>
          <w:lang w:val="sr-Cyrl-CS"/>
        </w:rPr>
        <w:t>Члан 75</w:t>
      </w:r>
      <w:r w:rsidR="00991FFF" w:rsidRPr="00CF44F0">
        <w:rPr>
          <w:rFonts w:ascii="Times New Roman" w:eastAsia="Times New Roman" w:hAnsi="Times New Roman" w:cs="Times New Roman"/>
          <w:b/>
          <w:bCs/>
          <w:strike/>
          <w:noProof/>
          <w:sz w:val="24"/>
          <w:szCs w:val="24"/>
          <w:lang w:val="sr-Cyrl-CS"/>
        </w:rPr>
        <w:t>.</w:t>
      </w:r>
      <w:r w:rsidRPr="00CF44F0">
        <w:rPr>
          <w:rFonts w:ascii="Times New Roman" w:eastAsia="Times New Roman" w:hAnsi="Times New Roman" w:cs="Times New Roman"/>
          <w:b/>
          <w:bCs/>
          <w:strike/>
          <w:noProof/>
          <w:sz w:val="24"/>
          <w:szCs w:val="24"/>
          <w:lang w:val="sr-Cyrl-CS"/>
        </w:rPr>
        <w:t xml:space="preserve"> </w:t>
      </w:r>
    </w:p>
    <w:p w:rsidR="009D173C" w:rsidRPr="00654CED" w:rsidRDefault="009D173C" w:rsidP="00F804B1">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Произвођач и власник отпада, изузев домаћинства, дужан је да води и чува дневну евиденцију о отпаду и доставља редовни годишњи извештај Агенцији. </w:t>
      </w:r>
    </w:p>
    <w:p w:rsidR="009D173C" w:rsidRPr="00654CED" w:rsidRDefault="009D173C" w:rsidP="00F804B1">
      <w:pPr>
        <w:spacing w:after="0" w:line="240" w:lineRule="auto"/>
        <w:ind w:firstLine="720"/>
        <w:jc w:val="both"/>
        <w:rPr>
          <w:rFonts w:ascii="Times New Roman" w:eastAsia="Times New Roman" w:hAnsi="Times New Roman" w:cs="Times New Roman"/>
          <w:strike/>
          <w:noProof/>
          <w:sz w:val="24"/>
          <w:szCs w:val="24"/>
        </w:rPr>
      </w:pPr>
      <w:r w:rsidRPr="00654CED">
        <w:rPr>
          <w:rFonts w:ascii="Times New Roman" w:eastAsia="Times New Roman" w:hAnsi="Times New Roman" w:cs="Times New Roman"/>
          <w:strike/>
          <w:noProof/>
          <w:sz w:val="24"/>
          <w:szCs w:val="24"/>
          <w:lang w:val="sr-Cyrl-CS"/>
        </w:rPr>
        <w:t>Правна лица, односно предузетници који учествују у промету отпада дужни су да Агенцији достављају податке о врсти и количини отпада, укључујући и секундарне сировине које су стављене у промет, на прописан начин.</w:t>
      </w:r>
    </w:p>
    <w:p w:rsidR="009D173C" w:rsidRPr="00654CED" w:rsidRDefault="009D173C" w:rsidP="00F804B1">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Извештај из става 1. овог члана садржи податке о: врсти, количини, пореклу, карактеризацији и класификацији, саставу, складиштењу, транспорту, увозу, извозу, третману и одлагању насталог отпада, као и отпада примљеног у постројење за управљање отпадом. </w:t>
      </w:r>
    </w:p>
    <w:p w:rsidR="009D173C" w:rsidRPr="00654CED" w:rsidRDefault="009D173C" w:rsidP="00F804B1">
      <w:pPr>
        <w:spacing w:after="0" w:line="240" w:lineRule="auto"/>
        <w:ind w:firstLine="720"/>
        <w:jc w:val="both"/>
        <w:rPr>
          <w:rFonts w:ascii="Times New Roman" w:eastAsia="Times New Roman" w:hAnsi="Times New Roman" w:cs="Times New Roman"/>
          <w:strike/>
          <w:noProof/>
          <w:sz w:val="24"/>
          <w:szCs w:val="24"/>
        </w:rPr>
      </w:pPr>
      <w:r w:rsidRPr="00654CED">
        <w:rPr>
          <w:rFonts w:ascii="Times New Roman" w:eastAsia="Times New Roman" w:hAnsi="Times New Roman" w:cs="Times New Roman"/>
          <w:strike/>
          <w:noProof/>
          <w:sz w:val="24"/>
          <w:szCs w:val="24"/>
          <w:lang w:val="sr-Cyrl-CS"/>
        </w:rPr>
        <w:t xml:space="preserve">Произвођач и власник отпада чува најмање пет година основна документа и податке из извештаја из става 1. овог члана. </w:t>
      </w:r>
    </w:p>
    <w:p w:rsidR="009D173C" w:rsidRPr="00654CED" w:rsidRDefault="009D173C" w:rsidP="00F804B1">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Јединица локалне самоуправу води и чува евиденцију о прикупљеном комуналном отпаду, као и попис неуређених депонија и податке о томе доставља Агенцији. </w:t>
      </w:r>
    </w:p>
    <w:p w:rsidR="009D173C" w:rsidRPr="00654CED" w:rsidRDefault="009D173C" w:rsidP="00F804B1">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Агенција чува оригинале извештаја о отпаду најмање 25 година за потребе статистике Републике Србије о производњи отпада. </w:t>
      </w:r>
    </w:p>
    <w:p w:rsidR="009D173C" w:rsidRPr="00654CED" w:rsidRDefault="009D173C" w:rsidP="00F804B1">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Агенција једанпут годишње, најкасније до 31. маја текуће године, као и по потреби, односно на захтев, доставља податке министарству. </w:t>
      </w:r>
    </w:p>
    <w:p w:rsidR="009D173C" w:rsidRPr="00654CED" w:rsidRDefault="009D173C" w:rsidP="00F804B1">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Министар прописује: </w:t>
      </w:r>
    </w:p>
    <w:p w:rsidR="009D173C" w:rsidRPr="00654CED" w:rsidRDefault="009D173C" w:rsidP="00E95FD6">
      <w:pPr>
        <w:pStyle w:val="ListParagraph"/>
        <w:numPr>
          <w:ilvl w:val="0"/>
          <w:numId w:val="30"/>
        </w:numPr>
        <w:tabs>
          <w:tab w:val="left" w:pos="1080"/>
        </w:tabs>
        <w:spacing w:after="0" w:line="240" w:lineRule="auto"/>
        <w:ind w:firstLine="0"/>
        <w:jc w:val="both"/>
        <w:rPr>
          <w:rFonts w:ascii="Times New Roman" w:eastAsia="Times New Roman" w:hAnsi="Times New Roman"/>
          <w:strike/>
          <w:noProof/>
          <w:sz w:val="24"/>
          <w:szCs w:val="24"/>
        </w:rPr>
      </w:pPr>
      <w:r w:rsidRPr="00654CED">
        <w:rPr>
          <w:rFonts w:ascii="Times New Roman" w:eastAsia="Times New Roman" w:hAnsi="Times New Roman"/>
          <w:strike/>
          <w:noProof/>
          <w:sz w:val="24"/>
          <w:szCs w:val="24"/>
          <w:lang w:val="sr-Cyrl-CS"/>
        </w:rPr>
        <w:t xml:space="preserve">образац дневне евиденције и годишњег извештаја о отпаду са упутством за његово попуњавање; </w:t>
      </w:r>
    </w:p>
    <w:p w:rsidR="009D173C" w:rsidRPr="00654CED" w:rsidRDefault="009D173C" w:rsidP="00F804B1">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2) методологију за прикупљање података о саставу и количинама комуналног отпада на територији јединице локалне самоуправе;</w:t>
      </w:r>
    </w:p>
    <w:p w:rsidR="009D173C" w:rsidRDefault="009D173C" w:rsidP="00F804B1">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3) методологију за прикупљање података о врстама и количинама отпада, укључујући и секундарне сировине, које су стављене у промет.</w:t>
      </w:r>
    </w:p>
    <w:p w:rsidR="00CF44F0" w:rsidRDefault="00CF44F0" w:rsidP="00F804B1">
      <w:pPr>
        <w:spacing w:after="0" w:line="240" w:lineRule="auto"/>
        <w:ind w:firstLine="720"/>
        <w:jc w:val="both"/>
        <w:rPr>
          <w:rFonts w:ascii="Times New Roman" w:eastAsia="Times New Roman" w:hAnsi="Times New Roman" w:cs="Times New Roman"/>
          <w:strike/>
          <w:noProof/>
          <w:sz w:val="24"/>
          <w:szCs w:val="24"/>
          <w:lang w:val="sr-Cyrl-CS"/>
        </w:rPr>
      </w:pPr>
    </w:p>
    <w:p w:rsidR="00CF44F0" w:rsidRDefault="00CF44F0" w:rsidP="00F804B1">
      <w:pPr>
        <w:spacing w:after="0" w:line="240" w:lineRule="auto"/>
        <w:ind w:firstLine="720"/>
        <w:jc w:val="both"/>
        <w:rPr>
          <w:rFonts w:ascii="Times New Roman" w:eastAsia="Times New Roman" w:hAnsi="Times New Roman" w:cs="Times New Roman"/>
          <w:strike/>
          <w:noProof/>
          <w:sz w:val="24"/>
          <w:szCs w:val="24"/>
          <w:lang w:val="sr-Cyrl-CS"/>
        </w:rPr>
      </w:pPr>
    </w:p>
    <w:p w:rsidR="00CF44F0" w:rsidRDefault="00CF44F0" w:rsidP="00F804B1">
      <w:pPr>
        <w:spacing w:after="0" w:line="240" w:lineRule="auto"/>
        <w:ind w:firstLine="720"/>
        <w:jc w:val="both"/>
        <w:rPr>
          <w:rFonts w:ascii="Times New Roman" w:eastAsia="Times New Roman" w:hAnsi="Times New Roman" w:cs="Times New Roman"/>
          <w:strike/>
          <w:noProof/>
          <w:sz w:val="24"/>
          <w:szCs w:val="24"/>
          <w:lang w:val="sr-Cyrl-CS"/>
        </w:rPr>
      </w:pPr>
    </w:p>
    <w:p w:rsidR="00CF44F0" w:rsidRDefault="00CF44F0" w:rsidP="00F804B1">
      <w:pPr>
        <w:spacing w:after="0" w:line="240" w:lineRule="auto"/>
        <w:ind w:firstLine="720"/>
        <w:jc w:val="both"/>
        <w:rPr>
          <w:rFonts w:ascii="Times New Roman" w:eastAsia="Times New Roman" w:hAnsi="Times New Roman" w:cs="Times New Roman"/>
          <w:strike/>
          <w:noProof/>
          <w:sz w:val="24"/>
          <w:szCs w:val="24"/>
          <w:lang w:val="sr-Cyrl-CS"/>
        </w:rPr>
      </w:pPr>
    </w:p>
    <w:p w:rsidR="00CF44F0" w:rsidRPr="00CF44F0" w:rsidRDefault="00CF44F0" w:rsidP="00CF44F0">
      <w:pPr>
        <w:spacing w:after="0" w:line="240" w:lineRule="auto"/>
        <w:ind w:firstLine="720"/>
        <w:jc w:val="center"/>
        <w:rPr>
          <w:rFonts w:ascii="Times New Roman" w:eastAsia="Times New Roman" w:hAnsi="Times New Roman" w:cs="Times New Roman"/>
          <w:noProof/>
          <w:sz w:val="24"/>
          <w:szCs w:val="24"/>
          <w:lang w:val="sr-Cyrl-CS"/>
        </w:rPr>
      </w:pPr>
      <w:r w:rsidRPr="00CF44F0">
        <w:rPr>
          <w:rFonts w:ascii="Times New Roman" w:eastAsia="Times New Roman" w:hAnsi="Times New Roman" w:cs="Times New Roman"/>
          <w:noProof/>
          <w:sz w:val="24"/>
          <w:szCs w:val="24"/>
          <w:lang w:val="sr-Cyrl-CS"/>
        </w:rPr>
        <w:lastRenderedPageBreak/>
        <w:t>ЧЛАН 75.</w:t>
      </w:r>
    </w:p>
    <w:p w:rsidR="00966192" w:rsidRPr="00FC2FB5" w:rsidRDefault="00966192" w:rsidP="005E4AE2">
      <w:pPr>
        <w:spacing w:after="0"/>
        <w:ind w:firstLine="720"/>
        <w:jc w:val="both"/>
        <w:rPr>
          <w:rFonts w:ascii="Times New Roman" w:eastAsia="Times New Roman" w:hAnsi="Times New Roman"/>
          <w:caps/>
          <w:noProof/>
          <w:sz w:val="24"/>
          <w:szCs w:val="24"/>
          <w:lang w:val="sr-Cyrl-CS"/>
        </w:rPr>
      </w:pPr>
      <w:r w:rsidRPr="00FC2FB5">
        <w:rPr>
          <w:rFonts w:ascii="Times New Roman" w:eastAsia="Times New Roman" w:hAnsi="Times New Roman"/>
          <w:noProof/>
          <w:sz w:val="24"/>
          <w:szCs w:val="24"/>
          <w:lang w:val="sr-Cyrl-CS"/>
        </w:rPr>
        <w:t xml:space="preserve">ПРОИЗВОЂАЧ, ВЛАСНИК И/ИЛИ ДРУГИ ДРЖАЛАЦ ОТПАДА, ИЗУЗЕВ ДОМАЋИНСТВА, ДУЖАН ЈЕ ДА ВОДИ И ЧУВА ДНЕВНУ ЕВИДЕНЦИЈУ О ОТПАДУ И ДОСТАВЉА РЕДОВНИ ГОДИШЊИ ИЗВЕШТАЈ АГЕНЦИЈИ. </w:t>
      </w:r>
    </w:p>
    <w:p w:rsidR="00966192" w:rsidRPr="00FC2FB5" w:rsidRDefault="00966192" w:rsidP="005E4AE2">
      <w:pPr>
        <w:spacing w:after="0"/>
        <w:ind w:firstLine="720"/>
        <w:jc w:val="both"/>
        <w:rPr>
          <w:rFonts w:ascii="Times New Roman" w:eastAsia="Times New Roman" w:hAnsi="Times New Roman"/>
          <w:noProof/>
          <w:sz w:val="24"/>
          <w:szCs w:val="24"/>
        </w:rPr>
      </w:pPr>
      <w:r w:rsidRPr="00FC2FB5">
        <w:rPr>
          <w:rFonts w:ascii="Times New Roman" w:eastAsia="Times New Roman" w:hAnsi="Times New Roman"/>
          <w:noProof/>
          <w:sz w:val="24"/>
          <w:szCs w:val="24"/>
          <w:lang w:val="sr-Cyrl-CS"/>
        </w:rPr>
        <w:t>ПРАВНА ЛИЦА, ОДНОСНО ПРЕДУЗЕТНИЦИ КОЈИ УЧЕСТВУЈУ У ПРОМЕТУ ОТПАДА ДУЖНИ СУ ДА АГЕНЦИЈИ ДОСТАВЉАЈУ ПОДАТКЕ О ВРСТИ И КОЛИЧИНИ ОТПАДА, УКЉУЧУЈУЋИ И СЕКУНДАРНЕ СИРОВИНЕ КОЈЕ СУ СТАВЉЕНЕ У ПРОМЕТ, НА ПРОПИСАН НАЧИН.</w:t>
      </w:r>
    </w:p>
    <w:p w:rsidR="00966192" w:rsidRPr="00FC2FB5" w:rsidRDefault="00966192" w:rsidP="005E4AE2">
      <w:pPr>
        <w:spacing w:after="0"/>
        <w:ind w:firstLine="720"/>
        <w:jc w:val="both"/>
        <w:rPr>
          <w:rFonts w:ascii="Times New Roman" w:eastAsia="Times New Roman" w:hAnsi="Times New Roman"/>
          <w:caps/>
          <w:strike/>
          <w:noProof/>
          <w:sz w:val="24"/>
          <w:szCs w:val="24"/>
        </w:rPr>
      </w:pPr>
      <w:r w:rsidRPr="00FC2FB5">
        <w:rPr>
          <w:rFonts w:ascii="Times New Roman" w:hAnsi="Times New Roman"/>
          <w:sz w:val="24"/>
          <w:szCs w:val="24"/>
        </w:rPr>
        <w:t>ПРОИЗВОЂАЧ И УВОЗНИК ПРОИЗВОДА КОЈИ ПОСЛЕ УПОТРЕБЕ ПОСТАЈУ ПОСЕБНИ ТОКОВИ ОТПАДА ДУЖАН ЈЕ ДА ВОДИ И ЧУВА ДНЕВНУ ЕВИДЕНЦИЈУ О КОЛИЧИНИ И ВРСТИ ПРОИЗВЕДЕНИХ И УВЕЗЕНИХ ПРОИЗВОДА, ОДНОСНО ДОСТАВЉА РЕДОВНИ ГОДИШЊИ ИЗВЕШТАЈ АГЕНЦИЈИ.</w:t>
      </w:r>
    </w:p>
    <w:p w:rsidR="00966192" w:rsidRPr="00FC2FB5" w:rsidRDefault="00966192" w:rsidP="005E4AE2">
      <w:pPr>
        <w:spacing w:after="0"/>
        <w:ind w:firstLine="720"/>
        <w:jc w:val="both"/>
        <w:rPr>
          <w:rFonts w:ascii="Times New Roman" w:eastAsia="Times New Roman" w:hAnsi="Times New Roman"/>
          <w:noProof/>
          <w:sz w:val="24"/>
          <w:szCs w:val="24"/>
          <w:lang w:val="sr-Cyrl-CS"/>
        </w:rPr>
      </w:pPr>
      <w:r w:rsidRPr="00FC2FB5">
        <w:rPr>
          <w:rFonts w:ascii="Times New Roman" w:eastAsia="Times New Roman" w:hAnsi="Times New Roman"/>
          <w:noProof/>
          <w:sz w:val="24"/>
          <w:szCs w:val="24"/>
          <w:lang w:val="sr-Cyrl-CS"/>
        </w:rPr>
        <w:t xml:space="preserve">ИЗВЕШТАЈ ИЗ СТАВА 1. ОВОГ ЧЛАНА САДРЖИ ПОДАТКЕ О ВРСТИ, КОЛИЧИНИ, ПОРЕКЛУ, КАРАКТЕРИЗАЦИЈИ И КЛАСИФИКАЦИЈИ, САСТАВУ, СКЛАДИШТЕЊУ, ТРАНСПОРТУ, УВОЗУ, ИЗВОЗУ, ТРЕТМАНУ, ОДНОСНО ПОНОВНОМ ИСКОРИШЋЕЊУ И ОДЛАГАЊУ НАСТАЛОГ ОТПАДА, КАО И ОТПАДА ПРИМЉЕНОГ У ПОСТРОЈЕЊЕ ЗА УПРАВЉАЊЕ ОТПАДОМ. </w:t>
      </w:r>
    </w:p>
    <w:p w:rsidR="00966192" w:rsidRPr="00FC2FB5" w:rsidRDefault="00966192" w:rsidP="005E4AE2">
      <w:pPr>
        <w:autoSpaceDE w:val="0"/>
        <w:autoSpaceDN w:val="0"/>
        <w:adjustRightInd w:val="0"/>
        <w:spacing w:after="0"/>
        <w:ind w:firstLine="720"/>
        <w:jc w:val="both"/>
        <w:rPr>
          <w:rStyle w:val="rvts3"/>
          <w:rFonts w:ascii="Times New Roman" w:hAnsi="Times New Roman"/>
          <w:color w:val="auto"/>
          <w:sz w:val="24"/>
          <w:szCs w:val="24"/>
        </w:rPr>
      </w:pPr>
      <w:r w:rsidRPr="00FC2FB5">
        <w:rPr>
          <w:rStyle w:val="rvts3"/>
          <w:rFonts w:ascii="Times New Roman" w:hAnsi="Times New Roman"/>
          <w:color w:val="auto"/>
          <w:sz w:val="24"/>
          <w:szCs w:val="24"/>
        </w:rPr>
        <w:t xml:space="preserve">ОПЕРАТЕР НА ДЕПОНИЈИ ДУЖАН ЈЕ ДА ВОДИ И ЧУВА </w:t>
      </w:r>
      <w:r w:rsidRPr="00FC2FB5">
        <w:rPr>
          <w:rFonts w:ascii="Times New Roman" w:hAnsi="Times New Roman"/>
          <w:sz w:val="24"/>
          <w:szCs w:val="24"/>
        </w:rPr>
        <w:t xml:space="preserve">ДНЕВНУ </w:t>
      </w:r>
      <w:r w:rsidRPr="00FC2FB5">
        <w:rPr>
          <w:rStyle w:val="rvts3"/>
          <w:rFonts w:ascii="Times New Roman" w:hAnsi="Times New Roman"/>
          <w:color w:val="auto"/>
          <w:sz w:val="24"/>
          <w:szCs w:val="24"/>
        </w:rPr>
        <w:t xml:space="preserve">ЕВИДЕНЦИЈУ ИЗ СТАВА 1. ОВОГ ЧЛАНА О ПРЕУЗЕТИМ И ОДЛОЖЕНИМ КОЛИЧИНАМА ОТПАДА, ОДНОСНО ДА ДОСТАВЉА АГЕНЦИЈИ </w:t>
      </w:r>
      <w:r w:rsidRPr="00FC2FB5">
        <w:rPr>
          <w:rFonts w:ascii="Times New Roman" w:hAnsi="Times New Roman"/>
          <w:sz w:val="24"/>
          <w:szCs w:val="24"/>
        </w:rPr>
        <w:t>РЕДОВНИ ГОДИШЊИ ИЗВЕШТАЈ О ВРСТАМА И КОЛИЧИНАМА ОДЛОЖЕНОГ ОТПАДА И РЕЗУЛТАТИМА МОНИТОРИНГА</w:t>
      </w:r>
      <w:r w:rsidRPr="00FC2FB5">
        <w:rPr>
          <w:rStyle w:val="rvts3"/>
          <w:rFonts w:ascii="Times New Roman" w:hAnsi="Times New Roman"/>
          <w:color w:val="auto"/>
          <w:sz w:val="24"/>
          <w:szCs w:val="24"/>
        </w:rPr>
        <w:t>.</w:t>
      </w:r>
    </w:p>
    <w:p w:rsidR="00966192" w:rsidRPr="00FC2FB5" w:rsidRDefault="00966192" w:rsidP="005E4AE2">
      <w:pPr>
        <w:spacing w:after="0"/>
        <w:ind w:firstLine="720"/>
        <w:jc w:val="both"/>
        <w:rPr>
          <w:rStyle w:val="rvts3"/>
          <w:rFonts w:ascii="Times New Roman" w:hAnsi="Times New Roman"/>
          <w:color w:val="auto"/>
          <w:sz w:val="24"/>
          <w:szCs w:val="24"/>
        </w:rPr>
      </w:pPr>
      <w:r w:rsidRPr="00FC2FB5">
        <w:rPr>
          <w:rStyle w:val="rvts3"/>
          <w:rFonts w:ascii="Times New Roman" w:hAnsi="Times New Roman"/>
          <w:color w:val="auto"/>
          <w:sz w:val="24"/>
          <w:szCs w:val="24"/>
        </w:rPr>
        <w:t>ИЗВЕШТАЈ ИЗ СТАВА 5. ОВОГ ЧЛАНА ПОСЕБНО САДРЖИ И ПОДАТКЕ О СВИМ НЕОПХОДНИМ ТРОШКОВИМА У ТОКУ РАДА ДЕПОНИЈЕ.</w:t>
      </w:r>
    </w:p>
    <w:p w:rsidR="00966192" w:rsidRPr="00FC2FB5" w:rsidRDefault="00966192" w:rsidP="005E4AE2">
      <w:pPr>
        <w:shd w:val="clear" w:color="auto" w:fill="FFFFFF"/>
        <w:spacing w:after="0"/>
        <w:ind w:firstLine="709"/>
        <w:jc w:val="both"/>
        <w:rPr>
          <w:rFonts w:ascii="Times New Roman" w:hAnsi="Times New Roman"/>
          <w:sz w:val="24"/>
          <w:szCs w:val="24"/>
        </w:rPr>
      </w:pPr>
      <w:r w:rsidRPr="00FC2FB5">
        <w:rPr>
          <w:rFonts w:ascii="Times New Roman" w:hAnsi="Times New Roman"/>
          <w:sz w:val="24"/>
          <w:szCs w:val="24"/>
        </w:rPr>
        <w:t>ОПЕРАТЕР НА ДЕПОНИЈИ ДУЖАН ЈЕ ДА У ТОКУ РАДА ДЕПОНИЈЕ ОБЕЗБЕДИ КОНТРОЛУ И МОНИТОРИНГ РАДА ДЕПОНИЈЕ ПРЕМА ПРОГРАМУ КОЈИ СЕ УРЕЂУЈЕ ПРОПИСОМ О ОДЛАГАЊУ ОТПАДА НА ДЕПОНИЈУ.</w:t>
      </w:r>
    </w:p>
    <w:p w:rsidR="00966192" w:rsidRPr="00FC2FB5" w:rsidRDefault="00966192" w:rsidP="005E4AE2">
      <w:pPr>
        <w:shd w:val="clear" w:color="auto" w:fill="FFFFFF"/>
        <w:spacing w:after="0"/>
        <w:ind w:firstLine="709"/>
        <w:jc w:val="both"/>
        <w:rPr>
          <w:rFonts w:ascii="Times New Roman" w:hAnsi="Times New Roman"/>
          <w:sz w:val="24"/>
          <w:szCs w:val="24"/>
          <w:lang w:val="sr-Latn-CS"/>
        </w:rPr>
      </w:pPr>
      <w:r w:rsidRPr="00FC2FB5">
        <w:rPr>
          <w:rFonts w:ascii="Times New Roman" w:hAnsi="Times New Roman"/>
          <w:sz w:val="24"/>
          <w:szCs w:val="24"/>
        </w:rPr>
        <w:t>О</w:t>
      </w:r>
      <w:r w:rsidRPr="00FC2FB5">
        <w:rPr>
          <w:rFonts w:ascii="Times New Roman" w:hAnsi="Times New Roman"/>
          <w:sz w:val="24"/>
          <w:szCs w:val="24"/>
          <w:lang w:val="sr-Latn-CS"/>
        </w:rPr>
        <w:t>ПЕРАТЕР</w:t>
      </w:r>
      <w:r w:rsidRPr="00FC2FB5">
        <w:rPr>
          <w:rFonts w:ascii="Times New Roman" w:hAnsi="Times New Roman"/>
          <w:sz w:val="24"/>
          <w:szCs w:val="24"/>
        </w:rPr>
        <w:t xml:space="preserve"> НА ДЕПОНИЈИ ДУЖАН ЈЕ ДА ОБАВЕСТИ </w:t>
      </w:r>
      <w:r w:rsidRPr="00FC2FB5">
        <w:rPr>
          <w:rFonts w:ascii="Times New Roman" w:hAnsi="Times New Roman"/>
          <w:sz w:val="24"/>
          <w:szCs w:val="24"/>
          <w:lang w:val="sr-Latn-CS"/>
        </w:rPr>
        <w:t xml:space="preserve">НАДЛЕЖНИ ОРГАН </w:t>
      </w:r>
      <w:r w:rsidRPr="00FC2FB5">
        <w:rPr>
          <w:rFonts w:ascii="Times New Roman" w:hAnsi="Times New Roman"/>
          <w:sz w:val="24"/>
          <w:szCs w:val="24"/>
        </w:rPr>
        <w:t xml:space="preserve">ЗА </w:t>
      </w:r>
      <w:r w:rsidRPr="00FC2FB5">
        <w:rPr>
          <w:rFonts w:ascii="Times New Roman" w:hAnsi="Times New Roman"/>
          <w:sz w:val="24"/>
          <w:szCs w:val="24"/>
          <w:lang w:val="sr-Latn-CS"/>
        </w:rPr>
        <w:t>ИЗДАВАЊЕ ДОЗВОЛ</w:t>
      </w:r>
      <w:r w:rsidRPr="00FC2FB5">
        <w:rPr>
          <w:rFonts w:ascii="Times New Roman" w:hAnsi="Times New Roman"/>
          <w:sz w:val="24"/>
          <w:szCs w:val="24"/>
        </w:rPr>
        <w:t xml:space="preserve">Е, ОДНОСНО НАДЛЕЖНУ ИНСПЕКЦИЈУ О БИЛО КАКВОМ ЗНАЧАЈНОМ УТИЦАЈУ НА ЖИВОТНУ СРЕДИНУ УОЧЕНОМ У ПОСТУПКУ КОНТРОЛЕ И МОНИТОРИНГА КОЈИ СЕ ВРШЕ У СКЛАДУ СА ЧЛАНОМ </w:t>
      </w:r>
      <w:r w:rsidRPr="00FC2FB5">
        <w:rPr>
          <w:rFonts w:ascii="Times New Roman" w:hAnsi="Times New Roman"/>
          <w:sz w:val="24"/>
          <w:szCs w:val="24"/>
          <w:lang w:val="sr-Latn-CS"/>
        </w:rPr>
        <w:t>16. ОВОГ ЗАКОНА.</w:t>
      </w:r>
    </w:p>
    <w:p w:rsidR="00966192" w:rsidRPr="00FC2FB5" w:rsidRDefault="00966192" w:rsidP="005E4AE2">
      <w:pPr>
        <w:shd w:val="clear" w:color="auto" w:fill="FFFFFF"/>
        <w:spacing w:after="0"/>
        <w:ind w:firstLine="709"/>
        <w:jc w:val="both"/>
        <w:rPr>
          <w:rFonts w:ascii="Times New Roman" w:hAnsi="Times New Roman"/>
          <w:sz w:val="24"/>
          <w:szCs w:val="24"/>
        </w:rPr>
      </w:pPr>
      <w:r w:rsidRPr="00FC2FB5">
        <w:rPr>
          <w:rFonts w:ascii="Times New Roman" w:hAnsi="Times New Roman"/>
          <w:sz w:val="24"/>
          <w:szCs w:val="24"/>
        </w:rPr>
        <w:t xml:space="preserve">У СЛУЧАЈУ ИЗ СТАВА 8. ОВОГ ЧЛАНА ОПЕРАТЕР НА ДЕПОНИЈИ ДУЖАН ЈЕ ДА ПОСТУПИ ПО ОДЛУЦИ НАДЛЕЖНОГ ОРГАНА ЗА </w:t>
      </w:r>
      <w:r w:rsidRPr="00FC2FB5">
        <w:rPr>
          <w:rFonts w:ascii="Times New Roman" w:hAnsi="Times New Roman"/>
          <w:sz w:val="24"/>
          <w:szCs w:val="24"/>
          <w:lang w:val="sr-Latn-CS"/>
        </w:rPr>
        <w:t>ИЗДАВАЊЕ ДОЗВОЛ</w:t>
      </w:r>
      <w:r w:rsidRPr="00FC2FB5">
        <w:rPr>
          <w:rFonts w:ascii="Times New Roman" w:hAnsi="Times New Roman"/>
          <w:sz w:val="24"/>
          <w:szCs w:val="24"/>
        </w:rPr>
        <w:t>Е, ОДНОСНО НАДЛЕЖНЕ ИНСПЕКЦИЈЕ У ПОГЛЕДУ ПРИРОДЕ И РОКОВА ПРЕДУЗИМАЊА КОРЕКТИВНИХ МЕРА И ДА СНОСИ ТРОШКОВЕ ТИХ МЕРА.</w:t>
      </w:r>
    </w:p>
    <w:p w:rsidR="00966192" w:rsidRPr="005A7F50" w:rsidRDefault="00966192" w:rsidP="005E4AE2">
      <w:pPr>
        <w:shd w:val="clear" w:color="auto" w:fill="FFFFFF"/>
        <w:spacing w:after="0"/>
        <w:ind w:firstLine="709"/>
        <w:jc w:val="both"/>
        <w:rPr>
          <w:rFonts w:ascii="Times New Roman" w:hAnsi="Times New Roman"/>
          <w:sz w:val="24"/>
          <w:szCs w:val="24"/>
        </w:rPr>
      </w:pPr>
      <w:r w:rsidRPr="005A7F50">
        <w:rPr>
          <w:rFonts w:ascii="Times New Roman" w:hAnsi="Times New Roman"/>
          <w:sz w:val="24"/>
          <w:szCs w:val="24"/>
        </w:rPr>
        <w:t xml:space="preserve">НАДЛЕЖНИ ОРГАН ПРЕДУЗИМА МЕРЕ </w:t>
      </w:r>
      <w:r w:rsidRPr="005A7F50">
        <w:rPr>
          <w:rFonts w:ascii="Times New Roman" w:hAnsi="Times New Roman"/>
          <w:sz w:val="24"/>
          <w:szCs w:val="24"/>
          <w:lang w:val="sr-Cyrl-RS"/>
        </w:rPr>
        <w:t>ЗА ЗАПОЧИЊАЊЕ ПРОЦЕДУРЕ ЗАТВАРАЊА ДЕПОНИЈЕ ИЛИ ДЕЛА ДЕПОНИЈЕ</w:t>
      </w:r>
      <w:r w:rsidRPr="005A7F50">
        <w:rPr>
          <w:rFonts w:ascii="Times New Roman" w:hAnsi="Times New Roman"/>
          <w:sz w:val="24"/>
          <w:szCs w:val="24"/>
        </w:rPr>
        <w:t xml:space="preserve"> </w:t>
      </w:r>
      <w:r w:rsidRPr="005A7F50">
        <w:rPr>
          <w:rFonts w:ascii="Times New Roman" w:hAnsi="Times New Roman"/>
          <w:sz w:val="24"/>
          <w:szCs w:val="24"/>
          <w:lang w:val="sr-Cyrl-RS"/>
        </w:rPr>
        <w:t xml:space="preserve">КАДА ЈЕ ТО ПОТРЕБНО, </w:t>
      </w:r>
      <w:r w:rsidRPr="005A7F50">
        <w:rPr>
          <w:rFonts w:ascii="Times New Roman" w:hAnsi="Times New Roman"/>
          <w:sz w:val="24"/>
          <w:szCs w:val="24"/>
        </w:rPr>
        <w:t>У СКЛАДУ СА ДОЗВОЛОМ</w:t>
      </w:r>
      <w:r w:rsidRPr="005A7F50">
        <w:rPr>
          <w:rFonts w:ascii="Times New Roman" w:hAnsi="Times New Roman"/>
          <w:sz w:val="24"/>
          <w:szCs w:val="24"/>
          <w:lang w:val="sr-Cyrl-RS"/>
        </w:rPr>
        <w:t>, И ТО</w:t>
      </w:r>
      <w:r w:rsidRPr="005A7F50">
        <w:rPr>
          <w:rFonts w:ascii="Times New Roman" w:hAnsi="Times New Roman"/>
          <w:sz w:val="24"/>
          <w:szCs w:val="24"/>
        </w:rPr>
        <w:t>:</w:t>
      </w:r>
    </w:p>
    <w:p w:rsidR="00966192" w:rsidRPr="005A7F50" w:rsidRDefault="00966192" w:rsidP="005E4AE2">
      <w:pPr>
        <w:shd w:val="clear" w:color="auto" w:fill="FFFFFF"/>
        <w:spacing w:after="0"/>
        <w:ind w:firstLine="709"/>
        <w:jc w:val="both"/>
        <w:rPr>
          <w:rFonts w:ascii="Times New Roman" w:hAnsi="Times New Roman"/>
          <w:sz w:val="24"/>
          <w:szCs w:val="24"/>
          <w:lang w:val="sr-Cyrl-RS"/>
        </w:rPr>
      </w:pPr>
      <w:r w:rsidRPr="005A7F50">
        <w:rPr>
          <w:rFonts w:ascii="Times New Roman" w:hAnsi="Times New Roman"/>
          <w:sz w:val="24"/>
          <w:szCs w:val="24"/>
          <w:lang w:val="sr-Cyrl-RS"/>
        </w:rPr>
        <w:t>1</w:t>
      </w:r>
      <w:r w:rsidRPr="005A7F50">
        <w:rPr>
          <w:rFonts w:ascii="Times New Roman" w:hAnsi="Times New Roman"/>
          <w:sz w:val="24"/>
          <w:szCs w:val="24"/>
        </w:rPr>
        <w:t>) КАДА СУ ЗА ТО ИСПУЊЕНИ УСЛОВИ У СКЛАДУ СА ДОЗВОЛОМ</w:t>
      </w:r>
      <w:r w:rsidRPr="005A7F50">
        <w:rPr>
          <w:rFonts w:ascii="Times New Roman" w:hAnsi="Times New Roman"/>
          <w:sz w:val="24"/>
          <w:szCs w:val="24"/>
          <w:lang w:val="sr-Cyrl-RS"/>
        </w:rPr>
        <w:t xml:space="preserve"> ИЛИ</w:t>
      </w:r>
    </w:p>
    <w:p w:rsidR="00966192" w:rsidRPr="005A7F50" w:rsidRDefault="00966192" w:rsidP="005E4AE2">
      <w:pPr>
        <w:shd w:val="clear" w:color="auto" w:fill="FFFFFF"/>
        <w:spacing w:after="0"/>
        <w:ind w:firstLine="709"/>
        <w:jc w:val="both"/>
        <w:rPr>
          <w:rFonts w:ascii="Times New Roman" w:hAnsi="Times New Roman"/>
          <w:sz w:val="24"/>
          <w:szCs w:val="24"/>
          <w:lang w:val="sr-Cyrl-RS"/>
        </w:rPr>
      </w:pPr>
      <w:r w:rsidRPr="005A7F50">
        <w:rPr>
          <w:rFonts w:ascii="Times New Roman" w:hAnsi="Times New Roman"/>
          <w:sz w:val="24"/>
          <w:szCs w:val="24"/>
          <w:lang w:val="sr-Cyrl-RS"/>
        </w:rPr>
        <w:lastRenderedPageBreak/>
        <w:t>2</w:t>
      </w:r>
      <w:r w:rsidRPr="005A7F50">
        <w:rPr>
          <w:rFonts w:ascii="Times New Roman" w:hAnsi="Times New Roman"/>
          <w:sz w:val="24"/>
          <w:szCs w:val="24"/>
        </w:rPr>
        <w:t>) НА ЗАХТЕВ ОПЕРАТЕРА, А У СКЛАДУ СА ОДОБРЕЊЕМ НАДЛЕЖНОГ ОРГАНА И</w:t>
      </w:r>
      <w:r w:rsidRPr="005A7F50">
        <w:rPr>
          <w:rFonts w:ascii="Times New Roman" w:hAnsi="Times New Roman"/>
          <w:sz w:val="24"/>
          <w:szCs w:val="24"/>
          <w:lang w:val="sr-Cyrl-RS"/>
        </w:rPr>
        <w:t>ЛИ</w:t>
      </w:r>
    </w:p>
    <w:p w:rsidR="00966192" w:rsidRPr="005A7F50" w:rsidRDefault="00966192" w:rsidP="005E4AE2">
      <w:pPr>
        <w:shd w:val="clear" w:color="auto" w:fill="FFFFFF"/>
        <w:spacing w:after="0"/>
        <w:ind w:firstLine="709"/>
        <w:jc w:val="both"/>
        <w:rPr>
          <w:rFonts w:ascii="Times New Roman" w:hAnsi="Times New Roman"/>
          <w:sz w:val="24"/>
          <w:szCs w:val="24"/>
        </w:rPr>
      </w:pPr>
      <w:r w:rsidRPr="005A7F50">
        <w:rPr>
          <w:rFonts w:ascii="Times New Roman" w:hAnsi="Times New Roman"/>
          <w:sz w:val="24"/>
          <w:szCs w:val="24"/>
          <w:lang w:val="sr-Cyrl-RS"/>
        </w:rPr>
        <w:t>3</w:t>
      </w:r>
      <w:r w:rsidRPr="005A7F50">
        <w:rPr>
          <w:rFonts w:ascii="Times New Roman" w:hAnsi="Times New Roman"/>
          <w:sz w:val="24"/>
          <w:szCs w:val="24"/>
        </w:rPr>
        <w:t>) НА ОСНОВУ ОБРАЗЛОЖЕНЕ ОДЛУКЕ НАДЛЕЖНОГ ОРГАНА.</w:t>
      </w:r>
    </w:p>
    <w:p w:rsidR="00966192" w:rsidRPr="00FC2FB5" w:rsidRDefault="00966192" w:rsidP="005E4AE2">
      <w:pPr>
        <w:shd w:val="clear" w:color="auto" w:fill="FFFFFF"/>
        <w:spacing w:after="0"/>
        <w:ind w:firstLine="709"/>
        <w:jc w:val="both"/>
        <w:rPr>
          <w:rFonts w:ascii="Times New Roman" w:hAnsi="Times New Roman"/>
          <w:sz w:val="24"/>
          <w:szCs w:val="24"/>
        </w:rPr>
      </w:pPr>
      <w:r w:rsidRPr="00FC2FB5">
        <w:rPr>
          <w:rFonts w:ascii="Times New Roman" w:hAnsi="Times New Roman"/>
          <w:sz w:val="24"/>
          <w:szCs w:val="24"/>
        </w:rPr>
        <w:t>ДЕПОНИЈА ИЛИ ДЕО ДЕПОНИЈЕ СМАТРА СЕ КОНАЧНО ЗАТВОРЕНОМ ПОСЛЕ ИЗВРШЕНОГ КОНАЧНОГ ПРЕГЛЕДА ЛОКАЦИЈЕ ОД СТРАНЕ НАДЛЕЖНЕ ИНСПЕКЦИЈЕ, ПРОВЕРЕ СВИХ ИЗВЕШТАЈА КОЈЕ ЈЕ ОПЕРАТЕР ДОСТАВИО, ОДНОСНО НАКОН ОБАВЕШТАВАЊА ОПЕРАТЕРА О ОДЛУЦИ О ЗАТВАРАЊУ ДЕПОНИЈЕ.</w:t>
      </w:r>
    </w:p>
    <w:p w:rsidR="00966192" w:rsidRPr="00FC2FB5" w:rsidRDefault="00966192" w:rsidP="005E4AE2">
      <w:pPr>
        <w:shd w:val="clear" w:color="auto" w:fill="FFFFFF"/>
        <w:spacing w:after="0"/>
        <w:ind w:firstLine="709"/>
        <w:jc w:val="both"/>
        <w:rPr>
          <w:rFonts w:ascii="Times New Roman" w:hAnsi="Times New Roman"/>
          <w:sz w:val="24"/>
          <w:szCs w:val="24"/>
        </w:rPr>
      </w:pPr>
      <w:r w:rsidRPr="00FC2FB5">
        <w:rPr>
          <w:rFonts w:ascii="Times New Roman" w:hAnsi="Times New Roman"/>
          <w:sz w:val="24"/>
          <w:szCs w:val="24"/>
        </w:rPr>
        <w:t xml:space="preserve">ОДРЕДБА СТАВА 11. ОВОГ ЧЛАНА НЕ УМАЊУЈЕ ОДГОВОРНОСТ ОПЕРАТЕРА У СКЛАДУ СА УСЛОВИМА ИЗ ДОЗВОЛЕ. </w:t>
      </w:r>
    </w:p>
    <w:p w:rsidR="00966192" w:rsidRPr="00FC2FB5" w:rsidRDefault="00966192" w:rsidP="005E4AE2">
      <w:pPr>
        <w:shd w:val="clear" w:color="auto" w:fill="FFFFFF"/>
        <w:spacing w:after="0"/>
        <w:ind w:firstLine="709"/>
        <w:jc w:val="both"/>
        <w:rPr>
          <w:rFonts w:ascii="Times New Roman" w:hAnsi="Times New Roman"/>
          <w:sz w:val="24"/>
          <w:szCs w:val="24"/>
        </w:rPr>
      </w:pPr>
      <w:r w:rsidRPr="00FC2FB5">
        <w:rPr>
          <w:rFonts w:ascii="Times New Roman" w:hAnsi="Times New Roman"/>
          <w:sz w:val="24"/>
          <w:szCs w:val="24"/>
        </w:rPr>
        <w:t>ПОСЛЕ ЗАТВАРАЊА ДЕПОНИЈЕ ОПЕРАТЕР ЈЕ ДУЖАН ДА ДЕПОНИЈУ ОДРЖАВА, ВРШИ НАЗОР И КОНТРОЛУ У ПЕРИОДУ НАКНАДНОГ ОДРЖАВАЊА, КОЈИ ОДРЕДИ НАДЛЕЖНИ ОРГАН ЗА ИЗДАВАЊЕ ДОЗВОЛЕ, УЗИМАЈУЋИ У ОБЗИР РОК У КОЈЕМ ДЕПОНИЈА МОЖЕ ПРЕДСТАВЉАТИ ОПАСНОСТ ПО ЖИВОТНУ СРЕДИНУ.</w:t>
      </w:r>
    </w:p>
    <w:p w:rsidR="00966192" w:rsidRPr="00FC2FB5" w:rsidRDefault="00966192" w:rsidP="005E4AE2">
      <w:pPr>
        <w:spacing w:after="0"/>
        <w:ind w:firstLine="720"/>
        <w:jc w:val="both"/>
        <w:rPr>
          <w:rFonts w:ascii="Times New Roman" w:eastAsia="Times New Roman" w:hAnsi="Times New Roman"/>
          <w:strike/>
          <w:noProof/>
          <w:sz w:val="24"/>
          <w:szCs w:val="24"/>
        </w:rPr>
      </w:pPr>
      <w:r w:rsidRPr="00FC2FB5">
        <w:rPr>
          <w:rFonts w:ascii="Times New Roman" w:eastAsia="Times New Roman" w:hAnsi="Times New Roman"/>
          <w:noProof/>
          <w:sz w:val="24"/>
          <w:szCs w:val="24"/>
          <w:lang w:val="sr-Cyrl-CS"/>
        </w:rPr>
        <w:t xml:space="preserve">ПРОИЗВОЂАЧ, ВЛАСНИК И/ИЛИ ДРУГИ ДРЖАЛАЦ </w:t>
      </w:r>
      <w:r w:rsidRPr="00FC2FB5">
        <w:rPr>
          <w:rStyle w:val="hps"/>
          <w:rFonts w:ascii="Times New Roman" w:hAnsi="Times New Roman"/>
          <w:sz w:val="24"/>
          <w:szCs w:val="24"/>
        </w:rPr>
        <w:t xml:space="preserve">ОТПАДА, УКЉУЧУЈУЋИ ПРОИЗВОЂАЧА И УВОЗНИКА </w:t>
      </w:r>
      <w:r w:rsidRPr="00FC2FB5">
        <w:rPr>
          <w:rFonts w:ascii="Times New Roman" w:hAnsi="Times New Roman"/>
          <w:sz w:val="24"/>
          <w:szCs w:val="24"/>
        </w:rPr>
        <w:t xml:space="preserve">ПРОИЗВОДА КОЈИ НАКОН УПОТРЕБЕ ПОСТАЈУ ПОСЕБНИ ТОКОВИ ОТПАДА И ОПЕРАТЕРА НА ДЕПОНИЈИ </w:t>
      </w:r>
      <w:r w:rsidRPr="00FC2FB5">
        <w:rPr>
          <w:rStyle w:val="hps"/>
          <w:rFonts w:ascii="Times New Roman" w:hAnsi="Times New Roman"/>
          <w:sz w:val="24"/>
          <w:szCs w:val="24"/>
        </w:rPr>
        <w:t>ЧУВАЈУ</w:t>
      </w:r>
      <w:r w:rsidRPr="00FC2FB5">
        <w:rPr>
          <w:rFonts w:ascii="Times New Roman" w:hAnsi="Times New Roman"/>
          <w:sz w:val="24"/>
          <w:szCs w:val="24"/>
        </w:rPr>
        <w:t xml:space="preserve"> ОСНОВНА </w:t>
      </w:r>
      <w:r w:rsidRPr="00FC2FB5">
        <w:rPr>
          <w:rStyle w:val="hps"/>
          <w:rFonts w:ascii="Times New Roman" w:hAnsi="Times New Roman"/>
          <w:sz w:val="24"/>
          <w:szCs w:val="24"/>
        </w:rPr>
        <w:t>ДОКУМЕНТА (ЕВИДЕНЦИЈЕ, ИЗВЕШТАЈЕ И ДР.) НАЈМАЊЕ ПЕТ ГОДИНА,</w:t>
      </w:r>
      <w:r w:rsidRPr="00FC2FB5">
        <w:rPr>
          <w:rFonts w:ascii="Times New Roman" w:hAnsi="Times New Roman"/>
          <w:sz w:val="24"/>
          <w:szCs w:val="24"/>
        </w:rPr>
        <w:t xml:space="preserve"> ОСИМ УКОЛИКО НИЈЕ ДРУГАЧИЈЕ ПРОПИСАНО ОВИМ ЗАКОНОМ И ПОСЕБНИМ ПРОПИСОМ.</w:t>
      </w:r>
    </w:p>
    <w:p w:rsidR="00966192" w:rsidRPr="00FC2FB5" w:rsidRDefault="00966192" w:rsidP="005E4AE2">
      <w:pPr>
        <w:spacing w:after="0"/>
        <w:ind w:firstLine="720"/>
        <w:jc w:val="both"/>
        <w:rPr>
          <w:rFonts w:ascii="Times New Roman" w:eastAsia="Times New Roman" w:hAnsi="Times New Roman"/>
          <w:noProof/>
          <w:sz w:val="24"/>
          <w:szCs w:val="24"/>
          <w:lang w:val="sr-Cyrl-CS"/>
        </w:rPr>
      </w:pPr>
      <w:r w:rsidRPr="00FC2FB5">
        <w:rPr>
          <w:rFonts w:ascii="Times New Roman" w:eastAsia="Times New Roman" w:hAnsi="Times New Roman"/>
          <w:noProof/>
          <w:sz w:val="24"/>
          <w:szCs w:val="24"/>
          <w:lang w:val="sr-Cyrl-CS"/>
        </w:rPr>
        <w:t xml:space="preserve">ЈЕДИНИЦА ЛОКАЛНЕ САМОУПРАВЕ ВОДИ И ЧУВА ЕВИДЕНЦИЈУ О ПРИКУПЉЕНОМ КОМУНАЛНОМ ОТПАДУ, КАО И ПОПИС НЕУРЕЂЕНИХ ДЕПОНИЈА И ПОДАТКЕ О ТОМЕ ДОСТАВЉА АГЕНЦИЈИ. </w:t>
      </w:r>
    </w:p>
    <w:p w:rsidR="00966192" w:rsidRPr="00FC2FB5" w:rsidRDefault="00966192" w:rsidP="005E4AE2">
      <w:pPr>
        <w:spacing w:after="0"/>
        <w:ind w:firstLine="720"/>
        <w:jc w:val="both"/>
        <w:rPr>
          <w:rFonts w:ascii="Times New Roman" w:eastAsia="Times New Roman" w:hAnsi="Times New Roman"/>
          <w:noProof/>
          <w:sz w:val="24"/>
          <w:szCs w:val="24"/>
          <w:lang w:val="sr-Cyrl-CS"/>
        </w:rPr>
      </w:pPr>
      <w:r w:rsidRPr="00FC2FB5">
        <w:rPr>
          <w:rFonts w:ascii="Times New Roman" w:eastAsia="Times New Roman" w:hAnsi="Times New Roman"/>
          <w:noProof/>
          <w:sz w:val="24"/>
          <w:szCs w:val="24"/>
          <w:lang w:val="sr-Cyrl-CS"/>
        </w:rPr>
        <w:t xml:space="preserve">АГЕНЦИЈА ЧУВА ОРИГИНАЛЕ ИЗВЕШТАЈА О ОТПАДУ НАЈМАЊЕ 25 ГОДИНА ЗА ПОТРЕБЕ СТАТИСТИКЕ РЕПУБЛИКЕ СРБИЈЕ О ПРОИЗВОДЊИ ОТПАДА. </w:t>
      </w:r>
    </w:p>
    <w:p w:rsidR="00966192" w:rsidRPr="00FC2FB5" w:rsidRDefault="00966192" w:rsidP="005E4AE2">
      <w:pPr>
        <w:spacing w:after="0"/>
        <w:ind w:firstLine="720"/>
        <w:jc w:val="both"/>
        <w:rPr>
          <w:rFonts w:ascii="Times New Roman" w:eastAsia="Times New Roman" w:hAnsi="Times New Roman"/>
          <w:noProof/>
          <w:sz w:val="24"/>
          <w:szCs w:val="24"/>
          <w:lang w:val="sr-Cyrl-CS"/>
        </w:rPr>
      </w:pPr>
      <w:r w:rsidRPr="00FC2FB5">
        <w:rPr>
          <w:rFonts w:ascii="Times New Roman" w:eastAsia="Times New Roman" w:hAnsi="Times New Roman"/>
          <w:noProof/>
          <w:sz w:val="24"/>
          <w:szCs w:val="24"/>
          <w:lang w:val="sr-Cyrl-CS"/>
        </w:rPr>
        <w:t xml:space="preserve">АГЕНЦИЈА ЈЕДНОМ ГОДИШЊЕ, НАЈКАСНИЈЕ ДО 31. МАЈА ТЕКУЋЕ ГОДИНЕ, КАО И ПО ПОТРЕБИ, ОДНОСНО НА ЗАХТЕВ, ДОСТАВЉА ПОДАТКЕ МИНИСТАРСТВУ. </w:t>
      </w:r>
    </w:p>
    <w:p w:rsidR="00966192" w:rsidRPr="00FC2FB5" w:rsidRDefault="00966192" w:rsidP="005E4AE2">
      <w:pPr>
        <w:spacing w:after="0"/>
        <w:ind w:firstLine="720"/>
        <w:jc w:val="both"/>
        <w:rPr>
          <w:rFonts w:ascii="Times New Roman" w:eastAsia="Times New Roman" w:hAnsi="Times New Roman"/>
          <w:noProof/>
          <w:sz w:val="24"/>
          <w:szCs w:val="24"/>
          <w:lang w:val="sr-Cyrl-CS"/>
        </w:rPr>
      </w:pPr>
      <w:r w:rsidRPr="00FC2FB5">
        <w:rPr>
          <w:rFonts w:ascii="Times New Roman" w:eastAsia="Times New Roman" w:hAnsi="Times New Roman"/>
          <w:noProof/>
          <w:sz w:val="24"/>
          <w:szCs w:val="24"/>
          <w:lang w:val="sr-Cyrl-CS"/>
        </w:rPr>
        <w:t xml:space="preserve">МИНИСТАР </w:t>
      </w:r>
      <w:r w:rsidRPr="00FC2FB5">
        <w:rPr>
          <w:rFonts w:ascii="Times New Roman" w:hAnsi="Times New Roman"/>
          <w:sz w:val="24"/>
          <w:szCs w:val="24"/>
          <w:lang w:val="ru-RU"/>
        </w:rPr>
        <w:t>П</w:t>
      </w:r>
      <w:r w:rsidRPr="00FC2FB5">
        <w:rPr>
          <w:rFonts w:ascii="Times New Roman" w:eastAsia="Times New Roman" w:hAnsi="Times New Roman"/>
          <w:noProof/>
          <w:sz w:val="24"/>
          <w:szCs w:val="24"/>
          <w:lang w:val="sr-Cyrl-CS"/>
        </w:rPr>
        <w:t xml:space="preserve">РОПИСУЈЕ: </w:t>
      </w:r>
    </w:p>
    <w:p w:rsidR="00966192" w:rsidRPr="00FC2FB5" w:rsidRDefault="00966192" w:rsidP="005E4AE2">
      <w:pPr>
        <w:spacing w:after="0"/>
        <w:ind w:firstLine="810"/>
        <w:jc w:val="both"/>
        <w:rPr>
          <w:rFonts w:ascii="Times New Roman" w:eastAsia="Times New Roman" w:hAnsi="Times New Roman"/>
          <w:caps/>
          <w:strike/>
          <w:noProof/>
          <w:sz w:val="24"/>
          <w:szCs w:val="24"/>
        </w:rPr>
      </w:pPr>
      <w:r w:rsidRPr="00FC2FB5">
        <w:rPr>
          <w:rFonts w:ascii="Times New Roman" w:hAnsi="Times New Roman"/>
          <w:noProof/>
          <w:sz w:val="24"/>
          <w:szCs w:val="24"/>
          <w:lang w:val="sr-Cyrl-CS"/>
        </w:rPr>
        <w:t xml:space="preserve">1) </w:t>
      </w:r>
      <w:r w:rsidRPr="00FC2FB5">
        <w:rPr>
          <w:rFonts w:ascii="Times New Roman" w:hAnsi="Times New Roman"/>
          <w:sz w:val="24"/>
          <w:szCs w:val="24"/>
          <w:lang w:val="ru-RU"/>
        </w:rPr>
        <w:t>МЕТОДОЛОГИЈУ ЗА ПРИКУПЉАЊЕ ПОДАТАКА О УПРАВЉАЊУ ОТПАДОМ, ОБРАЗАЦ ДНЕВНЕ ЕВИДЕНЦИЈЕ, ОБРАЗАЦ, НАЧИН И РОКОВЕ ДОСТАВЉАЊА ГОДИШЊЕГ ИЗВЕШТАЈА;</w:t>
      </w:r>
    </w:p>
    <w:p w:rsidR="00966192" w:rsidRPr="00FC2FB5" w:rsidRDefault="00966192" w:rsidP="005E4AE2">
      <w:pPr>
        <w:spacing w:after="0"/>
        <w:ind w:firstLine="720"/>
        <w:jc w:val="both"/>
        <w:rPr>
          <w:rFonts w:ascii="Times New Roman" w:eastAsia="Times New Roman" w:hAnsi="Times New Roman"/>
          <w:noProof/>
          <w:sz w:val="24"/>
          <w:szCs w:val="24"/>
          <w:lang w:val="sr-Cyrl-CS"/>
        </w:rPr>
      </w:pPr>
      <w:r w:rsidRPr="00FC2FB5">
        <w:rPr>
          <w:rFonts w:ascii="Times New Roman" w:eastAsia="Times New Roman" w:hAnsi="Times New Roman"/>
          <w:noProof/>
          <w:sz w:val="24"/>
          <w:szCs w:val="24"/>
          <w:lang w:val="sr-Cyrl-CS"/>
        </w:rPr>
        <w:t>2) МЕТОДОЛОГИЈУ ЗА ПРИКУПЉАЊЕ ПОДАТАКА О САСТАВУ И КОЛИЧИНАМА КОМУНАЛНОГ ОТПАДА НА ТЕРИТОРИЈИ ЈЕДИНИЦЕ ЛОКАЛНЕ САМОУПРАВЕ;</w:t>
      </w:r>
    </w:p>
    <w:p w:rsidR="00966192" w:rsidRPr="00FC2FB5" w:rsidRDefault="00966192" w:rsidP="005E4AE2">
      <w:pPr>
        <w:spacing w:after="0"/>
        <w:ind w:firstLine="720"/>
        <w:jc w:val="both"/>
        <w:rPr>
          <w:rFonts w:ascii="Times New Roman" w:eastAsia="Times New Roman" w:hAnsi="Times New Roman"/>
          <w:noProof/>
          <w:sz w:val="24"/>
          <w:szCs w:val="24"/>
        </w:rPr>
      </w:pPr>
      <w:r w:rsidRPr="00FC2FB5">
        <w:rPr>
          <w:rFonts w:ascii="Times New Roman" w:eastAsia="Times New Roman" w:hAnsi="Times New Roman"/>
          <w:noProof/>
          <w:sz w:val="24"/>
          <w:szCs w:val="24"/>
          <w:lang w:val="sr-Cyrl-CS"/>
        </w:rPr>
        <w:t>3) МЕТОДОЛОГИЈУ ЗА ПРИКУПЉАЊЕ ПОДАТАКА О ВРСТАМА И КОЛИЧИНАМА ОТПАДА, УКЉУЧУЈУЋИ И СЕКУНДАРНЕ СИРОВИНЕ, КОЈЕ СУ СТАВЉЕНЕ У ПРОМЕТ;</w:t>
      </w:r>
    </w:p>
    <w:p w:rsidR="00966192" w:rsidRPr="00FC2FB5" w:rsidRDefault="00966192" w:rsidP="005E4AE2">
      <w:pPr>
        <w:tabs>
          <w:tab w:val="left" w:pos="1170"/>
        </w:tabs>
        <w:spacing w:after="0"/>
        <w:ind w:firstLine="720"/>
        <w:jc w:val="both"/>
        <w:rPr>
          <w:rFonts w:ascii="Times New Roman" w:hAnsi="Times New Roman"/>
          <w:caps/>
          <w:sz w:val="24"/>
          <w:szCs w:val="24"/>
        </w:rPr>
      </w:pPr>
      <w:r w:rsidRPr="00FC2FB5">
        <w:rPr>
          <w:rFonts w:ascii="Times New Roman" w:hAnsi="Times New Roman"/>
          <w:sz w:val="24"/>
          <w:szCs w:val="24"/>
        </w:rPr>
        <w:lastRenderedPageBreak/>
        <w:t>4) МЕТОДОЛОГИЈУ ЗА ПРИКУПЉАЊЕ ПОДАТАКА О НЕУРЕЂЕНИМ ДЕПОНИЈАМА НА ТЕРИТОРИЈИ ЈЕДИНИЦЕ ЛОКАЛНЕ САМОУПРАВЕ;</w:t>
      </w:r>
    </w:p>
    <w:p w:rsidR="00966192" w:rsidRDefault="00966192" w:rsidP="005E4AE2">
      <w:pPr>
        <w:spacing w:after="0" w:line="240" w:lineRule="auto"/>
        <w:ind w:firstLine="720"/>
        <w:jc w:val="both"/>
        <w:rPr>
          <w:rStyle w:val="rvts3"/>
          <w:rFonts w:ascii="Times New Roman" w:hAnsi="Times New Roman"/>
          <w:color w:val="auto"/>
          <w:sz w:val="24"/>
          <w:szCs w:val="24"/>
        </w:rPr>
      </w:pPr>
      <w:r w:rsidRPr="00FC2FB5">
        <w:rPr>
          <w:rFonts w:ascii="Times New Roman" w:hAnsi="Times New Roman"/>
          <w:sz w:val="24"/>
          <w:szCs w:val="24"/>
        </w:rPr>
        <w:t>5) МЕТОДОЛОГИЈУ ЗА ПРИКУПЉАЊЕ ПОДАТАКА О ПРОИЗВОДИМА КОЈИ НАКОН УПОТРЕБЕ ПОСТАЈУ ПОСЕБНИ ТОКОВИ ОТПАДА,</w:t>
      </w:r>
      <w:r w:rsidRPr="00FC2FB5">
        <w:rPr>
          <w:rFonts w:ascii="Times New Roman" w:hAnsi="Times New Roman"/>
          <w:sz w:val="24"/>
          <w:szCs w:val="24"/>
          <w:lang w:val="ru-RU"/>
        </w:rPr>
        <w:t xml:space="preserve"> ОБРАЗАЦ, НАЧИН И РОКОВЕ ДОСТАВЉАЊА ГОДИШЊЕГ ИЗВЕШТАЈА.</w:t>
      </w:r>
    </w:p>
    <w:p w:rsidR="004E1384" w:rsidRPr="00654CED" w:rsidRDefault="004E1384" w:rsidP="00966192">
      <w:pPr>
        <w:spacing w:before="240" w:after="240" w:line="240" w:lineRule="auto"/>
        <w:jc w:val="center"/>
        <w:rPr>
          <w:rFonts w:ascii="Times New Roman" w:eastAsia="Times New Roman" w:hAnsi="Times New Roman" w:cs="Times New Roman"/>
          <w:b/>
          <w:bCs/>
          <w:strike/>
          <w:noProof/>
          <w:sz w:val="24"/>
          <w:szCs w:val="24"/>
          <w:lang w:val="sr-Cyrl-CS"/>
        </w:rPr>
      </w:pPr>
      <w:r w:rsidRPr="00654CED">
        <w:rPr>
          <w:rFonts w:ascii="Times New Roman" w:eastAsia="Times New Roman" w:hAnsi="Times New Roman" w:cs="Times New Roman"/>
          <w:b/>
          <w:bCs/>
          <w:strike/>
          <w:noProof/>
          <w:sz w:val="24"/>
          <w:szCs w:val="24"/>
          <w:lang w:val="sr-Cyrl-CS"/>
        </w:rPr>
        <w:t xml:space="preserve">Регистар издатих дозвола </w:t>
      </w:r>
    </w:p>
    <w:p w:rsidR="004E1384" w:rsidRPr="00654CED" w:rsidRDefault="00991FFF" w:rsidP="00657942">
      <w:pPr>
        <w:spacing w:before="240" w:after="120" w:line="240" w:lineRule="auto"/>
        <w:jc w:val="center"/>
        <w:rPr>
          <w:rFonts w:ascii="Times New Roman" w:eastAsia="Times New Roman" w:hAnsi="Times New Roman" w:cs="Times New Roman"/>
          <w:b/>
          <w:bCs/>
          <w:strike/>
          <w:noProof/>
          <w:sz w:val="24"/>
          <w:szCs w:val="24"/>
          <w:lang w:val="sr-Cyrl-CS"/>
        </w:rPr>
      </w:pPr>
      <w:bookmarkStart w:id="43" w:name="clan_76"/>
      <w:bookmarkEnd w:id="43"/>
      <w:r>
        <w:rPr>
          <w:rFonts w:ascii="Times New Roman" w:eastAsia="Times New Roman" w:hAnsi="Times New Roman" w:cs="Times New Roman"/>
          <w:b/>
          <w:bCs/>
          <w:strike/>
          <w:noProof/>
          <w:sz w:val="24"/>
          <w:szCs w:val="24"/>
          <w:lang w:val="sr-Cyrl-CS"/>
        </w:rPr>
        <w:t>Члан 76.</w:t>
      </w:r>
    </w:p>
    <w:p w:rsidR="004E1384" w:rsidRPr="00654CED" w:rsidRDefault="004E1384" w:rsidP="00F804B1">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Регистар издатих дозвола установљава и води надлежни орган за издавање дозволе и податке из регистра доставља Агенцији. </w:t>
      </w:r>
    </w:p>
    <w:p w:rsidR="004E1384" w:rsidRPr="00654CED" w:rsidRDefault="004E1384" w:rsidP="00F804B1">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Регистар издатих дозвола је база података у којој се евидентирају подаци о издатим дозволама за управљање отпадом и дозволама за увоз, извоз и транзит отпада. </w:t>
      </w:r>
    </w:p>
    <w:p w:rsidR="004E1384" w:rsidRPr="00654CED" w:rsidRDefault="004E1384" w:rsidP="00F804B1">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Подаци уписани у регистар издатих дозвола су јавни. </w:t>
      </w:r>
    </w:p>
    <w:p w:rsidR="004E1384" w:rsidRPr="00654CED" w:rsidRDefault="004E1384" w:rsidP="00F804B1">
      <w:pPr>
        <w:spacing w:after="0" w:line="240" w:lineRule="auto"/>
        <w:ind w:firstLine="720"/>
        <w:jc w:val="both"/>
        <w:rPr>
          <w:rFonts w:ascii="Times New Roman" w:eastAsia="Times New Roman" w:hAnsi="Times New Roman" w:cs="Times New Roman"/>
          <w:strike/>
          <w:noProof/>
          <w:sz w:val="24"/>
          <w:szCs w:val="24"/>
        </w:rPr>
      </w:pPr>
      <w:r w:rsidRPr="00654CED">
        <w:rPr>
          <w:rFonts w:ascii="Times New Roman" w:eastAsia="Times New Roman" w:hAnsi="Times New Roman" w:cs="Times New Roman"/>
          <w:strike/>
          <w:noProof/>
          <w:sz w:val="24"/>
          <w:szCs w:val="24"/>
          <w:lang w:val="sr-Cyrl-CS"/>
        </w:rPr>
        <w:t xml:space="preserve">Министар прописује садржину, начин вођења и изглед регистра. </w:t>
      </w:r>
    </w:p>
    <w:p w:rsidR="004E1384" w:rsidRPr="00654CED" w:rsidRDefault="004E1384" w:rsidP="00F804B1">
      <w:pPr>
        <w:spacing w:after="0" w:line="240" w:lineRule="auto"/>
        <w:ind w:firstLine="720"/>
        <w:jc w:val="both"/>
        <w:rPr>
          <w:rFonts w:ascii="Times New Roman" w:eastAsia="Times New Roman" w:hAnsi="Times New Roman" w:cs="Times New Roman"/>
          <w:strike/>
          <w:noProof/>
          <w:sz w:val="24"/>
          <w:szCs w:val="24"/>
        </w:rPr>
      </w:pPr>
    </w:p>
    <w:p w:rsidR="000D1889" w:rsidRPr="00991FFF" w:rsidRDefault="000D1889" w:rsidP="00F804B1">
      <w:pPr>
        <w:spacing w:after="0" w:line="240" w:lineRule="auto"/>
        <w:jc w:val="center"/>
        <w:rPr>
          <w:rFonts w:ascii="Times New Roman" w:hAnsi="Times New Roman" w:cs="Times New Roman"/>
          <w:caps/>
          <w:sz w:val="24"/>
          <w:szCs w:val="24"/>
          <w:lang w:val="ru-RU"/>
        </w:rPr>
      </w:pPr>
      <w:r w:rsidRPr="00991FFF">
        <w:rPr>
          <w:rFonts w:ascii="Times New Roman" w:hAnsi="Times New Roman" w:cs="Times New Roman"/>
          <w:caps/>
          <w:sz w:val="24"/>
          <w:szCs w:val="24"/>
          <w:lang w:val="ru-RU"/>
        </w:rPr>
        <w:t>Регистри у области управљања отпадом</w:t>
      </w:r>
    </w:p>
    <w:p w:rsidR="000D1889" w:rsidRPr="00654CED" w:rsidRDefault="00991FFF" w:rsidP="00F804B1">
      <w:pPr>
        <w:spacing w:after="0" w:line="240" w:lineRule="auto"/>
        <w:jc w:val="center"/>
        <w:rPr>
          <w:rFonts w:ascii="Times New Roman" w:hAnsi="Times New Roman" w:cs="Times New Roman"/>
          <w:sz w:val="24"/>
          <w:szCs w:val="24"/>
          <w:lang w:val="ru-RU"/>
        </w:rPr>
      </w:pPr>
      <w:r w:rsidRPr="00654CED">
        <w:rPr>
          <w:rFonts w:ascii="Times New Roman" w:hAnsi="Times New Roman" w:cs="Times New Roman"/>
          <w:sz w:val="24"/>
          <w:szCs w:val="24"/>
          <w:lang w:val="ru-RU"/>
        </w:rPr>
        <w:t>ЧЛАН 76.</w:t>
      </w:r>
    </w:p>
    <w:p w:rsidR="00F4492D" w:rsidRPr="00FC2FB5" w:rsidRDefault="00F4492D" w:rsidP="005E4AE2">
      <w:pPr>
        <w:spacing w:after="0"/>
        <w:ind w:firstLine="720"/>
        <w:jc w:val="both"/>
        <w:rPr>
          <w:rFonts w:ascii="Times New Roman" w:hAnsi="Times New Roman"/>
          <w:sz w:val="24"/>
          <w:szCs w:val="24"/>
          <w:lang w:val="ru-RU"/>
        </w:rPr>
      </w:pPr>
      <w:r w:rsidRPr="00FC2FB5">
        <w:rPr>
          <w:rFonts w:ascii="Times New Roman" w:hAnsi="Times New Roman"/>
          <w:sz w:val="24"/>
          <w:szCs w:val="24"/>
          <w:lang w:val="ru-RU"/>
        </w:rPr>
        <w:t>НАДЛЕЖНИ ОРГАН ЗА ИЗДАВАЊЕ ДОЗВОЛЕ ЗА УПРАВЉАЊЕ ОТПАДОМ, ОДНОСНО ПОТВРДЕ О ИЗУЗИМАЊУ ОД ОБАВЕЗЕ ПРИБАВЉАЊА ДОЗВОЛЕ ДУЖАН ЈЕ ДА ВОДИ РЕГИСТАР ИЗДАТИХ ДОЗВОЛА, ОДНОСНО РЕГИСТАР ИЗДАТИХ ПОТВРДА О ИЗУЗИМАЊУ ОД ОБАВЕЗЕ ПРИБАВЉАЊА ДОЗВОЛЕ И ДА ПОДАТКЕ ИЗ РЕГИСТРА ДОСТАВЉА АГЕНЦИЈИ У РОКУ ОД 15 ДАНА ОД ДАНА УПИСА У РЕГИСТАР.</w:t>
      </w:r>
    </w:p>
    <w:p w:rsidR="00F4492D" w:rsidRPr="00FC2FB5" w:rsidRDefault="00F4492D" w:rsidP="005E4AE2">
      <w:pPr>
        <w:spacing w:after="0"/>
        <w:ind w:firstLine="720"/>
        <w:jc w:val="both"/>
        <w:rPr>
          <w:rFonts w:ascii="Times New Roman" w:hAnsi="Times New Roman"/>
          <w:sz w:val="24"/>
          <w:szCs w:val="24"/>
        </w:rPr>
      </w:pPr>
      <w:r w:rsidRPr="00FC2FB5">
        <w:rPr>
          <w:rFonts w:ascii="Times New Roman" w:hAnsi="Times New Roman"/>
          <w:noProof/>
          <w:sz w:val="24"/>
          <w:szCs w:val="24"/>
        </w:rPr>
        <w:t xml:space="preserve">МИНИСТАРСТВО ВОДИ РЕГИСТАР ПОСРЕДНИКА У УПРАВЉАЊУ ОТПАДОМ, ОДНОСНО ТРГОВАЦА </w:t>
      </w:r>
      <w:r w:rsidRPr="00FC2FB5">
        <w:rPr>
          <w:rFonts w:ascii="Times New Roman" w:hAnsi="Times New Roman"/>
          <w:noProof/>
          <w:sz w:val="24"/>
          <w:szCs w:val="24"/>
          <w:lang w:val="sr-Cyrl-CS"/>
        </w:rPr>
        <w:t xml:space="preserve">ОТПАДОМ </w:t>
      </w:r>
      <w:r w:rsidRPr="00FC2FB5">
        <w:rPr>
          <w:rFonts w:ascii="Times New Roman" w:hAnsi="Times New Roman"/>
          <w:noProof/>
          <w:sz w:val="24"/>
          <w:szCs w:val="24"/>
        </w:rPr>
        <w:t xml:space="preserve">И </w:t>
      </w:r>
      <w:r w:rsidRPr="00FC2FB5">
        <w:rPr>
          <w:rFonts w:ascii="Times New Roman" w:hAnsi="Times New Roman"/>
          <w:noProof/>
          <w:sz w:val="24"/>
          <w:szCs w:val="24"/>
          <w:lang w:val="sr-Cyrl-CS"/>
        </w:rPr>
        <w:t xml:space="preserve">ПОДАТКЕ ИЗ РЕГИСТРА ТРОМЕСЕЧНО </w:t>
      </w:r>
      <w:r w:rsidRPr="00FC2FB5">
        <w:rPr>
          <w:rFonts w:ascii="Times New Roman" w:hAnsi="Times New Roman"/>
          <w:noProof/>
          <w:sz w:val="24"/>
          <w:szCs w:val="24"/>
        </w:rPr>
        <w:t>ДОСТАВЉА АГЕНЦИЈИ.</w:t>
      </w:r>
    </w:p>
    <w:p w:rsidR="00F4492D" w:rsidRPr="00FC2FB5" w:rsidRDefault="00F4492D" w:rsidP="005E4AE2">
      <w:pPr>
        <w:spacing w:after="0"/>
        <w:ind w:firstLine="720"/>
        <w:jc w:val="both"/>
        <w:rPr>
          <w:rFonts w:ascii="Times New Roman" w:hAnsi="Times New Roman"/>
          <w:sz w:val="24"/>
          <w:szCs w:val="24"/>
          <w:lang w:val="ru-RU"/>
        </w:rPr>
      </w:pPr>
      <w:r w:rsidRPr="00FC2FB5">
        <w:rPr>
          <w:rFonts w:ascii="Times New Roman" w:hAnsi="Times New Roman"/>
          <w:sz w:val="24"/>
          <w:szCs w:val="24"/>
          <w:lang w:val="ru-RU"/>
        </w:rPr>
        <w:t xml:space="preserve">РЕГИСТАР ИЗДАТИХ ДОЗВОЛА ЈЕ БАЗА ПОДАТАКА У КОЈОЈ СЕ ЕВИДЕНТИРАЈУ ПОДАЦИ О ИЗДАТИМ ДОЗВОЛАМА ЗА УПРАВЉАЊЕ ОТПАДОМ И ДОЗВОЛАМА ЗА УВОЗ, ИЗВОЗ И ТРАНЗИТ ОТПАДА. </w:t>
      </w:r>
    </w:p>
    <w:p w:rsidR="00F4492D" w:rsidRPr="00FC2FB5" w:rsidRDefault="00F4492D" w:rsidP="005E4AE2">
      <w:pPr>
        <w:spacing w:after="0"/>
        <w:ind w:firstLine="720"/>
        <w:jc w:val="both"/>
        <w:rPr>
          <w:rFonts w:ascii="Times New Roman" w:hAnsi="Times New Roman"/>
          <w:sz w:val="24"/>
          <w:szCs w:val="24"/>
        </w:rPr>
      </w:pPr>
      <w:r w:rsidRPr="00FC2FB5">
        <w:rPr>
          <w:rFonts w:ascii="Times New Roman" w:hAnsi="Times New Roman"/>
          <w:sz w:val="24"/>
          <w:szCs w:val="24"/>
          <w:lang w:val="ru-RU"/>
        </w:rPr>
        <w:t>Р</w:t>
      </w:r>
      <w:r w:rsidRPr="00FC2FB5">
        <w:rPr>
          <w:rFonts w:ascii="Times New Roman" w:hAnsi="Times New Roman"/>
          <w:sz w:val="24"/>
          <w:szCs w:val="24"/>
        </w:rPr>
        <w:t xml:space="preserve">ЕГИСТАР ИЗДАТИХ ПОТВРДА </w:t>
      </w:r>
      <w:r w:rsidRPr="00FC2FB5">
        <w:rPr>
          <w:rFonts w:ascii="Times New Roman" w:hAnsi="Times New Roman"/>
          <w:sz w:val="24"/>
          <w:szCs w:val="24"/>
          <w:lang w:val="ru-RU"/>
        </w:rPr>
        <w:t xml:space="preserve">О ИЗУЗИМАЊУ ОД ОБАВЕЗЕ ПРИБАВЉАЊА ДОЗВОЛЕ ЈЕ </w:t>
      </w:r>
      <w:r w:rsidRPr="00FC2FB5">
        <w:rPr>
          <w:rFonts w:ascii="Times New Roman" w:hAnsi="Times New Roman"/>
          <w:sz w:val="24"/>
          <w:szCs w:val="24"/>
        </w:rPr>
        <w:t xml:space="preserve">БАЗА ПОДАТАКА У КОЈОЈ СЕ ЕВИДЕНТИРАЈУ ПОДАЦИ О ИЗДАТИМ ПОТВРДАМА </w:t>
      </w:r>
      <w:r w:rsidRPr="00FC2FB5">
        <w:rPr>
          <w:rFonts w:ascii="Times New Roman" w:hAnsi="Times New Roman"/>
          <w:sz w:val="24"/>
          <w:szCs w:val="24"/>
          <w:lang w:val="ru-RU"/>
        </w:rPr>
        <w:t>О ИЗУЗИМАЊУ ОД ОБАВЕЗЕ ПРИБАВЉАЊА ДОЗВОЛЕ</w:t>
      </w:r>
      <w:r w:rsidRPr="00FC2FB5">
        <w:rPr>
          <w:rFonts w:ascii="Times New Roman" w:hAnsi="Times New Roman"/>
          <w:sz w:val="24"/>
          <w:szCs w:val="24"/>
        </w:rPr>
        <w:t>.</w:t>
      </w:r>
    </w:p>
    <w:p w:rsidR="00F4492D" w:rsidRPr="00FC2FB5" w:rsidRDefault="00F4492D" w:rsidP="005E4AE2">
      <w:pPr>
        <w:spacing w:after="0"/>
        <w:ind w:firstLine="720"/>
        <w:jc w:val="both"/>
        <w:rPr>
          <w:rFonts w:ascii="Times New Roman" w:hAnsi="Times New Roman"/>
          <w:sz w:val="24"/>
          <w:szCs w:val="24"/>
        </w:rPr>
      </w:pPr>
      <w:r w:rsidRPr="00FC2FB5">
        <w:rPr>
          <w:rFonts w:ascii="Times New Roman" w:hAnsi="Times New Roman"/>
          <w:sz w:val="24"/>
          <w:szCs w:val="24"/>
          <w:lang w:val="ru-RU"/>
        </w:rPr>
        <w:t>Р</w:t>
      </w:r>
      <w:r w:rsidRPr="00FC2FB5">
        <w:rPr>
          <w:rFonts w:ascii="Times New Roman" w:hAnsi="Times New Roman"/>
          <w:sz w:val="24"/>
          <w:szCs w:val="24"/>
        </w:rPr>
        <w:t>ЕГИСТАР ПОСРЕДНИКА</w:t>
      </w:r>
      <w:r w:rsidRPr="00FC2FB5">
        <w:rPr>
          <w:rFonts w:ascii="Times New Roman" w:hAnsi="Times New Roman"/>
          <w:sz w:val="24"/>
          <w:szCs w:val="24"/>
          <w:lang w:val="ru-RU"/>
        </w:rPr>
        <w:t xml:space="preserve"> У УПРАВЉАЊУ ОТПАДОМ И ТРГОВАЦА ОТПАДОМ ЈЕ БАЗА ПОДАТАКА </w:t>
      </w:r>
      <w:r w:rsidRPr="00FC2FB5">
        <w:rPr>
          <w:rFonts w:ascii="Times New Roman" w:hAnsi="Times New Roman"/>
          <w:sz w:val="24"/>
          <w:szCs w:val="24"/>
        </w:rPr>
        <w:t>У КОЈОЈ СЕ ЕВИДЕНТИРАЈУ ПОДАЦИ О ПОСРЕДНИЦИМА, ОДНОСНО ТРГОВЦИМА ОТПАДОМ.</w:t>
      </w:r>
    </w:p>
    <w:p w:rsidR="00F4492D" w:rsidRPr="00FC2FB5" w:rsidRDefault="00F4492D" w:rsidP="005E4AE2">
      <w:pPr>
        <w:spacing w:after="0"/>
        <w:ind w:firstLine="720"/>
        <w:jc w:val="both"/>
        <w:rPr>
          <w:rFonts w:ascii="Times New Roman" w:hAnsi="Times New Roman"/>
          <w:sz w:val="24"/>
          <w:szCs w:val="24"/>
          <w:lang w:val="ru-RU"/>
        </w:rPr>
      </w:pPr>
      <w:r w:rsidRPr="00FC2FB5">
        <w:rPr>
          <w:rFonts w:ascii="Times New Roman" w:hAnsi="Times New Roman"/>
          <w:sz w:val="24"/>
          <w:szCs w:val="24"/>
          <w:lang w:val="ru-RU"/>
        </w:rPr>
        <w:t xml:space="preserve">ПОДАЦИ УПИСАНИ У РЕГИСТРЕ ИЗ СТ. 1. И 2. ОВОГ ЧЛАНА СУ ЈАВНИ. </w:t>
      </w:r>
    </w:p>
    <w:p w:rsidR="00F4492D" w:rsidRPr="00FC2FB5" w:rsidRDefault="00F4492D" w:rsidP="005E4AE2">
      <w:pPr>
        <w:spacing w:after="0"/>
        <w:ind w:firstLine="720"/>
        <w:jc w:val="both"/>
        <w:rPr>
          <w:rFonts w:ascii="Times New Roman" w:hAnsi="Times New Roman"/>
          <w:sz w:val="24"/>
          <w:szCs w:val="24"/>
        </w:rPr>
      </w:pPr>
      <w:r w:rsidRPr="00FC2FB5">
        <w:rPr>
          <w:rFonts w:ascii="Times New Roman" w:hAnsi="Times New Roman"/>
          <w:sz w:val="24"/>
          <w:szCs w:val="24"/>
        </w:rPr>
        <w:t>ЕВИДЕНЦИЈЕ, РЕГИСТРИ И ДРУГЕ ЗБИРКЕ ПОДАТАКА ПРОПИСАНЕ ОВИМ ЗАКОНОМ, ВОДЕ СЕ СЕ У СКЛАДУ СА ЗАКОНОМ КОЈИМ СЕ УРЕЂУЈЕ ЗАШТИТА ПОДАТАКА О ЛИЧНОСТИ И ЗАКОНОМ КОЈИМ СЕ УРЕЂУЈЕ РЕГИСТРАЦИЈА ПРИВРЕДНИХ СУБЈЕКАТА.</w:t>
      </w:r>
    </w:p>
    <w:p w:rsidR="000D1889" w:rsidRPr="00654CED" w:rsidRDefault="00F4492D" w:rsidP="005E4AE2">
      <w:pPr>
        <w:spacing w:after="0" w:line="240" w:lineRule="auto"/>
        <w:ind w:firstLine="720"/>
        <w:jc w:val="both"/>
        <w:rPr>
          <w:rFonts w:ascii="Times New Roman" w:hAnsi="Times New Roman" w:cs="Times New Roman"/>
          <w:caps/>
          <w:sz w:val="24"/>
          <w:szCs w:val="24"/>
          <w:lang w:val="ru-RU"/>
        </w:rPr>
      </w:pPr>
      <w:r w:rsidRPr="00FC2FB5">
        <w:rPr>
          <w:rFonts w:ascii="Times New Roman" w:hAnsi="Times New Roman"/>
          <w:sz w:val="24"/>
          <w:szCs w:val="24"/>
          <w:lang w:val="ru-RU"/>
        </w:rPr>
        <w:lastRenderedPageBreak/>
        <w:t>МИНИСТАР ПРОПИСУЈЕ САДРЖИНУ, НАЧИН ВОЂЕЊА И ИЗГЛЕД РЕГИСТРА ИЗДАТИХ ДОЗВОЛА ЗА УПРАВЉАЊЕ ОТПАДОМ, РЕГИСТРА ИЗДАТИХ ПОТВРДА О ИЗУЗИМАЊУ ОД ОБАВЕЗЕ ПРИБАВЉАЊА ДОЗВОЛЕ И РЕГИСТРА ПОСРЕДНИКА У УПРАВЉАЊУ ОТПАДОМ И ТРГОВАЦА ОТПАДОМ.</w:t>
      </w:r>
    </w:p>
    <w:p w:rsidR="00EA7C44" w:rsidRPr="00654CED" w:rsidRDefault="00EA7C44" w:rsidP="00657942">
      <w:pPr>
        <w:spacing w:before="240" w:after="240" w:line="240" w:lineRule="auto"/>
        <w:jc w:val="center"/>
        <w:rPr>
          <w:rFonts w:ascii="Times New Roman" w:eastAsia="Times New Roman" w:hAnsi="Times New Roman" w:cs="Times New Roman"/>
          <w:b/>
          <w:bCs/>
          <w:noProof/>
          <w:sz w:val="24"/>
          <w:szCs w:val="24"/>
          <w:lang w:val="sr-Cyrl-CS"/>
        </w:rPr>
      </w:pPr>
      <w:r w:rsidRPr="00654CED">
        <w:rPr>
          <w:rFonts w:ascii="Times New Roman" w:eastAsia="Times New Roman" w:hAnsi="Times New Roman" w:cs="Times New Roman"/>
          <w:b/>
          <w:bCs/>
          <w:noProof/>
          <w:sz w:val="24"/>
          <w:szCs w:val="24"/>
          <w:lang w:val="sr-Cyrl-CS"/>
        </w:rPr>
        <w:t xml:space="preserve">Трошкови управљања отпадом </w:t>
      </w:r>
    </w:p>
    <w:p w:rsidR="00EA7C44" w:rsidRPr="00654CED" w:rsidRDefault="00EA7C44" w:rsidP="00657942">
      <w:pPr>
        <w:spacing w:before="240" w:after="120" w:line="240" w:lineRule="auto"/>
        <w:jc w:val="center"/>
        <w:rPr>
          <w:rFonts w:ascii="Times New Roman" w:eastAsia="Times New Roman" w:hAnsi="Times New Roman" w:cs="Times New Roman"/>
          <w:b/>
          <w:bCs/>
          <w:noProof/>
          <w:sz w:val="24"/>
          <w:szCs w:val="24"/>
          <w:lang w:val="sr-Cyrl-CS"/>
        </w:rPr>
      </w:pPr>
      <w:bookmarkStart w:id="44" w:name="clan_77"/>
      <w:bookmarkEnd w:id="44"/>
      <w:r w:rsidRPr="00654CED">
        <w:rPr>
          <w:rFonts w:ascii="Times New Roman" w:eastAsia="Times New Roman" w:hAnsi="Times New Roman" w:cs="Times New Roman"/>
          <w:b/>
          <w:bCs/>
          <w:noProof/>
          <w:sz w:val="24"/>
          <w:szCs w:val="24"/>
          <w:lang w:val="sr-Cyrl-CS"/>
        </w:rPr>
        <w:t>Члан 77</w:t>
      </w:r>
      <w:r w:rsidR="00991FFF">
        <w:rPr>
          <w:rFonts w:ascii="Times New Roman" w:eastAsia="Times New Roman" w:hAnsi="Times New Roman" w:cs="Times New Roman"/>
          <w:b/>
          <w:bCs/>
          <w:noProof/>
          <w:sz w:val="24"/>
          <w:szCs w:val="24"/>
          <w:lang w:val="sr-Cyrl-CS"/>
        </w:rPr>
        <w:t>.</w:t>
      </w:r>
      <w:r w:rsidRPr="00654CED">
        <w:rPr>
          <w:rFonts w:ascii="Times New Roman" w:eastAsia="Times New Roman" w:hAnsi="Times New Roman" w:cs="Times New Roman"/>
          <w:b/>
          <w:bCs/>
          <w:noProof/>
          <w:sz w:val="24"/>
          <w:szCs w:val="24"/>
          <w:lang w:val="sr-Cyrl-CS"/>
        </w:rPr>
        <w:t xml:space="preserve"> </w:t>
      </w:r>
    </w:p>
    <w:p w:rsidR="00EA7C44" w:rsidRPr="00654CED" w:rsidRDefault="00EA7C44" w:rsidP="00F804B1">
      <w:pPr>
        <w:spacing w:after="0" w:line="240" w:lineRule="auto"/>
        <w:ind w:firstLine="720"/>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Трошкови управљања отпадом утврђују се према количини и својствима отпада у складу са начелом "загађивач плаћа" и обухватају: </w:t>
      </w:r>
    </w:p>
    <w:p w:rsidR="00EA7C44" w:rsidRPr="00654CED" w:rsidRDefault="00EA7C44" w:rsidP="00F804B1">
      <w:pPr>
        <w:spacing w:after="0" w:line="240" w:lineRule="auto"/>
        <w:ind w:firstLine="810"/>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1) трошкове одвојеног сакупљања отпада; </w:t>
      </w:r>
    </w:p>
    <w:p w:rsidR="00EA7C44" w:rsidRPr="00654CED" w:rsidRDefault="00EA7C44" w:rsidP="00F804B1">
      <w:pPr>
        <w:spacing w:after="0" w:line="240" w:lineRule="auto"/>
        <w:ind w:firstLine="810"/>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2) трошкове превоза отпада; </w:t>
      </w:r>
    </w:p>
    <w:p w:rsidR="00EA7C44" w:rsidRPr="00654CED" w:rsidRDefault="00EA7C44" w:rsidP="00F804B1">
      <w:pPr>
        <w:spacing w:after="0" w:line="240" w:lineRule="auto"/>
        <w:ind w:firstLine="810"/>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3) трошкове других мера управљања отпадом које нису покривене приходом оствареним прометом отпада; </w:t>
      </w:r>
    </w:p>
    <w:p w:rsidR="00EA7C44" w:rsidRPr="00654CED" w:rsidRDefault="00EA7C44" w:rsidP="00F804B1">
      <w:pPr>
        <w:spacing w:after="0" w:line="240" w:lineRule="auto"/>
        <w:ind w:firstLine="810"/>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4) трошкове уклањања отпада који је непознато лице одложило изван депоније; </w:t>
      </w:r>
    </w:p>
    <w:p w:rsidR="00EA7C44" w:rsidRPr="00654CED" w:rsidRDefault="00EA7C44" w:rsidP="00513256">
      <w:pPr>
        <w:spacing w:after="0" w:line="240" w:lineRule="auto"/>
        <w:ind w:firstLine="81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5) трошкове пројектовања и изградње постројења за </w:t>
      </w:r>
      <w:r w:rsidRPr="00654CED">
        <w:rPr>
          <w:rFonts w:ascii="Times New Roman" w:eastAsia="Times New Roman" w:hAnsi="Times New Roman" w:cs="Times New Roman"/>
          <w:strike/>
          <w:noProof/>
          <w:sz w:val="24"/>
          <w:szCs w:val="24"/>
          <w:lang w:val="sr-Cyrl-CS"/>
        </w:rPr>
        <w:t>складиштење, третман и одлагање</w:t>
      </w:r>
      <w:r w:rsidRPr="00654CED">
        <w:rPr>
          <w:rFonts w:ascii="Times New Roman" w:eastAsia="Times New Roman" w:hAnsi="Times New Roman" w:cs="Times New Roman"/>
          <w:noProof/>
          <w:sz w:val="24"/>
          <w:szCs w:val="24"/>
          <w:lang w:val="sr-Cyrl-CS"/>
        </w:rPr>
        <w:t xml:space="preserve"> </w:t>
      </w:r>
      <w:r w:rsidRPr="00654CED">
        <w:rPr>
          <w:rStyle w:val="rvts3"/>
          <w:rFonts w:ascii="Times New Roman" w:hAnsi="Times New Roman" w:cs="Times New Roman"/>
          <w:caps/>
          <w:color w:val="auto"/>
          <w:sz w:val="24"/>
          <w:szCs w:val="24"/>
        </w:rPr>
        <w:t>третман, односно складиштење, поновно искоришћење и одлагање</w:t>
      </w:r>
      <w:r w:rsidRPr="00654CED">
        <w:rPr>
          <w:rFonts w:ascii="Times New Roman" w:eastAsia="Times New Roman" w:hAnsi="Times New Roman" w:cs="Times New Roman"/>
          <w:noProof/>
          <w:sz w:val="24"/>
          <w:szCs w:val="24"/>
          <w:lang w:val="sr-Cyrl-CS"/>
        </w:rPr>
        <w:t xml:space="preserve"> отпада, трошкове рада постројења, трошкове затварања, његовог накнадног одржавања након престанка његовог рада. </w:t>
      </w:r>
    </w:p>
    <w:p w:rsidR="00A37E07" w:rsidRPr="00654CED" w:rsidRDefault="00A37E07" w:rsidP="00657942">
      <w:pPr>
        <w:spacing w:before="240" w:after="240" w:line="240" w:lineRule="auto"/>
        <w:jc w:val="center"/>
        <w:rPr>
          <w:rFonts w:ascii="Times New Roman" w:eastAsia="Times New Roman" w:hAnsi="Times New Roman" w:cs="Times New Roman"/>
          <w:b/>
          <w:bCs/>
          <w:noProof/>
          <w:sz w:val="24"/>
          <w:szCs w:val="24"/>
          <w:lang w:val="sr-Cyrl-CS"/>
        </w:rPr>
      </w:pPr>
      <w:r w:rsidRPr="00654CED">
        <w:rPr>
          <w:rFonts w:ascii="Times New Roman" w:eastAsia="Times New Roman" w:hAnsi="Times New Roman" w:cs="Times New Roman"/>
          <w:b/>
          <w:bCs/>
          <w:noProof/>
          <w:sz w:val="24"/>
          <w:szCs w:val="24"/>
          <w:lang w:val="sr-Cyrl-CS"/>
        </w:rPr>
        <w:t>Одговорност произвођача</w:t>
      </w:r>
      <w:r w:rsidR="00D73925">
        <w:rPr>
          <w:rFonts w:ascii="Times New Roman" w:eastAsia="Times New Roman" w:hAnsi="Times New Roman" w:cs="Times New Roman"/>
          <w:b/>
          <w:bCs/>
          <w:noProof/>
          <w:sz w:val="24"/>
          <w:szCs w:val="24"/>
          <w:lang w:val="sr-Cyrl-CS"/>
        </w:rPr>
        <w:t>,</w:t>
      </w:r>
      <w:r w:rsidRPr="00654CED">
        <w:rPr>
          <w:rFonts w:ascii="Times New Roman" w:eastAsia="Times New Roman" w:hAnsi="Times New Roman" w:cs="Times New Roman"/>
          <w:b/>
          <w:bCs/>
          <w:noProof/>
          <w:sz w:val="24"/>
          <w:szCs w:val="24"/>
          <w:lang w:val="sr-Cyrl-CS"/>
        </w:rPr>
        <w:t xml:space="preserve"> </w:t>
      </w:r>
      <w:r w:rsidRPr="00654CED">
        <w:rPr>
          <w:rFonts w:ascii="Times New Roman" w:eastAsia="Times New Roman" w:hAnsi="Times New Roman" w:cs="Times New Roman"/>
          <w:b/>
          <w:bCs/>
          <w:strike/>
          <w:noProof/>
          <w:sz w:val="24"/>
          <w:szCs w:val="24"/>
          <w:lang w:val="sr-Cyrl-CS"/>
        </w:rPr>
        <w:t>и власника</w:t>
      </w:r>
      <w:r w:rsidRPr="00654CED">
        <w:rPr>
          <w:rFonts w:ascii="Times New Roman" w:eastAsia="Times New Roman" w:hAnsi="Times New Roman" w:cs="Times New Roman"/>
          <w:b/>
          <w:bCs/>
          <w:noProof/>
          <w:sz w:val="24"/>
          <w:szCs w:val="24"/>
          <w:lang w:val="sr-Cyrl-CS"/>
        </w:rPr>
        <w:t xml:space="preserve"> </w:t>
      </w:r>
      <w:r w:rsidR="00931E59" w:rsidRPr="00654CED">
        <w:rPr>
          <w:rFonts w:ascii="Times New Roman" w:eastAsia="Times New Roman" w:hAnsi="Times New Roman" w:cs="Times New Roman"/>
          <w:b/>
          <w:bCs/>
          <w:noProof/>
          <w:sz w:val="24"/>
          <w:szCs w:val="24"/>
          <w:lang w:val="sr-Cyrl-CS"/>
        </w:rPr>
        <w:t xml:space="preserve">ВЛАСНИКА И </w:t>
      </w:r>
      <w:r w:rsidR="00E22B73" w:rsidRPr="00654CED">
        <w:rPr>
          <w:rFonts w:ascii="Times New Roman" w:eastAsia="Times New Roman" w:hAnsi="Times New Roman" w:cs="Times New Roman"/>
          <w:b/>
          <w:bCs/>
          <w:noProof/>
          <w:sz w:val="24"/>
          <w:szCs w:val="24"/>
          <w:lang w:val="sr-Cyrl-CS"/>
        </w:rPr>
        <w:t xml:space="preserve">ДРЖАОЦА </w:t>
      </w:r>
      <w:r w:rsidRPr="00654CED">
        <w:rPr>
          <w:rFonts w:ascii="Times New Roman" w:eastAsia="Times New Roman" w:hAnsi="Times New Roman" w:cs="Times New Roman"/>
          <w:b/>
          <w:bCs/>
          <w:noProof/>
          <w:sz w:val="24"/>
          <w:szCs w:val="24"/>
          <w:lang w:val="sr-Cyrl-CS"/>
        </w:rPr>
        <w:t xml:space="preserve">отпада </w:t>
      </w:r>
    </w:p>
    <w:p w:rsidR="00A37E07" w:rsidRPr="00654CED" w:rsidRDefault="00A37E07" w:rsidP="00657942">
      <w:pPr>
        <w:spacing w:before="240" w:after="120" w:line="240" w:lineRule="auto"/>
        <w:jc w:val="center"/>
        <w:rPr>
          <w:rFonts w:ascii="Times New Roman" w:eastAsia="Times New Roman" w:hAnsi="Times New Roman" w:cs="Times New Roman"/>
          <w:b/>
          <w:bCs/>
          <w:noProof/>
          <w:sz w:val="24"/>
          <w:szCs w:val="24"/>
          <w:lang w:val="sr-Cyrl-CS"/>
        </w:rPr>
      </w:pPr>
      <w:bookmarkStart w:id="45" w:name="clan_78"/>
      <w:bookmarkEnd w:id="45"/>
      <w:r w:rsidRPr="00654CED">
        <w:rPr>
          <w:rFonts w:ascii="Times New Roman" w:eastAsia="Times New Roman" w:hAnsi="Times New Roman" w:cs="Times New Roman"/>
          <w:b/>
          <w:bCs/>
          <w:noProof/>
          <w:sz w:val="24"/>
          <w:szCs w:val="24"/>
          <w:lang w:val="sr-Cyrl-CS"/>
        </w:rPr>
        <w:t>Члан 78</w:t>
      </w:r>
      <w:r w:rsidR="00991FFF">
        <w:rPr>
          <w:rFonts w:ascii="Times New Roman" w:eastAsia="Times New Roman" w:hAnsi="Times New Roman" w:cs="Times New Roman"/>
          <w:b/>
          <w:bCs/>
          <w:noProof/>
          <w:sz w:val="24"/>
          <w:szCs w:val="24"/>
          <w:lang w:val="sr-Cyrl-CS"/>
        </w:rPr>
        <w:t>.</w:t>
      </w:r>
      <w:r w:rsidRPr="00654CED">
        <w:rPr>
          <w:rFonts w:ascii="Times New Roman" w:eastAsia="Times New Roman" w:hAnsi="Times New Roman" w:cs="Times New Roman"/>
          <w:b/>
          <w:bCs/>
          <w:noProof/>
          <w:sz w:val="24"/>
          <w:szCs w:val="24"/>
          <w:lang w:val="sr-Cyrl-CS"/>
        </w:rPr>
        <w:t xml:space="preserve"> </w:t>
      </w:r>
    </w:p>
    <w:p w:rsidR="00A37E07" w:rsidRPr="00654CED" w:rsidRDefault="00A37E07"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Произвођач или </w:t>
      </w:r>
      <w:r w:rsidR="00B77320" w:rsidRPr="00654CED">
        <w:rPr>
          <w:rFonts w:ascii="Times New Roman" w:eastAsia="Times New Roman" w:hAnsi="Times New Roman" w:cs="Times New Roman"/>
          <w:bCs/>
          <w:strike/>
          <w:noProof/>
          <w:sz w:val="24"/>
          <w:szCs w:val="24"/>
          <w:lang w:val="sr-Cyrl-CS"/>
        </w:rPr>
        <w:t xml:space="preserve">власник </w:t>
      </w:r>
      <w:r w:rsidR="003F4482" w:rsidRPr="00654CED">
        <w:rPr>
          <w:rFonts w:ascii="Times New Roman" w:hAnsi="Times New Roman" w:cs="Times New Roman"/>
          <w:caps/>
          <w:sz w:val="24"/>
          <w:szCs w:val="24"/>
        </w:rPr>
        <w:t>власник и/или ДРУГИ држалац</w:t>
      </w:r>
      <w:r w:rsidR="00B77320" w:rsidRPr="00654CED">
        <w:rPr>
          <w:rFonts w:ascii="Times New Roman" w:eastAsia="Times New Roman" w:hAnsi="Times New Roman" w:cs="Times New Roman"/>
          <w:bCs/>
          <w:caps/>
          <w:noProof/>
          <w:sz w:val="24"/>
          <w:szCs w:val="24"/>
          <w:lang w:val="sr-Cyrl-CS"/>
        </w:rPr>
        <w:t xml:space="preserve"> </w:t>
      </w:r>
      <w:r w:rsidRPr="00654CED">
        <w:rPr>
          <w:rFonts w:ascii="Times New Roman" w:eastAsia="Times New Roman" w:hAnsi="Times New Roman" w:cs="Times New Roman"/>
          <w:noProof/>
          <w:sz w:val="24"/>
          <w:szCs w:val="24"/>
          <w:lang w:val="sr-Cyrl-CS"/>
        </w:rPr>
        <w:t>отпада сноси трошкове сакупљања, транспорта</w:t>
      </w:r>
      <w:r w:rsidRPr="00654CED">
        <w:rPr>
          <w:rFonts w:ascii="Times New Roman" w:eastAsia="Times New Roman" w:hAnsi="Times New Roman" w:cs="Times New Roman"/>
          <w:strike/>
          <w:noProof/>
          <w:sz w:val="24"/>
          <w:szCs w:val="24"/>
          <w:lang w:val="sr-Cyrl-CS"/>
        </w:rPr>
        <w:t>, складиштења, третмана и одлагања</w:t>
      </w:r>
      <w:r w:rsidRPr="00654CED">
        <w:rPr>
          <w:rFonts w:ascii="Times New Roman" w:eastAsia="Times New Roman" w:hAnsi="Times New Roman" w:cs="Times New Roman"/>
          <w:noProof/>
          <w:sz w:val="24"/>
          <w:szCs w:val="24"/>
          <w:lang w:val="sr-Cyrl-CS"/>
        </w:rPr>
        <w:t xml:space="preserve"> </w:t>
      </w:r>
      <w:r w:rsidRPr="00654CED">
        <w:rPr>
          <w:rStyle w:val="rvts3"/>
          <w:rFonts w:ascii="Times New Roman" w:hAnsi="Times New Roman" w:cs="Times New Roman"/>
          <w:caps/>
          <w:color w:val="auto"/>
          <w:sz w:val="24"/>
          <w:szCs w:val="24"/>
        </w:rPr>
        <w:t>третман</w:t>
      </w:r>
      <w:r w:rsidR="006D06C1" w:rsidRPr="00654CED">
        <w:rPr>
          <w:rStyle w:val="rvts3"/>
          <w:rFonts w:ascii="Times New Roman" w:hAnsi="Times New Roman" w:cs="Times New Roman"/>
          <w:caps/>
          <w:color w:val="auto"/>
          <w:sz w:val="24"/>
          <w:szCs w:val="24"/>
        </w:rPr>
        <w:t xml:space="preserve">А, односно складиштењА, поновноГ </w:t>
      </w:r>
      <w:r w:rsidRPr="00654CED">
        <w:rPr>
          <w:rStyle w:val="rvts3"/>
          <w:rFonts w:ascii="Times New Roman" w:hAnsi="Times New Roman" w:cs="Times New Roman"/>
          <w:caps/>
          <w:color w:val="auto"/>
          <w:sz w:val="24"/>
          <w:szCs w:val="24"/>
        </w:rPr>
        <w:t>искоришћењ</w:t>
      </w:r>
      <w:r w:rsidR="00EC5CAB">
        <w:rPr>
          <w:rStyle w:val="rvts3"/>
          <w:rFonts w:ascii="Times New Roman" w:hAnsi="Times New Roman" w:cs="Times New Roman"/>
          <w:caps/>
          <w:color w:val="auto"/>
          <w:sz w:val="24"/>
          <w:szCs w:val="24"/>
        </w:rPr>
        <w:t>A</w:t>
      </w:r>
      <w:r w:rsidRPr="00654CED">
        <w:rPr>
          <w:rStyle w:val="rvts3"/>
          <w:rFonts w:ascii="Times New Roman" w:hAnsi="Times New Roman" w:cs="Times New Roman"/>
          <w:caps/>
          <w:color w:val="auto"/>
          <w:sz w:val="24"/>
          <w:szCs w:val="24"/>
        </w:rPr>
        <w:t xml:space="preserve"> и одлагањ</w:t>
      </w:r>
      <w:r w:rsidR="006D06C1" w:rsidRPr="00654CED">
        <w:rPr>
          <w:rStyle w:val="rvts3"/>
          <w:rFonts w:ascii="Times New Roman" w:hAnsi="Times New Roman" w:cs="Times New Roman"/>
          <w:caps/>
          <w:color w:val="auto"/>
          <w:sz w:val="24"/>
          <w:szCs w:val="24"/>
        </w:rPr>
        <w:t>А</w:t>
      </w:r>
      <w:r w:rsidRPr="00654CED">
        <w:rPr>
          <w:rFonts w:ascii="Times New Roman" w:eastAsia="Times New Roman" w:hAnsi="Times New Roman" w:cs="Times New Roman"/>
          <w:noProof/>
          <w:sz w:val="24"/>
          <w:szCs w:val="24"/>
          <w:lang w:val="sr-Cyrl-CS"/>
        </w:rPr>
        <w:t xml:space="preserve"> отпада у складу са законом. </w:t>
      </w:r>
      <w:r w:rsidR="003F4482" w:rsidRPr="00654CED">
        <w:rPr>
          <w:rFonts w:ascii="Times New Roman" w:eastAsia="Times New Roman" w:hAnsi="Times New Roman" w:cs="Times New Roman"/>
          <w:noProof/>
          <w:sz w:val="24"/>
          <w:szCs w:val="24"/>
          <w:lang w:val="sr-Cyrl-CS"/>
        </w:rPr>
        <w:t xml:space="preserve"> </w:t>
      </w:r>
    </w:p>
    <w:p w:rsidR="00A37E07" w:rsidRPr="00654CED" w:rsidRDefault="00A37E07"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Трошкове уклањања отпада одложеног изван депоније, чије порекло не може да се утврди, односно установи његова веза са произвођачем, односно лицем које га је одложило, сноси јединица локалне самоуправе. </w:t>
      </w:r>
    </w:p>
    <w:p w:rsidR="00A37E07" w:rsidRPr="00654CED" w:rsidRDefault="00A37E07"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Домаћинства сносе трошкове управљања отпадом у складу са прописима којима се уређују комуналне делатности. </w:t>
      </w:r>
    </w:p>
    <w:p w:rsidR="004E1384" w:rsidRPr="00654CED" w:rsidRDefault="004E1384" w:rsidP="00657942">
      <w:pPr>
        <w:spacing w:before="240" w:after="240" w:line="240" w:lineRule="auto"/>
        <w:jc w:val="center"/>
        <w:rPr>
          <w:rFonts w:ascii="Times New Roman" w:eastAsia="Times New Roman" w:hAnsi="Times New Roman" w:cs="Times New Roman"/>
          <w:b/>
          <w:bCs/>
          <w:noProof/>
          <w:sz w:val="24"/>
          <w:szCs w:val="24"/>
          <w:lang w:val="sr-Cyrl-CS"/>
        </w:rPr>
      </w:pPr>
      <w:r w:rsidRPr="00654CED">
        <w:rPr>
          <w:rFonts w:ascii="Times New Roman" w:eastAsia="Times New Roman" w:hAnsi="Times New Roman" w:cs="Times New Roman"/>
          <w:b/>
          <w:bCs/>
          <w:noProof/>
          <w:sz w:val="24"/>
          <w:szCs w:val="24"/>
          <w:lang w:val="sr-Cyrl-CS"/>
        </w:rPr>
        <w:t xml:space="preserve">Цена услуга за управљање отпадом </w:t>
      </w:r>
    </w:p>
    <w:p w:rsidR="004E1384" w:rsidRPr="00654CED" w:rsidRDefault="004E1384" w:rsidP="00657942">
      <w:pPr>
        <w:spacing w:before="240" w:after="120" w:line="240" w:lineRule="auto"/>
        <w:jc w:val="center"/>
        <w:rPr>
          <w:rFonts w:ascii="Times New Roman" w:eastAsia="Times New Roman" w:hAnsi="Times New Roman" w:cs="Times New Roman"/>
          <w:b/>
          <w:bCs/>
          <w:noProof/>
          <w:sz w:val="24"/>
          <w:szCs w:val="24"/>
          <w:lang w:val="sr-Cyrl-CS"/>
        </w:rPr>
      </w:pPr>
      <w:bookmarkStart w:id="46" w:name="clan_79"/>
      <w:bookmarkEnd w:id="46"/>
      <w:r w:rsidRPr="00654CED">
        <w:rPr>
          <w:rFonts w:ascii="Times New Roman" w:eastAsia="Times New Roman" w:hAnsi="Times New Roman" w:cs="Times New Roman"/>
          <w:b/>
          <w:bCs/>
          <w:noProof/>
          <w:sz w:val="24"/>
          <w:szCs w:val="24"/>
          <w:lang w:val="sr-Cyrl-CS"/>
        </w:rPr>
        <w:t>Члан 79</w:t>
      </w:r>
      <w:r w:rsidR="00991FFF">
        <w:rPr>
          <w:rFonts w:ascii="Times New Roman" w:eastAsia="Times New Roman" w:hAnsi="Times New Roman" w:cs="Times New Roman"/>
          <w:b/>
          <w:bCs/>
          <w:noProof/>
          <w:sz w:val="24"/>
          <w:szCs w:val="24"/>
          <w:lang w:val="sr-Cyrl-CS"/>
        </w:rPr>
        <w:t>.</w:t>
      </w:r>
      <w:r w:rsidRPr="00654CED">
        <w:rPr>
          <w:rFonts w:ascii="Times New Roman" w:eastAsia="Times New Roman" w:hAnsi="Times New Roman" w:cs="Times New Roman"/>
          <w:b/>
          <w:bCs/>
          <w:noProof/>
          <w:sz w:val="24"/>
          <w:szCs w:val="24"/>
          <w:lang w:val="sr-Cyrl-CS"/>
        </w:rPr>
        <w:t xml:space="preserve"> </w:t>
      </w:r>
    </w:p>
    <w:p w:rsidR="004E1384" w:rsidRPr="00654CED" w:rsidRDefault="004E1384" w:rsidP="00F804B1">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Правно или </w:t>
      </w:r>
      <w:r w:rsidR="000C3C1B" w:rsidRPr="00654CED">
        <w:rPr>
          <w:rFonts w:ascii="Times New Roman" w:eastAsia="Times New Roman" w:hAnsi="Times New Roman" w:cs="Times New Roman"/>
          <w:strike/>
          <w:noProof/>
          <w:sz w:val="24"/>
          <w:szCs w:val="24"/>
          <w:lang w:val="sr-Cyrl-CS"/>
        </w:rPr>
        <w:t>физичко лице</w:t>
      </w:r>
      <w:r w:rsidRPr="00654CED">
        <w:rPr>
          <w:rFonts w:ascii="Times New Roman" w:eastAsia="Times New Roman" w:hAnsi="Times New Roman" w:cs="Times New Roman"/>
          <w:strike/>
          <w:noProof/>
          <w:sz w:val="24"/>
          <w:szCs w:val="24"/>
          <w:lang w:val="sr-Cyrl-CS"/>
        </w:rPr>
        <w:t xml:space="preserve"> које обавља делатност сакупљања, транспорта, складиштења, третмана или одлагања отпада наплаћује своје услуге према цени утврђеној у складу са законом. </w:t>
      </w:r>
    </w:p>
    <w:p w:rsidR="000C3C1B" w:rsidRPr="008B2C37" w:rsidRDefault="000C3C1B" w:rsidP="008B2C37">
      <w:pPr>
        <w:spacing w:after="0" w:line="240" w:lineRule="auto"/>
        <w:ind w:firstLine="720"/>
        <w:jc w:val="both"/>
        <w:rPr>
          <w:rFonts w:ascii="Times New Roman" w:hAnsi="Times New Roman" w:cs="Times New Roman"/>
          <w:caps/>
          <w:sz w:val="24"/>
          <w:szCs w:val="24"/>
          <w:lang w:val="sr-Cyrl-RS"/>
        </w:rPr>
      </w:pPr>
      <w:r w:rsidRPr="00654CED">
        <w:rPr>
          <w:rFonts w:ascii="Times New Roman" w:eastAsia="Times New Roman" w:hAnsi="Times New Roman" w:cs="Times New Roman"/>
          <w:caps/>
          <w:noProof/>
          <w:sz w:val="24"/>
          <w:szCs w:val="24"/>
          <w:lang w:val="sr-Cyrl-CS"/>
        </w:rPr>
        <w:t xml:space="preserve">Правно лице или предузетник које обавља делатност сакупљања, транспорта, </w:t>
      </w:r>
      <w:r w:rsidRPr="00654CED">
        <w:rPr>
          <w:rStyle w:val="rvts3"/>
          <w:rFonts w:ascii="Times New Roman" w:hAnsi="Times New Roman" w:cs="Times New Roman"/>
          <w:caps/>
          <w:color w:val="auto"/>
          <w:sz w:val="24"/>
          <w:szCs w:val="24"/>
        </w:rPr>
        <w:t>третмана, односно складиштења, поновно</w:t>
      </w:r>
      <w:r w:rsidR="000A236B">
        <w:rPr>
          <w:rStyle w:val="rvts3"/>
          <w:rFonts w:ascii="Times New Roman" w:hAnsi="Times New Roman" w:cs="Times New Roman"/>
          <w:caps/>
          <w:color w:val="auto"/>
          <w:sz w:val="24"/>
          <w:szCs w:val="24"/>
          <w:lang w:val="sr-Cyrl-RS"/>
        </w:rPr>
        <w:t>Г</w:t>
      </w:r>
      <w:r w:rsidRPr="00654CED">
        <w:rPr>
          <w:rStyle w:val="rvts3"/>
          <w:rFonts w:ascii="Times New Roman" w:hAnsi="Times New Roman" w:cs="Times New Roman"/>
          <w:caps/>
          <w:color w:val="auto"/>
          <w:sz w:val="24"/>
          <w:szCs w:val="24"/>
        </w:rPr>
        <w:t xml:space="preserve"> искоришћења и одлагања</w:t>
      </w:r>
      <w:r w:rsidRPr="00654CED">
        <w:rPr>
          <w:rFonts w:ascii="Times New Roman" w:eastAsia="Times New Roman" w:hAnsi="Times New Roman" w:cs="Times New Roman"/>
          <w:caps/>
          <w:noProof/>
          <w:sz w:val="24"/>
          <w:szCs w:val="24"/>
          <w:lang w:val="sr-Cyrl-CS"/>
        </w:rPr>
        <w:t xml:space="preserve"> отпада наплаћује своје услуге према цени утврђеној у складу са законом. </w:t>
      </w:r>
    </w:p>
    <w:p w:rsidR="004E1384" w:rsidRPr="00654CED" w:rsidRDefault="004E1384"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Цена услуге </w:t>
      </w:r>
      <w:r w:rsidR="00982F00" w:rsidRPr="00654CED">
        <w:rPr>
          <w:rStyle w:val="rvts3"/>
          <w:rFonts w:ascii="Times New Roman" w:hAnsi="Times New Roman" w:cs="Times New Roman"/>
          <w:caps/>
          <w:color w:val="auto"/>
          <w:sz w:val="24"/>
          <w:szCs w:val="24"/>
        </w:rPr>
        <w:t>управљања отпадом, која укључује и претходни третман</w:t>
      </w:r>
      <w:r w:rsidR="00982F00" w:rsidRPr="00654CED">
        <w:rPr>
          <w:rFonts w:ascii="Times New Roman" w:eastAsia="Times New Roman" w:hAnsi="Times New Roman" w:cs="Times New Roman"/>
          <w:noProof/>
          <w:sz w:val="24"/>
          <w:szCs w:val="24"/>
          <w:lang w:val="sr-Cyrl-CS"/>
        </w:rPr>
        <w:t xml:space="preserve"> </w:t>
      </w:r>
      <w:r w:rsidRPr="00654CED">
        <w:rPr>
          <w:rFonts w:ascii="Times New Roman" w:eastAsia="Times New Roman" w:hAnsi="Times New Roman" w:cs="Times New Roman"/>
          <w:noProof/>
          <w:sz w:val="24"/>
          <w:szCs w:val="24"/>
          <w:lang w:val="sr-Cyrl-CS"/>
        </w:rPr>
        <w:t xml:space="preserve">се одређује у зависности од врсте, количине, карактеристика отпада и </w:t>
      </w:r>
      <w:r w:rsidRPr="00654CED">
        <w:rPr>
          <w:rFonts w:ascii="Times New Roman" w:eastAsia="Times New Roman" w:hAnsi="Times New Roman" w:cs="Times New Roman"/>
          <w:noProof/>
          <w:sz w:val="24"/>
          <w:szCs w:val="24"/>
          <w:lang w:val="sr-Cyrl-CS"/>
        </w:rPr>
        <w:lastRenderedPageBreak/>
        <w:t xml:space="preserve">учесталости услуге, као и од дужине и услова транспорта отпада и осталих околности које утичу на цену организације управљања отпадом. </w:t>
      </w:r>
    </w:p>
    <w:p w:rsidR="000C4C2A" w:rsidRPr="00654CED" w:rsidRDefault="004E1384" w:rsidP="000A26B4">
      <w:pPr>
        <w:spacing w:after="0" w:line="240" w:lineRule="auto"/>
        <w:ind w:firstLine="720"/>
        <w:jc w:val="both"/>
        <w:rPr>
          <w:rFonts w:ascii="Times New Roman" w:eastAsia="Times New Roman" w:hAnsi="Times New Roman" w:cs="Times New Roman"/>
          <w:strike/>
          <w:noProof/>
          <w:sz w:val="24"/>
          <w:szCs w:val="24"/>
        </w:rPr>
      </w:pPr>
      <w:r w:rsidRPr="00654CED">
        <w:rPr>
          <w:rFonts w:ascii="Times New Roman" w:eastAsia="Times New Roman" w:hAnsi="Times New Roman" w:cs="Times New Roman"/>
          <w:strike/>
          <w:noProof/>
          <w:sz w:val="24"/>
          <w:szCs w:val="24"/>
          <w:lang w:val="sr-Cyrl-CS"/>
        </w:rPr>
        <w:t xml:space="preserve">Цена услуге депоновања отпада покрива све трошкове рада депоније, укључујући финансијске гаранције или друге инструменте и процењене трошкове затварања и накнадног одржавања локације за период од најмање 30 година. </w:t>
      </w:r>
    </w:p>
    <w:p w:rsidR="000501E6" w:rsidRPr="00654CED" w:rsidRDefault="000501E6" w:rsidP="000501E6">
      <w:pPr>
        <w:spacing w:after="0" w:line="240" w:lineRule="auto"/>
        <w:ind w:firstLine="720"/>
        <w:jc w:val="both"/>
        <w:rPr>
          <w:rFonts w:ascii="Times New Roman" w:eastAsia="Times New Roman" w:hAnsi="Times New Roman" w:cs="Times New Roman"/>
          <w:caps/>
          <w:strike/>
          <w:noProof/>
          <w:sz w:val="24"/>
          <w:szCs w:val="24"/>
          <w:lang w:val="sr-Cyrl-CS"/>
        </w:rPr>
      </w:pPr>
      <w:r w:rsidRPr="00654CED">
        <w:rPr>
          <w:rFonts w:ascii="Times New Roman" w:eastAsia="Times New Roman" w:hAnsi="Times New Roman" w:cs="Times New Roman"/>
          <w:caps/>
          <w:noProof/>
          <w:sz w:val="24"/>
          <w:szCs w:val="24"/>
          <w:lang w:val="sr-Cyrl-CS"/>
        </w:rPr>
        <w:t>Цена услуге депоновања отпада покрива све трошкове успостављања и рада депоније, укључујући финансијске гаранције или друге еквивалентне инструменте и процењене трошкове затварања и накнадног одржавања локације за период од најмање 30 година, за све врсте отпада на локацији.</w:t>
      </w:r>
    </w:p>
    <w:p w:rsidR="004E1384" w:rsidRPr="000501E6" w:rsidRDefault="004E1384" w:rsidP="00F804B1">
      <w:pPr>
        <w:spacing w:after="0" w:line="240" w:lineRule="auto"/>
        <w:ind w:firstLine="720"/>
        <w:jc w:val="both"/>
        <w:rPr>
          <w:rFonts w:ascii="Times New Roman" w:eastAsia="Times New Roman" w:hAnsi="Times New Roman" w:cs="Times New Roman"/>
          <w:noProof/>
          <w:sz w:val="24"/>
          <w:szCs w:val="24"/>
          <w:lang w:val="sr-Cyrl-CS"/>
        </w:rPr>
      </w:pPr>
      <w:r w:rsidRPr="000501E6">
        <w:rPr>
          <w:rFonts w:ascii="Times New Roman" w:eastAsia="Times New Roman" w:hAnsi="Times New Roman" w:cs="Times New Roman"/>
          <w:noProof/>
          <w:sz w:val="24"/>
          <w:szCs w:val="24"/>
          <w:lang w:val="sr-Cyrl-CS"/>
        </w:rPr>
        <w:t xml:space="preserve">Произвођач или увозник производа који после употребе постају посебни токови отпада, плаћа накнаду. </w:t>
      </w:r>
    </w:p>
    <w:p w:rsidR="002E176F" w:rsidRPr="00654CED" w:rsidRDefault="004E1384"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Произвођач и увозник из става 4. овог члана дужан је да води и чува дневну евиденцију о количини и врсти произведених и увезених производа, односно доставља редо</w:t>
      </w:r>
      <w:r w:rsidR="002E176F" w:rsidRPr="00654CED">
        <w:rPr>
          <w:rFonts w:ascii="Times New Roman" w:eastAsia="Times New Roman" w:hAnsi="Times New Roman" w:cs="Times New Roman"/>
          <w:noProof/>
          <w:sz w:val="24"/>
          <w:szCs w:val="24"/>
          <w:lang w:val="sr-Cyrl-CS"/>
        </w:rPr>
        <w:t xml:space="preserve">вни годишњи извештај Агенцији. </w:t>
      </w:r>
    </w:p>
    <w:p w:rsidR="004E1384" w:rsidRPr="00654CED" w:rsidRDefault="004E1384" w:rsidP="00F804B1">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Средства остварена од накнаде из става 4. овог члана приход су буџета Републике Србије и наменски се користе за инвестиционе и оперативне трошкове управљања посебним токовима отпада преко Фонда за заштиту животне средине. </w:t>
      </w:r>
    </w:p>
    <w:p w:rsidR="00E766B9" w:rsidRPr="00654CED" w:rsidRDefault="00E766B9" w:rsidP="00F804B1">
      <w:pPr>
        <w:spacing w:after="0" w:line="240" w:lineRule="auto"/>
        <w:ind w:firstLine="720"/>
        <w:jc w:val="both"/>
        <w:rPr>
          <w:rFonts w:ascii="Times New Roman" w:eastAsia="Times New Roman" w:hAnsi="Times New Roman" w:cs="Times New Roman"/>
          <w:caps/>
          <w:noProof/>
          <w:sz w:val="24"/>
          <w:szCs w:val="24"/>
          <w:lang w:val="sr-Cyrl-CS"/>
        </w:rPr>
      </w:pPr>
      <w:r w:rsidRPr="00654CED">
        <w:rPr>
          <w:rFonts w:ascii="Times New Roman" w:eastAsia="Times New Roman" w:hAnsi="Times New Roman" w:cs="Times New Roman"/>
          <w:caps/>
          <w:noProof/>
          <w:sz w:val="24"/>
          <w:szCs w:val="24"/>
          <w:lang w:val="sr-Cyrl-CS"/>
        </w:rPr>
        <w:t>Средства остварена од накнаде из става 4. овог члана приход су буџета Републике Србије</w:t>
      </w:r>
      <w:r w:rsidR="00330936" w:rsidRPr="00654CED">
        <w:rPr>
          <w:rFonts w:ascii="Times New Roman" w:eastAsia="Times New Roman" w:hAnsi="Times New Roman" w:cs="Times New Roman"/>
          <w:caps/>
          <w:noProof/>
          <w:sz w:val="24"/>
          <w:szCs w:val="24"/>
        </w:rPr>
        <w:t>.</w:t>
      </w:r>
    </w:p>
    <w:p w:rsidR="00C95DC2" w:rsidRPr="00654CED" w:rsidRDefault="00C95DC2" w:rsidP="00F804B1">
      <w:pPr>
        <w:spacing w:after="0" w:line="240" w:lineRule="auto"/>
        <w:ind w:firstLine="720"/>
        <w:jc w:val="both"/>
        <w:rPr>
          <w:rFonts w:ascii="Times New Roman" w:eastAsia="Times New Roman" w:hAnsi="Times New Roman" w:cs="Times New Roman"/>
          <w:caps/>
          <w:noProof/>
          <w:sz w:val="24"/>
          <w:szCs w:val="24"/>
          <w:lang w:val="sr-Cyrl-CS"/>
        </w:rPr>
      </w:pPr>
      <w:r w:rsidRPr="00654CED">
        <w:rPr>
          <w:rFonts w:ascii="Times New Roman" w:eastAsia="Times New Roman" w:hAnsi="Times New Roman" w:cs="Times New Roman"/>
          <w:caps/>
          <w:noProof/>
          <w:sz w:val="24"/>
          <w:szCs w:val="24"/>
          <w:lang w:val="sr-Cyrl-CS"/>
        </w:rPr>
        <w:t>Влада прописује критеријуме за класификацију оператера који врше поновну употребу и рециклажу отпада, као и других субјеката управљања отпадом.</w:t>
      </w:r>
    </w:p>
    <w:p w:rsidR="00C95DC2" w:rsidRPr="00654CED" w:rsidRDefault="00C95DC2" w:rsidP="00F804B1">
      <w:pPr>
        <w:spacing w:after="0" w:line="240" w:lineRule="auto"/>
        <w:ind w:firstLine="720"/>
        <w:jc w:val="both"/>
        <w:rPr>
          <w:rFonts w:ascii="Times New Roman" w:eastAsia="Times New Roman" w:hAnsi="Times New Roman" w:cs="Times New Roman"/>
          <w:caps/>
          <w:noProof/>
          <w:sz w:val="24"/>
          <w:szCs w:val="24"/>
          <w:lang w:val="sr-Cyrl-CS"/>
        </w:rPr>
      </w:pPr>
      <w:r w:rsidRPr="00654CED">
        <w:rPr>
          <w:rFonts w:ascii="Times New Roman" w:eastAsia="Times New Roman" w:hAnsi="Times New Roman" w:cs="Times New Roman"/>
          <w:caps/>
          <w:noProof/>
          <w:sz w:val="24"/>
          <w:szCs w:val="24"/>
          <w:lang w:val="sr-Cyrl-CS"/>
        </w:rPr>
        <w:t xml:space="preserve">Влада на предлог министарства надлежног за послове животне средине, министарства надлежног за послове привреде и министарства надлежног за послове финансија, ближе уређује оснивање, услове, начин функционисања и организовања организованог тржишта отпада.  </w:t>
      </w:r>
    </w:p>
    <w:p w:rsidR="00A063D4" w:rsidRPr="00654CED" w:rsidRDefault="004E1384" w:rsidP="00F804B1">
      <w:pPr>
        <w:spacing w:after="0" w:line="240" w:lineRule="auto"/>
        <w:ind w:firstLine="720"/>
        <w:jc w:val="both"/>
        <w:rPr>
          <w:rFonts w:ascii="Times New Roman" w:eastAsia="Times New Roman" w:hAnsi="Times New Roman" w:cs="Times New Roman"/>
          <w:noProof/>
          <w:sz w:val="24"/>
          <w:szCs w:val="24"/>
        </w:rPr>
      </w:pPr>
      <w:r w:rsidRPr="00654CED">
        <w:rPr>
          <w:rFonts w:ascii="Times New Roman" w:eastAsia="Times New Roman" w:hAnsi="Times New Roman" w:cs="Times New Roman"/>
          <w:noProof/>
          <w:sz w:val="24"/>
          <w:szCs w:val="24"/>
          <w:lang w:val="sr-Cyrl-CS"/>
        </w:rPr>
        <w:t xml:space="preserve">Влада утврђује производе који после употребе постају посебни токови отпада, образац дневне евиденције о количини и врсти произведених и увезених производа и годишњег извештаја, начин и рокове достављања годишњег извештаја, обвезнике плаћања накнаде, критеријуме за обрачун, висину, динамику и начин обрачунавања и плаћања накнаде. </w:t>
      </w:r>
    </w:p>
    <w:p w:rsidR="00A063D4" w:rsidRPr="00654CED" w:rsidRDefault="00A063D4" w:rsidP="00657942">
      <w:pPr>
        <w:spacing w:before="240" w:after="240" w:line="240" w:lineRule="auto"/>
        <w:jc w:val="center"/>
        <w:rPr>
          <w:rFonts w:ascii="Times New Roman" w:eastAsia="Times New Roman" w:hAnsi="Times New Roman" w:cs="Times New Roman"/>
          <w:b/>
          <w:bCs/>
          <w:noProof/>
          <w:sz w:val="24"/>
          <w:szCs w:val="24"/>
          <w:lang w:val="sr-Cyrl-CS"/>
        </w:rPr>
      </w:pPr>
      <w:r w:rsidRPr="00654CED">
        <w:rPr>
          <w:rFonts w:ascii="Times New Roman" w:eastAsia="Times New Roman" w:hAnsi="Times New Roman" w:cs="Times New Roman"/>
          <w:b/>
          <w:bCs/>
          <w:noProof/>
          <w:sz w:val="24"/>
          <w:szCs w:val="24"/>
          <w:lang w:val="sr-Cyrl-CS"/>
        </w:rPr>
        <w:t xml:space="preserve">Финансирање управљања отпадом </w:t>
      </w:r>
    </w:p>
    <w:p w:rsidR="00A063D4" w:rsidRPr="00CF44F0" w:rsidRDefault="00A063D4" w:rsidP="00657942">
      <w:pPr>
        <w:spacing w:before="240" w:after="120" w:line="240" w:lineRule="auto"/>
        <w:jc w:val="center"/>
        <w:rPr>
          <w:rFonts w:ascii="Times New Roman" w:eastAsia="Times New Roman" w:hAnsi="Times New Roman" w:cs="Times New Roman"/>
          <w:b/>
          <w:bCs/>
          <w:strike/>
          <w:noProof/>
          <w:sz w:val="24"/>
          <w:szCs w:val="24"/>
          <w:lang w:val="sr-Cyrl-CS"/>
        </w:rPr>
      </w:pPr>
      <w:bookmarkStart w:id="47" w:name="clan_80"/>
      <w:bookmarkEnd w:id="47"/>
      <w:r w:rsidRPr="00CF44F0">
        <w:rPr>
          <w:rFonts w:ascii="Times New Roman" w:eastAsia="Times New Roman" w:hAnsi="Times New Roman" w:cs="Times New Roman"/>
          <w:b/>
          <w:bCs/>
          <w:strike/>
          <w:noProof/>
          <w:sz w:val="24"/>
          <w:szCs w:val="24"/>
          <w:lang w:val="sr-Cyrl-CS"/>
        </w:rPr>
        <w:t>Члан 80</w:t>
      </w:r>
      <w:r w:rsidR="00991FFF" w:rsidRPr="00CF44F0">
        <w:rPr>
          <w:rFonts w:ascii="Times New Roman" w:eastAsia="Times New Roman" w:hAnsi="Times New Roman" w:cs="Times New Roman"/>
          <w:b/>
          <w:bCs/>
          <w:strike/>
          <w:noProof/>
          <w:sz w:val="24"/>
          <w:szCs w:val="24"/>
          <w:lang w:val="sr-Cyrl-CS"/>
        </w:rPr>
        <w:t>.</w:t>
      </w:r>
      <w:r w:rsidRPr="00CF44F0">
        <w:rPr>
          <w:rFonts w:ascii="Times New Roman" w:eastAsia="Times New Roman" w:hAnsi="Times New Roman" w:cs="Times New Roman"/>
          <w:b/>
          <w:bCs/>
          <w:strike/>
          <w:noProof/>
          <w:sz w:val="24"/>
          <w:szCs w:val="24"/>
          <w:lang w:val="sr-Cyrl-CS"/>
        </w:rPr>
        <w:t xml:space="preserve"> </w:t>
      </w:r>
    </w:p>
    <w:p w:rsidR="00A063D4" w:rsidRPr="00654CED" w:rsidRDefault="00A063D4" w:rsidP="00F804B1">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Спровођење Стратегије и планова управљања отпадом, као и изградња постројења за складиштење, третман и одлагање отпада из надлежности Републике Србије, финансира се из наменских средстава буџета Републике Србије која су приход Фонда за заштиту животне средине, кредита, донација и средстава правних и физичких лица која управљају отпадом, накнада и других извора финансирања, у складу са законом. </w:t>
      </w:r>
    </w:p>
    <w:p w:rsidR="00A063D4" w:rsidRPr="00654CED" w:rsidRDefault="00A063D4" w:rsidP="00F804B1">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Спровођење регионалних планова управљања отпадом, као и изградња постројења за складиштење, третман и одлагање отпада из надлежности аутономне покрајине финансира се из наменских средстава буџета аутономне покрајине, кредита, донација и </w:t>
      </w:r>
      <w:r w:rsidRPr="00654CED">
        <w:rPr>
          <w:rFonts w:ascii="Times New Roman" w:eastAsia="Times New Roman" w:hAnsi="Times New Roman" w:cs="Times New Roman"/>
          <w:strike/>
          <w:noProof/>
          <w:sz w:val="24"/>
          <w:szCs w:val="24"/>
          <w:lang w:val="sr-Cyrl-CS"/>
        </w:rPr>
        <w:lastRenderedPageBreak/>
        <w:t xml:space="preserve">средстава правних и физичких лица која управљају отпадом, накнада и других извора финансирања, у складу са законом. </w:t>
      </w:r>
    </w:p>
    <w:p w:rsidR="00A063D4" w:rsidRDefault="00A063D4" w:rsidP="00F804B1">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Спровођење регионалних и локалних планова управљања отпадом, као и изградња постројења за складиштење, третман и одлагање отпада из надлежности јединица локалне самоуправе финансира се из наменских средстава буџета јединица локалне самоуправе, кредита, донација и средстава правних и физичких лица која управљају отпадом, накнада и других извора финансирања, у складу са законом. </w:t>
      </w:r>
    </w:p>
    <w:p w:rsidR="00CF44F0" w:rsidRDefault="00CF44F0" w:rsidP="00F804B1">
      <w:pPr>
        <w:spacing w:after="0" w:line="240" w:lineRule="auto"/>
        <w:ind w:firstLine="720"/>
        <w:jc w:val="both"/>
        <w:rPr>
          <w:rFonts w:ascii="Times New Roman" w:eastAsia="Times New Roman" w:hAnsi="Times New Roman" w:cs="Times New Roman"/>
          <w:strike/>
          <w:noProof/>
          <w:sz w:val="24"/>
          <w:szCs w:val="24"/>
          <w:lang w:val="sr-Cyrl-CS"/>
        </w:rPr>
      </w:pPr>
    </w:p>
    <w:p w:rsidR="00CF44F0" w:rsidRPr="00CF44F0" w:rsidRDefault="00CF44F0" w:rsidP="00CF44F0">
      <w:pPr>
        <w:spacing w:after="0" w:line="240" w:lineRule="auto"/>
        <w:ind w:firstLine="720"/>
        <w:jc w:val="center"/>
        <w:rPr>
          <w:rFonts w:ascii="Times New Roman" w:eastAsia="Times New Roman" w:hAnsi="Times New Roman" w:cs="Times New Roman"/>
          <w:noProof/>
          <w:sz w:val="24"/>
          <w:szCs w:val="24"/>
          <w:lang w:val="sr-Cyrl-CS"/>
        </w:rPr>
      </w:pPr>
      <w:r w:rsidRPr="00CF44F0">
        <w:rPr>
          <w:rFonts w:ascii="Times New Roman" w:eastAsia="Times New Roman" w:hAnsi="Times New Roman" w:cs="Times New Roman"/>
          <w:noProof/>
          <w:sz w:val="24"/>
          <w:szCs w:val="24"/>
          <w:lang w:val="sr-Cyrl-CS"/>
        </w:rPr>
        <w:t>ЧЛАН 80.</w:t>
      </w:r>
    </w:p>
    <w:p w:rsidR="00CF44F0" w:rsidRPr="00654CED" w:rsidRDefault="00CF44F0" w:rsidP="00F804B1">
      <w:pPr>
        <w:spacing w:after="0" w:line="240" w:lineRule="auto"/>
        <w:ind w:firstLine="720"/>
        <w:jc w:val="both"/>
        <w:rPr>
          <w:rFonts w:ascii="Times New Roman" w:eastAsia="Times New Roman" w:hAnsi="Times New Roman" w:cs="Times New Roman"/>
          <w:strike/>
          <w:noProof/>
          <w:sz w:val="24"/>
          <w:szCs w:val="24"/>
          <w:lang w:val="sr-Cyrl-CS"/>
        </w:rPr>
      </w:pPr>
    </w:p>
    <w:p w:rsidR="001A2D47" w:rsidRPr="00FC2FB5" w:rsidRDefault="001A2D47" w:rsidP="00EF3358">
      <w:pPr>
        <w:shd w:val="clear" w:color="auto" w:fill="FFFFFF"/>
        <w:spacing w:after="0" w:line="240" w:lineRule="auto"/>
        <w:ind w:firstLine="720"/>
        <w:jc w:val="both"/>
        <w:rPr>
          <w:rFonts w:ascii="Times New Roman" w:hAnsi="Times New Roman"/>
          <w:noProof/>
          <w:sz w:val="24"/>
          <w:szCs w:val="24"/>
          <w:lang w:val="sr-Cyrl-CS"/>
        </w:rPr>
      </w:pPr>
      <w:r w:rsidRPr="00FC2FB5">
        <w:rPr>
          <w:rFonts w:ascii="Times New Roman" w:hAnsi="Times New Roman"/>
          <w:noProof/>
          <w:sz w:val="24"/>
          <w:szCs w:val="24"/>
          <w:lang w:val="sr-Cyrl-CS"/>
        </w:rPr>
        <w:t>СРЕДСТВА ЗА ФИНАНСИРАЊЕ УПРАВЉАЊА ОТПАДОМ У РЕПУБЛИЦИ СРБИЈИ ОБЕЗБЕЂУЈУ СЕ ИЗ:</w:t>
      </w:r>
    </w:p>
    <w:p w:rsidR="001A2D47" w:rsidRPr="00FC2FB5" w:rsidRDefault="001A2D47" w:rsidP="00EF3358">
      <w:pPr>
        <w:shd w:val="clear" w:color="auto" w:fill="FFFFFF"/>
        <w:tabs>
          <w:tab w:val="left" w:pos="990"/>
        </w:tabs>
        <w:spacing w:after="0" w:line="240" w:lineRule="auto"/>
        <w:ind w:firstLine="720"/>
        <w:jc w:val="both"/>
        <w:rPr>
          <w:rFonts w:ascii="Times New Roman" w:hAnsi="Times New Roman"/>
          <w:noProof/>
          <w:sz w:val="24"/>
          <w:szCs w:val="24"/>
          <w:lang w:val="sr-Cyrl-CS"/>
        </w:rPr>
      </w:pPr>
      <w:r w:rsidRPr="00FC2FB5">
        <w:rPr>
          <w:rFonts w:ascii="Times New Roman" w:hAnsi="Times New Roman"/>
          <w:noProof/>
          <w:sz w:val="24"/>
          <w:szCs w:val="24"/>
          <w:lang w:val="sr-Cyrl-CS"/>
        </w:rPr>
        <w:t>1)</w:t>
      </w:r>
      <w:r w:rsidRPr="00FC2FB5">
        <w:rPr>
          <w:rFonts w:ascii="Times New Roman" w:hAnsi="Times New Roman"/>
          <w:noProof/>
          <w:sz w:val="24"/>
          <w:szCs w:val="24"/>
          <w:lang w:val="sr-Cyrl-CS"/>
        </w:rPr>
        <w:tab/>
        <w:t>БУЏЕТА РЕПУБЛИКЕ СРБИЈЕ;</w:t>
      </w:r>
    </w:p>
    <w:p w:rsidR="001A2D47" w:rsidRPr="00FC2FB5" w:rsidRDefault="001A2D47" w:rsidP="00EF3358">
      <w:pPr>
        <w:shd w:val="clear" w:color="auto" w:fill="FFFFFF"/>
        <w:tabs>
          <w:tab w:val="left" w:pos="990"/>
        </w:tabs>
        <w:spacing w:after="0" w:line="240" w:lineRule="auto"/>
        <w:ind w:firstLine="720"/>
        <w:jc w:val="both"/>
        <w:rPr>
          <w:rFonts w:ascii="Times New Roman" w:hAnsi="Times New Roman"/>
          <w:noProof/>
          <w:sz w:val="24"/>
          <w:szCs w:val="24"/>
          <w:lang w:val="sr-Cyrl-CS"/>
        </w:rPr>
      </w:pPr>
      <w:r w:rsidRPr="00FC2FB5">
        <w:rPr>
          <w:rFonts w:ascii="Times New Roman" w:hAnsi="Times New Roman"/>
          <w:noProof/>
          <w:sz w:val="24"/>
          <w:szCs w:val="24"/>
          <w:lang w:val="sr-Cyrl-CS"/>
        </w:rPr>
        <w:t>2)</w:t>
      </w:r>
      <w:r w:rsidRPr="00FC2FB5">
        <w:rPr>
          <w:rFonts w:ascii="Times New Roman" w:hAnsi="Times New Roman"/>
          <w:noProof/>
          <w:sz w:val="24"/>
          <w:szCs w:val="24"/>
          <w:lang w:val="sr-Cyrl-CS"/>
        </w:rPr>
        <w:tab/>
        <w:t>БУЏЕТА АУТОНОМНЕ ПОКРАЈИНЕ И ЈЕДИНИЦА ЛОКАЛНЕ САМОУПРАВЕ;</w:t>
      </w:r>
    </w:p>
    <w:p w:rsidR="001A2D47" w:rsidRPr="00FC2FB5" w:rsidRDefault="001A2D47" w:rsidP="00EF3358">
      <w:pPr>
        <w:shd w:val="clear" w:color="auto" w:fill="FFFFFF"/>
        <w:tabs>
          <w:tab w:val="left" w:pos="990"/>
        </w:tabs>
        <w:spacing w:after="0" w:line="240" w:lineRule="auto"/>
        <w:ind w:firstLine="720"/>
        <w:jc w:val="both"/>
        <w:rPr>
          <w:rFonts w:ascii="Times New Roman" w:hAnsi="Times New Roman"/>
          <w:sz w:val="24"/>
          <w:szCs w:val="24"/>
          <w:lang w:val="sr-Cyrl-CS"/>
        </w:rPr>
      </w:pPr>
      <w:r w:rsidRPr="00FC2FB5">
        <w:rPr>
          <w:rFonts w:ascii="Times New Roman" w:hAnsi="Times New Roman"/>
          <w:noProof/>
          <w:sz w:val="24"/>
          <w:szCs w:val="24"/>
          <w:lang w:val="sr-Cyrl-CS"/>
        </w:rPr>
        <w:t>3)</w:t>
      </w:r>
      <w:r w:rsidRPr="00FC2FB5">
        <w:rPr>
          <w:rFonts w:ascii="Times New Roman" w:hAnsi="Times New Roman"/>
          <w:noProof/>
          <w:sz w:val="24"/>
          <w:szCs w:val="24"/>
          <w:lang w:val="sr-Cyrl-CS"/>
        </w:rPr>
        <w:tab/>
      </w:r>
      <w:r w:rsidRPr="00FC2FB5">
        <w:rPr>
          <w:rFonts w:ascii="Times New Roman" w:hAnsi="Times New Roman"/>
          <w:sz w:val="24"/>
          <w:szCs w:val="24"/>
          <w:lang w:val="sr-Cyrl-CS"/>
        </w:rPr>
        <w:t xml:space="preserve">ФОНДОВА ЕВРОПСКЕ УНИЈЕ И ДРУГИХ МЕЂУНАРОДНИХ ФОНДОВА; </w:t>
      </w:r>
    </w:p>
    <w:p w:rsidR="001A2D47" w:rsidRPr="00FC2FB5" w:rsidRDefault="001A2D47" w:rsidP="00EF3358">
      <w:pPr>
        <w:shd w:val="clear" w:color="auto" w:fill="FFFFFF"/>
        <w:tabs>
          <w:tab w:val="left" w:pos="990"/>
        </w:tabs>
        <w:spacing w:after="0" w:line="240" w:lineRule="auto"/>
        <w:ind w:firstLine="720"/>
        <w:jc w:val="both"/>
        <w:rPr>
          <w:rFonts w:ascii="Times New Roman" w:hAnsi="Times New Roman"/>
          <w:sz w:val="24"/>
          <w:szCs w:val="24"/>
          <w:lang w:val="sr-Cyrl-CS"/>
        </w:rPr>
      </w:pPr>
      <w:r w:rsidRPr="00FC2FB5">
        <w:rPr>
          <w:rFonts w:ascii="Times New Roman" w:hAnsi="Times New Roman"/>
          <w:sz w:val="24"/>
          <w:szCs w:val="24"/>
          <w:lang w:val="sr-Cyrl-CS"/>
        </w:rPr>
        <w:t>4)</w:t>
      </w:r>
      <w:r w:rsidRPr="00FC2FB5">
        <w:rPr>
          <w:rFonts w:ascii="Times New Roman" w:hAnsi="Times New Roman"/>
          <w:sz w:val="24"/>
          <w:szCs w:val="24"/>
          <w:lang w:val="sr-Cyrl-CS"/>
        </w:rPr>
        <w:tab/>
        <w:t>ДОНАЦИЈА, ПОКЛОНА, ПРИЛОГА, ПОМОЋИ И СЛИЧН</w:t>
      </w:r>
      <w:r>
        <w:rPr>
          <w:rFonts w:ascii="Times New Roman" w:hAnsi="Times New Roman"/>
          <w:sz w:val="24"/>
          <w:szCs w:val="24"/>
          <w:lang w:val="sr-Cyrl-CS"/>
        </w:rPr>
        <w:t>ИХ ИЗВОРА</w:t>
      </w:r>
      <w:r w:rsidRPr="00FC2FB5">
        <w:rPr>
          <w:rFonts w:ascii="Times New Roman" w:hAnsi="Times New Roman"/>
          <w:sz w:val="24"/>
          <w:szCs w:val="24"/>
          <w:lang w:val="sr-Cyrl-CS"/>
        </w:rPr>
        <w:t xml:space="preserve"> ЗА УПРАВЉАЊЕ ОТПАДОМ;</w:t>
      </w:r>
    </w:p>
    <w:p w:rsidR="001A2D47" w:rsidRPr="00FC2FB5" w:rsidRDefault="001A2D47" w:rsidP="00EF3358">
      <w:pPr>
        <w:shd w:val="clear" w:color="auto" w:fill="FFFFFF"/>
        <w:tabs>
          <w:tab w:val="left" w:pos="990"/>
        </w:tabs>
        <w:spacing w:after="0" w:line="240" w:lineRule="auto"/>
        <w:ind w:firstLine="720"/>
        <w:jc w:val="both"/>
        <w:rPr>
          <w:rFonts w:ascii="Times New Roman" w:hAnsi="Times New Roman"/>
          <w:sz w:val="24"/>
          <w:szCs w:val="24"/>
          <w:lang w:val="sr-Cyrl-CS"/>
        </w:rPr>
      </w:pPr>
      <w:r w:rsidRPr="00FC2FB5">
        <w:rPr>
          <w:rFonts w:ascii="Times New Roman" w:hAnsi="Times New Roman"/>
          <w:sz w:val="24"/>
          <w:szCs w:val="24"/>
          <w:lang w:val="sr-Cyrl-CS"/>
        </w:rPr>
        <w:t>5)</w:t>
      </w:r>
      <w:r w:rsidRPr="00FC2FB5">
        <w:rPr>
          <w:rFonts w:ascii="Times New Roman" w:hAnsi="Times New Roman"/>
          <w:sz w:val="24"/>
          <w:szCs w:val="24"/>
          <w:lang w:val="sr-Cyrl-CS"/>
        </w:rPr>
        <w:tab/>
        <w:t xml:space="preserve">КРЕДИТА МЕЂУНАРОДНИХ ФИНАНСИЈСКИХ ИНСТИТУЦИЈА; </w:t>
      </w:r>
    </w:p>
    <w:p w:rsidR="001A2D47" w:rsidRPr="00FC2FB5" w:rsidRDefault="001A2D47" w:rsidP="00EF3358">
      <w:pPr>
        <w:shd w:val="clear" w:color="auto" w:fill="FFFFFF"/>
        <w:tabs>
          <w:tab w:val="left" w:pos="990"/>
        </w:tabs>
        <w:spacing w:after="0" w:line="240" w:lineRule="auto"/>
        <w:ind w:firstLine="720"/>
        <w:jc w:val="both"/>
        <w:rPr>
          <w:rFonts w:ascii="Times New Roman" w:hAnsi="Times New Roman"/>
          <w:sz w:val="24"/>
          <w:szCs w:val="24"/>
          <w:lang w:val="sr-Cyrl-CS"/>
        </w:rPr>
      </w:pPr>
      <w:r w:rsidRPr="00FC2FB5">
        <w:rPr>
          <w:rFonts w:ascii="Times New Roman" w:hAnsi="Times New Roman"/>
          <w:sz w:val="24"/>
          <w:szCs w:val="24"/>
          <w:lang w:val="sr-Cyrl-CS"/>
        </w:rPr>
        <w:t>6)</w:t>
      </w:r>
      <w:r w:rsidRPr="00FC2FB5">
        <w:rPr>
          <w:rFonts w:ascii="Times New Roman" w:hAnsi="Times New Roman"/>
          <w:sz w:val="24"/>
          <w:szCs w:val="24"/>
          <w:lang w:val="sr-Cyrl-CS"/>
        </w:rPr>
        <w:tab/>
        <w:t>ДРУГИХ ИЗВОРА У СКЛАДУ СА ЗАКОНОМ.</w:t>
      </w:r>
    </w:p>
    <w:p w:rsidR="001A2D47" w:rsidRPr="00FC2FB5" w:rsidRDefault="001A2D47" w:rsidP="00EF3358">
      <w:pPr>
        <w:shd w:val="clear" w:color="auto" w:fill="FFFFFF"/>
        <w:spacing w:after="0" w:line="240" w:lineRule="auto"/>
        <w:ind w:firstLine="720"/>
        <w:jc w:val="both"/>
        <w:rPr>
          <w:rFonts w:ascii="Times New Roman" w:hAnsi="Times New Roman"/>
          <w:bCs/>
          <w:noProof/>
          <w:sz w:val="24"/>
          <w:szCs w:val="24"/>
          <w:lang w:val="sr-Cyrl-CS"/>
        </w:rPr>
      </w:pPr>
      <w:r w:rsidRPr="00FC2FB5">
        <w:rPr>
          <w:rFonts w:ascii="Times New Roman" w:hAnsi="Times New Roman"/>
          <w:noProof/>
          <w:sz w:val="24"/>
          <w:szCs w:val="24"/>
          <w:lang w:val="sr-Cyrl-CS"/>
        </w:rPr>
        <w:t xml:space="preserve">СРЕДСТВА ИЗ СТАВА 1. ОВОГ ЧЛАНА МОГУ СЕ КОРИСТИТИ САМО ЗА СВРХУ ОДРЕЂЕНУ ОВИМ ЗАКОНОМ И НА НАЧИН ПРОПИСАН ЗАКОНОМ КОЈИМ СЕ УРЕЂУЈЕ ЗАШТИТА ЖИВОТНЕ СРЕДИНЕ. </w:t>
      </w:r>
    </w:p>
    <w:p w:rsidR="001A2D47" w:rsidRDefault="001A2D47" w:rsidP="00EF3358">
      <w:pPr>
        <w:spacing w:after="0" w:line="240" w:lineRule="auto"/>
        <w:ind w:firstLine="720"/>
        <w:jc w:val="both"/>
        <w:rPr>
          <w:rStyle w:val="rvts3"/>
          <w:rFonts w:ascii="Times New Roman" w:hAnsi="Times New Roman"/>
          <w:color w:val="auto"/>
          <w:sz w:val="24"/>
          <w:szCs w:val="24"/>
          <w:lang w:val="sr-Cyrl-RS"/>
        </w:rPr>
      </w:pPr>
      <w:r w:rsidRPr="00FC2FB5">
        <w:rPr>
          <w:rFonts w:ascii="Times New Roman" w:eastAsia="Times New Roman" w:hAnsi="Times New Roman"/>
          <w:sz w:val="24"/>
          <w:szCs w:val="24"/>
          <w:lang w:val="sr-Cyrl-CS"/>
        </w:rPr>
        <w:t>СПРОВОЂЕЊЕ СТРАТЕГИЈЕ И ПЛАНОВА УПРАВЉАЊА ОТПАДОМ, КАО И ИЗГРАДЊА ПОСТРОЈЕЊА ЗА ТРЕТМАН, ОДНОСНО СКЛАДИШТЕЊЕ, ПОНОВНО ИСКОРИШЋЕЊЕ И ОДЛАГАЊЕ ОТПАДА ИЗ НАДЛЕЖНОСТИ РЕПУБЛИКЕ СРБИЈЕ, АУТОНОМНЕ ПОКРАЈИНЕ И ЈЕДИНИЦЕ ЛОКАЛНЕ СА</w:t>
      </w:r>
      <w:r w:rsidRPr="00FC2FB5">
        <w:rPr>
          <w:rFonts w:ascii="Times New Roman" w:eastAsia="Times New Roman" w:hAnsi="Times New Roman"/>
          <w:sz w:val="24"/>
          <w:szCs w:val="24"/>
        </w:rPr>
        <w:t>М</w:t>
      </w:r>
      <w:r w:rsidRPr="00FC2FB5">
        <w:rPr>
          <w:rFonts w:ascii="Times New Roman" w:eastAsia="Times New Roman" w:hAnsi="Times New Roman"/>
          <w:sz w:val="24"/>
          <w:szCs w:val="24"/>
          <w:lang w:val="sr-Cyrl-CS"/>
        </w:rPr>
        <w:t>ОУПРАВЕ, ФИНАНСИРА СЕ У СКЛАДУ СА ЗАКОНОМ</w:t>
      </w:r>
      <w:r w:rsidRPr="00FC2FB5">
        <w:rPr>
          <w:rStyle w:val="rvts3"/>
          <w:rFonts w:ascii="Times New Roman" w:hAnsi="Times New Roman"/>
          <w:color w:val="auto"/>
          <w:sz w:val="24"/>
          <w:szCs w:val="24"/>
        </w:rPr>
        <w:t>.</w:t>
      </w:r>
    </w:p>
    <w:p w:rsidR="00EF2B38" w:rsidRPr="00654CED" w:rsidRDefault="00EF2B38" w:rsidP="001A2D47">
      <w:pPr>
        <w:spacing w:before="240" w:after="240" w:line="240" w:lineRule="auto"/>
        <w:jc w:val="center"/>
        <w:rPr>
          <w:rFonts w:ascii="Times New Roman" w:eastAsia="Times New Roman" w:hAnsi="Times New Roman" w:cs="Times New Roman"/>
          <w:b/>
          <w:bCs/>
          <w:strike/>
          <w:noProof/>
          <w:sz w:val="24"/>
          <w:szCs w:val="24"/>
          <w:lang w:val="sr-Cyrl-CS"/>
        </w:rPr>
      </w:pPr>
      <w:r w:rsidRPr="00654CED">
        <w:rPr>
          <w:rFonts w:ascii="Times New Roman" w:eastAsia="Times New Roman" w:hAnsi="Times New Roman" w:cs="Times New Roman"/>
          <w:b/>
          <w:bCs/>
          <w:strike/>
          <w:noProof/>
          <w:sz w:val="24"/>
          <w:szCs w:val="24"/>
          <w:lang w:val="sr-Cyrl-CS"/>
        </w:rPr>
        <w:t xml:space="preserve">Наменско коришћење средстава </w:t>
      </w:r>
    </w:p>
    <w:p w:rsidR="00EF2B38" w:rsidRPr="00654CED" w:rsidRDefault="00EF2B38" w:rsidP="00657942">
      <w:pPr>
        <w:spacing w:before="240" w:after="120" w:line="240" w:lineRule="auto"/>
        <w:jc w:val="center"/>
        <w:rPr>
          <w:rFonts w:ascii="Times New Roman" w:eastAsia="Times New Roman" w:hAnsi="Times New Roman" w:cs="Times New Roman"/>
          <w:b/>
          <w:bCs/>
          <w:strike/>
          <w:noProof/>
          <w:sz w:val="24"/>
          <w:szCs w:val="24"/>
          <w:lang w:val="sr-Cyrl-CS"/>
        </w:rPr>
      </w:pPr>
      <w:bookmarkStart w:id="48" w:name="clan_81"/>
      <w:bookmarkEnd w:id="48"/>
      <w:r w:rsidRPr="00654CED">
        <w:rPr>
          <w:rFonts w:ascii="Times New Roman" w:eastAsia="Times New Roman" w:hAnsi="Times New Roman" w:cs="Times New Roman"/>
          <w:b/>
          <w:bCs/>
          <w:strike/>
          <w:noProof/>
          <w:sz w:val="24"/>
          <w:szCs w:val="24"/>
          <w:lang w:val="sr-Cyrl-CS"/>
        </w:rPr>
        <w:t>Члан 81</w:t>
      </w:r>
      <w:r w:rsidR="00991FFF">
        <w:rPr>
          <w:rFonts w:ascii="Times New Roman" w:eastAsia="Times New Roman" w:hAnsi="Times New Roman" w:cs="Times New Roman"/>
          <w:b/>
          <w:bCs/>
          <w:strike/>
          <w:noProof/>
          <w:sz w:val="24"/>
          <w:szCs w:val="24"/>
          <w:lang w:val="sr-Cyrl-CS"/>
        </w:rPr>
        <w:t>.</w:t>
      </w:r>
      <w:r w:rsidRPr="00654CED">
        <w:rPr>
          <w:rFonts w:ascii="Times New Roman" w:eastAsia="Times New Roman" w:hAnsi="Times New Roman" w:cs="Times New Roman"/>
          <w:b/>
          <w:bCs/>
          <w:strike/>
          <w:noProof/>
          <w:sz w:val="24"/>
          <w:szCs w:val="24"/>
          <w:lang w:val="sr-Cyrl-CS"/>
        </w:rPr>
        <w:t xml:space="preserve"> </w:t>
      </w:r>
    </w:p>
    <w:p w:rsidR="00EF2B38" w:rsidRPr="00654CED" w:rsidRDefault="00EF2B38" w:rsidP="00F804B1">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Република Србија, аутономна покрајина, односно јединица локалне самоуправе користи наменска средства из члана 80. овог закона преко Фонда за заштиту животне средине, односно преко посебних рачуна, у складу са одлуком скупштине аутономне покрајине, односно јединице локалне самоуправе. </w:t>
      </w:r>
    </w:p>
    <w:p w:rsidR="00EF2B38" w:rsidRPr="00654CED" w:rsidRDefault="00EF2B38" w:rsidP="00F804B1">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Из прихода Фонда за заштиту животне средине, односно посебних рачуна финансирају се програми, пројекти и друге инвестиционе и оперативне активности из области управљања отпадом, и то: </w:t>
      </w:r>
    </w:p>
    <w:p w:rsidR="00EF2B38" w:rsidRPr="00654CED" w:rsidRDefault="00EF2B38" w:rsidP="00F804B1">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1) изградња постројења за управљање отпадом; </w:t>
      </w:r>
    </w:p>
    <w:p w:rsidR="00EF2B38" w:rsidRPr="00654CED" w:rsidRDefault="00EF2B38" w:rsidP="00F804B1">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2) унапређење организације управљања отпадом; </w:t>
      </w:r>
    </w:p>
    <w:p w:rsidR="00EF2B38" w:rsidRPr="00654CED" w:rsidRDefault="00EF2B38" w:rsidP="00F804B1">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3) управљање истрошеним батеријама и акумулаторима, отпадним уљима, отпадним гумама, отпадом од електричних и електронских производа, отпадом од флуоресцентних цеви које садрже живу и отпадним возилима; </w:t>
      </w:r>
    </w:p>
    <w:p w:rsidR="00EF2B38" w:rsidRPr="00654CED" w:rsidRDefault="00EF2B38" w:rsidP="00F804B1">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4) подстицање одвојеног сакупљања отпада; </w:t>
      </w:r>
    </w:p>
    <w:p w:rsidR="00EF2B38" w:rsidRPr="00654CED" w:rsidRDefault="00EF2B38" w:rsidP="00F804B1">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5) подстицање тржишта рециклираних материјала; </w:t>
      </w:r>
    </w:p>
    <w:p w:rsidR="00EF2B38" w:rsidRPr="00654CED" w:rsidRDefault="00EF2B38" w:rsidP="00F804B1">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lastRenderedPageBreak/>
        <w:t xml:space="preserve">6) имплементација регионалних планова управљања отпадом из члана 12. овог закона; </w:t>
      </w:r>
    </w:p>
    <w:p w:rsidR="00EF2B38" w:rsidRPr="00654CED" w:rsidRDefault="00EF2B38" w:rsidP="00F804B1">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7) развој информационог система за управљање отпадом; </w:t>
      </w:r>
    </w:p>
    <w:p w:rsidR="00EF2B38" w:rsidRPr="00654CED" w:rsidRDefault="00EF2B38" w:rsidP="00F804B1">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8) помоћ у развоју и примени нових технологија за третман отпада; </w:t>
      </w:r>
    </w:p>
    <w:p w:rsidR="00EF2B38" w:rsidRPr="00654CED" w:rsidRDefault="00EF2B38" w:rsidP="00F804B1">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9) санација дугогодишњег загађења отпадом; </w:t>
      </w:r>
    </w:p>
    <w:p w:rsidR="00EF2B38" w:rsidRPr="00654CED" w:rsidRDefault="00EF2B38" w:rsidP="00F804B1">
      <w:pPr>
        <w:spacing w:after="0" w:line="240" w:lineRule="auto"/>
        <w:ind w:firstLine="720"/>
        <w:jc w:val="both"/>
        <w:rPr>
          <w:rFonts w:ascii="Times New Roman" w:eastAsia="Times New Roman" w:hAnsi="Times New Roman" w:cs="Times New Roman"/>
          <w:strike/>
          <w:noProof/>
          <w:sz w:val="24"/>
          <w:szCs w:val="24"/>
          <w:lang w:val="sr-Cyrl-CS"/>
        </w:rPr>
      </w:pPr>
      <w:r w:rsidRPr="00654CED">
        <w:rPr>
          <w:rFonts w:ascii="Times New Roman" w:eastAsia="Times New Roman" w:hAnsi="Times New Roman" w:cs="Times New Roman"/>
          <w:strike/>
          <w:noProof/>
          <w:sz w:val="24"/>
          <w:szCs w:val="24"/>
          <w:lang w:val="sr-Cyrl-CS"/>
        </w:rPr>
        <w:t xml:space="preserve">10) програме образовања и јачања свести јавности о питањима заштите животне средине и управљања отпадом; </w:t>
      </w:r>
    </w:p>
    <w:p w:rsidR="00EF2B38" w:rsidRPr="00654CED" w:rsidRDefault="00EF2B38" w:rsidP="00F804B1">
      <w:pPr>
        <w:spacing w:after="0" w:line="240" w:lineRule="auto"/>
        <w:ind w:firstLine="720"/>
        <w:jc w:val="both"/>
        <w:rPr>
          <w:rFonts w:ascii="Times New Roman" w:eastAsia="Times New Roman" w:hAnsi="Times New Roman" w:cs="Times New Roman"/>
          <w:strike/>
          <w:noProof/>
          <w:sz w:val="24"/>
          <w:szCs w:val="24"/>
        </w:rPr>
      </w:pPr>
      <w:r w:rsidRPr="00654CED">
        <w:rPr>
          <w:rFonts w:ascii="Times New Roman" w:eastAsia="Times New Roman" w:hAnsi="Times New Roman" w:cs="Times New Roman"/>
          <w:strike/>
          <w:noProof/>
          <w:sz w:val="24"/>
          <w:szCs w:val="24"/>
          <w:lang w:val="sr-Cyrl-CS"/>
        </w:rPr>
        <w:t xml:space="preserve">11) друге трошкове, у складу са законом. </w:t>
      </w:r>
    </w:p>
    <w:p w:rsidR="000C4C2A" w:rsidRPr="00654CED" w:rsidRDefault="000C4C2A" w:rsidP="00F55C19">
      <w:pPr>
        <w:tabs>
          <w:tab w:val="left" w:pos="810"/>
          <w:tab w:val="left" w:pos="4320"/>
        </w:tabs>
        <w:spacing w:after="120" w:line="240" w:lineRule="auto"/>
        <w:jc w:val="center"/>
        <w:rPr>
          <w:rStyle w:val="rvts3"/>
          <w:rFonts w:ascii="Times New Roman" w:hAnsi="Times New Roman" w:cs="Times New Roman"/>
          <w:b/>
          <w:caps/>
          <w:color w:val="auto"/>
          <w:sz w:val="24"/>
          <w:szCs w:val="24"/>
        </w:rPr>
      </w:pPr>
    </w:p>
    <w:p w:rsidR="00F55C19" w:rsidRPr="00991FFF" w:rsidRDefault="00F55C19" w:rsidP="00F55C19">
      <w:pPr>
        <w:tabs>
          <w:tab w:val="left" w:pos="810"/>
          <w:tab w:val="left" w:pos="4320"/>
        </w:tabs>
        <w:spacing w:after="120" w:line="240" w:lineRule="auto"/>
        <w:jc w:val="center"/>
        <w:rPr>
          <w:rStyle w:val="rvts3"/>
          <w:rFonts w:ascii="Times New Roman" w:hAnsi="Times New Roman" w:cs="Times New Roman"/>
          <w:caps/>
          <w:color w:val="auto"/>
          <w:sz w:val="24"/>
          <w:szCs w:val="24"/>
        </w:rPr>
      </w:pPr>
      <w:r w:rsidRPr="00991FFF">
        <w:rPr>
          <w:rStyle w:val="rvts3"/>
          <w:rFonts w:ascii="Times New Roman" w:hAnsi="Times New Roman" w:cs="Times New Roman"/>
          <w:caps/>
          <w:color w:val="auto"/>
          <w:sz w:val="24"/>
          <w:szCs w:val="24"/>
        </w:rPr>
        <w:t>Коришћење средстава за финансирање управљања отпадом</w:t>
      </w:r>
    </w:p>
    <w:p w:rsidR="00F55C19" w:rsidRPr="00654CED" w:rsidRDefault="00F55C19" w:rsidP="00F55C19">
      <w:pPr>
        <w:tabs>
          <w:tab w:val="left" w:pos="810"/>
          <w:tab w:val="left" w:pos="4320"/>
        </w:tabs>
        <w:spacing w:after="120" w:line="240" w:lineRule="auto"/>
        <w:jc w:val="center"/>
        <w:rPr>
          <w:rStyle w:val="rvts3"/>
          <w:rFonts w:ascii="Times New Roman" w:hAnsi="Times New Roman" w:cs="Times New Roman"/>
          <w:caps/>
          <w:color w:val="auto"/>
          <w:sz w:val="24"/>
          <w:szCs w:val="24"/>
        </w:rPr>
      </w:pPr>
      <w:r w:rsidRPr="00654CED">
        <w:rPr>
          <w:rStyle w:val="rvts3"/>
          <w:rFonts w:ascii="Times New Roman" w:hAnsi="Times New Roman" w:cs="Times New Roman"/>
          <w:caps/>
          <w:color w:val="auto"/>
          <w:sz w:val="24"/>
          <w:szCs w:val="24"/>
        </w:rPr>
        <w:t>Члан 81.</w:t>
      </w:r>
    </w:p>
    <w:p w:rsidR="0083496D" w:rsidRPr="00FC2FB5" w:rsidRDefault="0083496D" w:rsidP="005911A8">
      <w:pPr>
        <w:tabs>
          <w:tab w:val="left" w:pos="810"/>
        </w:tabs>
        <w:spacing w:after="0" w:line="240" w:lineRule="auto"/>
        <w:ind w:firstLine="720"/>
        <w:jc w:val="both"/>
        <w:rPr>
          <w:rFonts w:ascii="Times New Roman" w:eastAsia="Times New Roman" w:hAnsi="Times New Roman"/>
          <w:sz w:val="24"/>
          <w:szCs w:val="24"/>
          <w:lang w:val="sr-Cyrl-CS"/>
        </w:rPr>
      </w:pPr>
      <w:r w:rsidRPr="00FC2FB5">
        <w:rPr>
          <w:rFonts w:ascii="Times New Roman" w:eastAsia="Times New Roman" w:hAnsi="Times New Roman"/>
          <w:sz w:val="24"/>
          <w:szCs w:val="24"/>
          <w:lang w:val="sr-Cyrl-CS"/>
        </w:rPr>
        <w:t>РЕПУБЛИКА СРБИЈА, АУТОНОМНА ПОКРАЈИНА, ОДНОСНО ЈЕДИНИЦА ЛОКАЛНЕ САМОУПРАВЕ СРЕДСТВА ИЗ ЧЛАНА 80. ОВОГ ЗАКОНА КОРИСТ</w:t>
      </w:r>
      <w:r>
        <w:rPr>
          <w:rFonts w:ascii="Times New Roman" w:eastAsia="Times New Roman" w:hAnsi="Times New Roman"/>
          <w:sz w:val="24"/>
          <w:szCs w:val="24"/>
          <w:lang w:val="sr-Cyrl-CS"/>
        </w:rPr>
        <w:t>Е</w:t>
      </w:r>
      <w:r w:rsidRPr="00FC2FB5">
        <w:rPr>
          <w:rFonts w:ascii="Times New Roman" w:eastAsia="Times New Roman" w:hAnsi="Times New Roman"/>
          <w:sz w:val="24"/>
          <w:szCs w:val="24"/>
          <w:lang w:val="sr-Cyrl-CS"/>
        </w:rPr>
        <w:t xml:space="preserve"> ЗА И</w:t>
      </w:r>
      <w:r w:rsidRPr="00FC2FB5">
        <w:rPr>
          <w:rFonts w:ascii="Times New Roman" w:hAnsi="Times New Roman"/>
          <w:sz w:val="24"/>
          <w:szCs w:val="24"/>
          <w:lang w:val="sr-Cyrl-CS"/>
        </w:rPr>
        <w:t>Н</w:t>
      </w:r>
      <w:r w:rsidRPr="00FC2FB5">
        <w:rPr>
          <w:rFonts w:ascii="Times New Roman" w:eastAsia="Times New Roman" w:hAnsi="Times New Roman"/>
          <w:sz w:val="24"/>
          <w:szCs w:val="24"/>
          <w:lang w:val="sr-Cyrl-CS"/>
        </w:rPr>
        <w:t xml:space="preserve">ВЕСТИЦИОНЕ И ОПЕРАТИВНЕ ТРОШКОВЕ УПРАВЉАЊА ОТПАДОМ, И ТО: </w:t>
      </w:r>
    </w:p>
    <w:p w:rsidR="0083496D" w:rsidRPr="00FC2FB5" w:rsidRDefault="0083496D" w:rsidP="005911A8">
      <w:pPr>
        <w:tabs>
          <w:tab w:val="left" w:pos="810"/>
        </w:tabs>
        <w:spacing w:after="0" w:line="240" w:lineRule="auto"/>
        <w:ind w:firstLine="720"/>
        <w:jc w:val="both"/>
        <w:rPr>
          <w:rFonts w:ascii="Times New Roman" w:eastAsia="Times New Roman" w:hAnsi="Times New Roman"/>
          <w:sz w:val="24"/>
          <w:szCs w:val="24"/>
          <w:lang w:val="sr-Cyrl-CS"/>
        </w:rPr>
      </w:pPr>
      <w:r w:rsidRPr="00FC2FB5">
        <w:rPr>
          <w:rFonts w:ascii="Times New Roman" w:eastAsia="Times New Roman" w:hAnsi="Times New Roman"/>
          <w:sz w:val="24"/>
          <w:szCs w:val="24"/>
          <w:lang w:val="sr-Cyrl-CS"/>
        </w:rPr>
        <w:t xml:space="preserve">1) ИЗГРАДЊУ НОВИХ ПОСТРОЈЕЊА ЗА УПРАВЉАЊЕ ОТПАДОМ, РЕКОНСТРУКЦИЈУ,  РЕВИТАЛИЗАЦИЈУ И ИСКОРИШЋЕЊЕ ПОСТОЈЕЋИХ ПОСТРОЈЕЊА; </w:t>
      </w:r>
    </w:p>
    <w:p w:rsidR="0083496D" w:rsidRPr="00FC2FB5" w:rsidRDefault="0083496D" w:rsidP="005911A8">
      <w:pPr>
        <w:tabs>
          <w:tab w:val="left" w:pos="810"/>
        </w:tabs>
        <w:spacing w:after="0" w:line="240" w:lineRule="auto"/>
        <w:ind w:firstLine="720"/>
        <w:jc w:val="both"/>
        <w:rPr>
          <w:rFonts w:ascii="Times New Roman" w:eastAsia="Times New Roman" w:hAnsi="Times New Roman"/>
          <w:sz w:val="24"/>
          <w:szCs w:val="24"/>
          <w:lang w:val="sr-Cyrl-CS"/>
        </w:rPr>
      </w:pPr>
      <w:r w:rsidRPr="00FC2FB5">
        <w:rPr>
          <w:rFonts w:ascii="Times New Roman" w:eastAsia="Times New Roman" w:hAnsi="Times New Roman"/>
          <w:sz w:val="24"/>
          <w:szCs w:val="24"/>
          <w:lang w:val="sr-Cyrl-CS"/>
        </w:rPr>
        <w:t xml:space="preserve">2) УНАПРЕЂЕЊЕ ОРГАНИЗАЦИЈЕ УПРАВЉАЊА ОТПАДОМ; </w:t>
      </w:r>
    </w:p>
    <w:p w:rsidR="0083496D" w:rsidRPr="00FC2FB5" w:rsidRDefault="0083496D" w:rsidP="005911A8">
      <w:pPr>
        <w:tabs>
          <w:tab w:val="left" w:pos="810"/>
          <w:tab w:val="left" w:pos="990"/>
        </w:tabs>
        <w:spacing w:after="0" w:line="240" w:lineRule="auto"/>
        <w:ind w:firstLine="720"/>
        <w:jc w:val="both"/>
        <w:rPr>
          <w:rFonts w:ascii="Times New Roman" w:eastAsia="Times New Roman" w:hAnsi="Times New Roman"/>
          <w:sz w:val="24"/>
          <w:szCs w:val="24"/>
          <w:lang w:val="sr-Cyrl-CS"/>
        </w:rPr>
      </w:pPr>
      <w:r w:rsidRPr="00FC2FB5">
        <w:rPr>
          <w:rFonts w:ascii="Times New Roman" w:eastAsia="Times New Roman" w:hAnsi="Times New Roman"/>
          <w:sz w:val="24"/>
          <w:szCs w:val="24"/>
          <w:lang w:val="sr-Cyrl-CS"/>
        </w:rPr>
        <w:t xml:space="preserve">3) УПРАВЉАЊЕ ИСТРОШЕНИМ БАТЕРИЈАМА И АКУМУЛАТОРИМА, ОТПАДНИМ УЉИМА, ОТПАДНИМ ГУМАМА, ОТПАДОМ ОД ЕЛЕКТРИЧНИХ И ЕЛЕКТРОНСКИХ ПРОИЗВОДА, ОТПАДОМ ОД ФЛУОРЕСЦЕНТНИХ ЦЕВИ КОЈЕ САДРЖЕ ЖИВУ И ОТПАДНИМ ВОЗИЛИМА; </w:t>
      </w:r>
    </w:p>
    <w:p w:rsidR="0083496D" w:rsidRPr="00FC2FB5" w:rsidRDefault="0083496D" w:rsidP="005911A8">
      <w:pPr>
        <w:tabs>
          <w:tab w:val="left" w:pos="810"/>
        </w:tabs>
        <w:spacing w:after="0" w:line="240" w:lineRule="auto"/>
        <w:ind w:firstLine="720"/>
        <w:jc w:val="both"/>
        <w:rPr>
          <w:rFonts w:ascii="Times New Roman" w:eastAsia="Times New Roman" w:hAnsi="Times New Roman"/>
          <w:sz w:val="24"/>
          <w:szCs w:val="24"/>
          <w:lang w:val="sr-Cyrl-CS"/>
        </w:rPr>
      </w:pPr>
      <w:r w:rsidRPr="00FC2FB5">
        <w:rPr>
          <w:rFonts w:ascii="Times New Roman" w:eastAsia="Times New Roman" w:hAnsi="Times New Roman"/>
          <w:sz w:val="24"/>
          <w:szCs w:val="24"/>
          <w:lang w:val="sr-Cyrl-CS"/>
        </w:rPr>
        <w:t xml:space="preserve">4) ПОДСТИЦАЊЕ ОДВОЈЕНОГ САКУПЉАЊА ОТПАДА; </w:t>
      </w:r>
    </w:p>
    <w:p w:rsidR="0083496D" w:rsidRPr="00FC2FB5" w:rsidRDefault="0083496D" w:rsidP="005911A8">
      <w:pPr>
        <w:tabs>
          <w:tab w:val="left" w:pos="810"/>
        </w:tabs>
        <w:spacing w:after="0" w:line="240" w:lineRule="auto"/>
        <w:ind w:firstLine="720"/>
        <w:jc w:val="both"/>
        <w:rPr>
          <w:rFonts w:ascii="Times New Roman" w:eastAsia="Times New Roman" w:hAnsi="Times New Roman"/>
          <w:sz w:val="24"/>
          <w:szCs w:val="24"/>
          <w:lang w:val="sr-Cyrl-CS"/>
        </w:rPr>
      </w:pPr>
      <w:r w:rsidRPr="00FC2FB5">
        <w:rPr>
          <w:rFonts w:ascii="Times New Roman" w:eastAsia="Times New Roman" w:hAnsi="Times New Roman"/>
          <w:sz w:val="24"/>
          <w:szCs w:val="24"/>
          <w:lang w:val="sr-Cyrl-CS"/>
        </w:rPr>
        <w:t xml:space="preserve">5) ИМПЛЕМЕНТАЦИЈУ РЕГИОНАЛНИХ, ОДНОСНО ЛОКАЛНИХ ПЛАНОВА УПРАВЉАЊА ОТПАДОМ; </w:t>
      </w:r>
    </w:p>
    <w:p w:rsidR="0083496D" w:rsidRPr="00FC2FB5" w:rsidRDefault="0083496D" w:rsidP="005911A8">
      <w:pPr>
        <w:spacing w:after="0" w:line="240" w:lineRule="auto"/>
        <w:ind w:firstLine="720"/>
        <w:jc w:val="both"/>
        <w:rPr>
          <w:rFonts w:ascii="Times New Roman" w:hAnsi="Times New Roman"/>
          <w:sz w:val="24"/>
          <w:szCs w:val="24"/>
        </w:rPr>
      </w:pPr>
      <w:r w:rsidRPr="00FC2FB5">
        <w:rPr>
          <w:rFonts w:ascii="Times New Roman" w:eastAsia="Times New Roman" w:hAnsi="Times New Roman"/>
          <w:sz w:val="24"/>
          <w:szCs w:val="24"/>
          <w:lang w:val="sr-Cyrl-CS"/>
        </w:rPr>
        <w:t>6) РАЗВОЈ ИНФОРМАЦИОНОГ СИСТЕМА ЗА УПРАВЉАЊЕ ОТПАДОМ;</w:t>
      </w:r>
    </w:p>
    <w:p w:rsidR="0083496D" w:rsidRPr="00FC2FB5" w:rsidRDefault="0083496D" w:rsidP="005911A8">
      <w:pPr>
        <w:tabs>
          <w:tab w:val="left" w:pos="810"/>
        </w:tabs>
        <w:spacing w:after="0" w:line="240" w:lineRule="auto"/>
        <w:ind w:firstLine="720"/>
        <w:jc w:val="both"/>
        <w:rPr>
          <w:rFonts w:ascii="Times New Roman" w:eastAsia="Times New Roman" w:hAnsi="Times New Roman"/>
          <w:sz w:val="24"/>
          <w:szCs w:val="24"/>
          <w:lang w:val="sr-Cyrl-CS"/>
        </w:rPr>
      </w:pPr>
      <w:r w:rsidRPr="00FC2FB5">
        <w:rPr>
          <w:rFonts w:ascii="Times New Roman" w:eastAsia="Times New Roman" w:hAnsi="Times New Roman"/>
          <w:sz w:val="24"/>
          <w:szCs w:val="24"/>
          <w:lang w:val="sr-Cyrl-CS"/>
        </w:rPr>
        <w:t xml:space="preserve">7) ПОМОЋ У РАЗВОЈУ И ПРИМЕНИ НОВИХ ТЕХНОЛОГИЈА ЗА ТРЕТМАН ОТПАДА; </w:t>
      </w:r>
    </w:p>
    <w:p w:rsidR="0083496D" w:rsidRPr="00FC2FB5" w:rsidRDefault="0083496D" w:rsidP="005911A8">
      <w:pPr>
        <w:tabs>
          <w:tab w:val="left" w:pos="810"/>
        </w:tabs>
        <w:spacing w:after="0" w:line="240" w:lineRule="auto"/>
        <w:ind w:firstLine="720"/>
        <w:jc w:val="both"/>
        <w:rPr>
          <w:rFonts w:ascii="Times New Roman" w:eastAsia="Times New Roman" w:hAnsi="Times New Roman"/>
          <w:sz w:val="24"/>
          <w:szCs w:val="24"/>
          <w:lang w:val="sr-Cyrl-CS"/>
        </w:rPr>
      </w:pPr>
      <w:r w:rsidRPr="00FC2FB5">
        <w:rPr>
          <w:rFonts w:ascii="Times New Roman" w:eastAsia="Times New Roman" w:hAnsi="Times New Roman"/>
          <w:sz w:val="24"/>
          <w:szCs w:val="24"/>
          <w:lang w:val="sr-Cyrl-CS"/>
        </w:rPr>
        <w:t xml:space="preserve">8) САНАЦИЈУ ДУГОГОДИШЊЕГ ЗАГАЂЕЊА ИНДУСТРИЈСКИМ И КОМУНАЛНИМ ОТПАДОМ; </w:t>
      </w:r>
    </w:p>
    <w:p w:rsidR="0083496D" w:rsidRPr="00FC2FB5" w:rsidRDefault="0083496D" w:rsidP="005911A8">
      <w:pPr>
        <w:tabs>
          <w:tab w:val="left" w:pos="810"/>
        </w:tabs>
        <w:spacing w:after="0" w:line="240" w:lineRule="auto"/>
        <w:ind w:firstLine="720"/>
        <w:jc w:val="both"/>
        <w:rPr>
          <w:rFonts w:ascii="Times New Roman" w:eastAsia="Times New Roman" w:hAnsi="Times New Roman"/>
          <w:sz w:val="24"/>
          <w:szCs w:val="24"/>
          <w:lang w:val="sr-Cyrl-CS"/>
        </w:rPr>
      </w:pPr>
      <w:r w:rsidRPr="00FC2FB5">
        <w:rPr>
          <w:rFonts w:ascii="Times New Roman" w:eastAsia="Times New Roman" w:hAnsi="Times New Roman"/>
          <w:sz w:val="24"/>
          <w:szCs w:val="24"/>
          <w:lang w:val="sr-Cyrl-CS"/>
        </w:rPr>
        <w:t xml:space="preserve">9) ПРОГРАМЕ ОБРАЗОВАЊА И ЈАЧАЊА СВЕСТИ ЈАВНОСТИ О ПИТАЊИМА ЗАШТИТЕ ЖИВОТНЕ СРЕДИНЕ И УПРАВЉАЊА ОТПАДОМ; </w:t>
      </w:r>
    </w:p>
    <w:p w:rsidR="0083496D" w:rsidRPr="00FC2FB5" w:rsidRDefault="0083496D" w:rsidP="005911A8">
      <w:pPr>
        <w:tabs>
          <w:tab w:val="left" w:pos="810"/>
        </w:tabs>
        <w:spacing w:after="0" w:line="240" w:lineRule="auto"/>
        <w:ind w:firstLine="720"/>
        <w:jc w:val="both"/>
        <w:rPr>
          <w:rFonts w:ascii="Times New Roman" w:eastAsia="Times New Roman" w:hAnsi="Times New Roman"/>
          <w:sz w:val="24"/>
          <w:szCs w:val="24"/>
          <w:lang w:val="sr-Cyrl-CS"/>
        </w:rPr>
      </w:pPr>
      <w:r w:rsidRPr="00FC2FB5">
        <w:rPr>
          <w:rFonts w:ascii="Times New Roman" w:eastAsia="Times New Roman" w:hAnsi="Times New Roman"/>
          <w:sz w:val="24"/>
          <w:szCs w:val="24"/>
          <w:lang w:val="sr-Cyrl-CS"/>
        </w:rPr>
        <w:t>10) ПОДСТИЦАЊЕ ТРЖИШТА РЕЦИКЛИРАНИХ МАТЕРИЈАЛА</w:t>
      </w:r>
      <w:r w:rsidRPr="00FC2FB5">
        <w:rPr>
          <w:rFonts w:ascii="Times New Roman" w:hAnsi="Times New Roman"/>
          <w:color w:val="000000"/>
          <w:sz w:val="24"/>
          <w:szCs w:val="24"/>
        </w:rPr>
        <w:t xml:space="preserve"> И ИЗВОЗ ОТПАДА ЗА КОЈИ НЕМА МОГУЋНОСТИ ТРЕТМАНА У РЕПУБЛИЦИ СРБИЈИ</w:t>
      </w:r>
      <w:r w:rsidRPr="00FC2FB5">
        <w:rPr>
          <w:rFonts w:ascii="Times New Roman" w:eastAsia="Times New Roman" w:hAnsi="Times New Roman"/>
          <w:sz w:val="24"/>
          <w:szCs w:val="24"/>
          <w:lang w:val="sr-Cyrl-CS"/>
        </w:rPr>
        <w:t xml:space="preserve">; </w:t>
      </w:r>
    </w:p>
    <w:p w:rsidR="005B41AB" w:rsidRPr="00654CED" w:rsidRDefault="0083496D" w:rsidP="005911A8">
      <w:pPr>
        <w:tabs>
          <w:tab w:val="left" w:pos="810"/>
        </w:tabs>
        <w:spacing w:after="0" w:line="240" w:lineRule="auto"/>
        <w:ind w:firstLine="720"/>
        <w:jc w:val="both"/>
        <w:rPr>
          <w:rStyle w:val="rvts3"/>
          <w:rFonts w:ascii="Times New Roman" w:hAnsi="Times New Roman" w:cs="Times New Roman"/>
          <w:caps/>
          <w:color w:val="auto"/>
          <w:sz w:val="24"/>
          <w:szCs w:val="24"/>
        </w:rPr>
      </w:pPr>
      <w:r w:rsidRPr="00FC2FB5">
        <w:rPr>
          <w:rFonts w:ascii="Times New Roman" w:eastAsia="Times New Roman" w:hAnsi="Times New Roman"/>
          <w:sz w:val="24"/>
          <w:szCs w:val="24"/>
          <w:lang w:val="sr-Cyrl-CS"/>
        </w:rPr>
        <w:t>11) ДРУГЕ ТРОШКОВЕ, У СКЛАДУ СА ЗАКОНОМ</w:t>
      </w:r>
      <w:r w:rsidR="00F55C19" w:rsidRPr="00654CED">
        <w:rPr>
          <w:rStyle w:val="rvts3"/>
          <w:rFonts w:ascii="Times New Roman" w:hAnsi="Times New Roman" w:cs="Times New Roman"/>
          <w:caps/>
          <w:color w:val="auto"/>
          <w:sz w:val="24"/>
          <w:szCs w:val="24"/>
        </w:rPr>
        <w:t>.</w:t>
      </w:r>
    </w:p>
    <w:p w:rsidR="005B41AB" w:rsidRPr="00654CED" w:rsidRDefault="005B41AB" w:rsidP="00657942">
      <w:pPr>
        <w:spacing w:before="240" w:after="240" w:line="240" w:lineRule="auto"/>
        <w:jc w:val="center"/>
        <w:rPr>
          <w:rFonts w:ascii="Times New Roman" w:eastAsia="Times New Roman" w:hAnsi="Times New Roman" w:cs="Times New Roman"/>
          <w:b/>
          <w:bCs/>
          <w:noProof/>
          <w:sz w:val="24"/>
          <w:szCs w:val="24"/>
          <w:lang w:val="sr-Cyrl-CS"/>
        </w:rPr>
      </w:pPr>
      <w:r w:rsidRPr="00654CED">
        <w:rPr>
          <w:rFonts w:ascii="Times New Roman" w:eastAsia="Times New Roman" w:hAnsi="Times New Roman" w:cs="Times New Roman"/>
          <w:b/>
          <w:bCs/>
          <w:noProof/>
          <w:sz w:val="24"/>
          <w:szCs w:val="24"/>
          <w:lang w:val="sr-Cyrl-CS"/>
        </w:rPr>
        <w:t xml:space="preserve">Инспекцијски надзор </w:t>
      </w:r>
    </w:p>
    <w:p w:rsidR="005B41AB" w:rsidRPr="00654CED" w:rsidRDefault="005B41AB" w:rsidP="00657942">
      <w:pPr>
        <w:spacing w:before="240" w:after="120" w:line="240" w:lineRule="auto"/>
        <w:jc w:val="center"/>
        <w:rPr>
          <w:rFonts w:ascii="Times New Roman" w:eastAsia="Times New Roman" w:hAnsi="Times New Roman" w:cs="Times New Roman"/>
          <w:b/>
          <w:bCs/>
          <w:noProof/>
          <w:sz w:val="24"/>
          <w:szCs w:val="24"/>
          <w:lang w:val="sr-Cyrl-CS"/>
        </w:rPr>
      </w:pPr>
      <w:bookmarkStart w:id="49" w:name="clan_84"/>
      <w:bookmarkEnd w:id="49"/>
      <w:r w:rsidRPr="00654CED">
        <w:rPr>
          <w:rFonts w:ascii="Times New Roman" w:eastAsia="Times New Roman" w:hAnsi="Times New Roman" w:cs="Times New Roman"/>
          <w:b/>
          <w:bCs/>
          <w:noProof/>
          <w:sz w:val="24"/>
          <w:szCs w:val="24"/>
          <w:lang w:val="sr-Cyrl-CS"/>
        </w:rPr>
        <w:t>Члан 84</w:t>
      </w:r>
      <w:r w:rsidR="00991FFF">
        <w:rPr>
          <w:rFonts w:ascii="Times New Roman" w:eastAsia="Times New Roman" w:hAnsi="Times New Roman" w:cs="Times New Roman"/>
          <w:b/>
          <w:bCs/>
          <w:noProof/>
          <w:sz w:val="24"/>
          <w:szCs w:val="24"/>
          <w:lang w:val="sr-Cyrl-CS"/>
        </w:rPr>
        <w:t>.</w:t>
      </w:r>
      <w:r w:rsidRPr="00654CED">
        <w:rPr>
          <w:rFonts w:ascii="Times New Roman" w:eastAsia="Times New Roman" w:hAnsi="Times New Roman" w:cs="Times New Roman"/>
          <w:b/>
          <w:bCs/>
          <w:noProof/>
          <w:sz w:val="24"/>
          <w:szCs w:val="24"/>
          <w:lang w:val="sr-Cyrl-CS"/>
        </w:rPr>
        <w:t xml:space="preserve"> </w:t>
      </w:r>
    </w:p>
    <w:p w:rsidR="005B41AB" w:rsidRPr="00654CED" w:rsidRDefault="005B41AB"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Инспекцијски надзор над применом одредаба овог закона и прописа донетих за његово извршавање врши министарство, ако овим законом није друкчије прописано. </w:t>
      </w:r>
    </w:p>
    <w:p w:rsidR="005B41AB" w:rsidRPr="00654CED" w:rsidRDefault="005B41AB"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Инспекцијски надзор врши се преко инспектора за заштиту животне средине (у даљем тексту: инспектор) у оквиру делокруга утврђеног овим законом. </w:t>
      </w:r>
    </w:p>
    <w:p w:rsidR="005B41AB" w:rsidRPr="00654CED" w:rsidRDefault="005B41AB"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Аутономној покрајини поверава се вршење инспекцијског надзора над активностима управљања отпадом који се у целини обављају на територији аутономне </w:t>
      </w:r>
      <w:r w:rsidRPr="00654CED">
        <w:rPr>
          <w:rFonts w:ascii="Times New Roman" w:eastAsia="Times New Roman" w:hAnsi="Times New Roman" w:cs="Times New Roman"/>
          <w:noProof/>
          <w:sz w:val="24"/>
          <w:szCs w:val="24"/>
          <w:lang w:val="sr-Cyrl-CS"/>
        </w:rPr>
        <w:lastRenderedPageBreak/>
        <w:t xml:space="preserve">покрајине и радом постројења за управљање отпадом за које надлежни орган аутономне покрајине издаје дозволу на основу овог закона. </w:t>
      </w:r>
    </w:p>
    <w:p w:rsidR="005B41AB" w:rsidRPr="00654CED" w:rsidRDefault="005B41AB"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Граду, односно граду Београду поверава се вршење инспекцијског надзора над активностима сакупљања и транспорта инертног и неопасног отпада, односно над радом постројења за </w:t>
      </w:r>
      <w:r w:rsidRPr="00654CED">
        <w:rPr>
          <w:rFonts w:ascii="Times New Roman" w:eastAsia="Times New Roman" w:hAnsi="Times New Roman" w:cs="Times New Roman"/>
          <w:strike/>
          <w:noProof/>
          <w:sz w:val="24"/>
          <w:szCs w:val="24"/>
          <w:lang w:val="sr-Cyrl-CS"/>
        </w:rPr>
        <w:t>складиштење, третман и одлагање</w:t>
      </w:r>
      <w:r w:rsidRPr="00654CED">
        <w:rPr>
          <w:rFonts w:ascii="Times New Roman" w:eastAsia="Times New Roman" w:hAnsi="Times New Roman" w:cs="Times New Roman"/>
          <w:noProof/>
          <w:sz w:val="24"/>
          <w:szCs w:val="24"/>
          <w:lang w:val="sr-Cyrl-CS"/>
        </w:rPr>
        <w:t xml:space="preserve"> </w:t>
      </w:r>
      <w:r w:rsidR="00D464B5" w:rsidRPr="00654CED">
        <w:rPr>
          <w:rStyle w:val="rvts3"/>
          <w:rFonts w:ascii="Times New Roman" w:hAnsi="Times New Roman" w:cs="Times New Roman"/>
          <w:caps/>
          <w:color w:val="auto"/>
          <w:sz w:val="24"/>
          <w:szCs w:val="24"/>
        </w:rPr>
        <w:t>третман, односно складиштење, поновно искоришћење и одлагање</w:t>
      </w:r>
      <w:r w:rsidR="00D464B5" w:rsidRPr="00654CED">
        <w:rPr>
          <w:rFonts w:ascii="Times New Roman" w:eastAsia="Times New Roman" w:hAnsi="Times New Roman" w:cs="Times New Roman"/>
          <w:noProof/>
          <w:sz w:val="24"/>
          <w:szCs w:val="24"/>
          <w:lang w:val="sr-Cyrl-CS"/>
        </w:rPr>
        <w:t xml:space="preserve"> </w:t>
      </w:r>
      <w:r w:rsidRPr="00654CED">
        <w:rPr>
          <w:rFonts w:ascii="Times New Roman" w:eastAsia="Times New Roman" w:hAnsi="Times New Roman" w:cs="Times New Roman"/>
          <w:noProof/>
          <w:sz w:val="24"/>
          <w:szCs w:val="24"/>
          <w:lang w:val="sr-Cyrl-CS"/>
        </w:rPr>
        <w:t xml:space="preserve">инертног и неопасног отпада за које надлежни орган издаје дозволу на основу овог закона. </w:t>
      </w:r>
    </w:p>
    <w:p w:rsidR="005B41AB" w:rsidRDefault="005B41AB"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Општини се поверава вршење инспекцијског надзора над активностима сакупљања, транспорта, </w:t>
      </w:r>
      <w:r w:rsidRPr="00654CED">
        <w:rPr>
          <w:rFonts w:ascii="Times New Roman" w:eastAsia="Times New Roman" w:hAnsi="Times New Roman" w:cs="Times New Roman"/>
          <w:strike/>
          <w:noProof/>
          <w:sz w:val="24"/>
          <w:szCs w:val="24"/>
          <w:lang w:val="sr-Cyrl-CS"/>
        </w:rPr>
        <w:t>складиштења, третмана и одлагања</w:t>
      </w:r>
      <w:r w:rsidRPr="00654CED">
        <w:rPr>
          <w:rFonts w:ascii="Times New Roman" w:eastAsia="Times New Roman" w:hAnsi="Times New Roman" w:cs="Times New Roman"/>
          <w:noProof/>
          <w:sz w:val="24"/>
          <w:szCs w:val="24"/>
          <w:lang w:val="sr-Cyrl-CS"/>
        </w:rPr>
        <w:t xml:space="preserve"> </w:t>
      </w:r>
      <w:r w:rsidR="00F16EBD" w:rsidRPr="00654CED">
        <w:rPr>
          <w:rStyle w:val="rvts3"/>
          <w:rFonts w:ascii="Times New Roman" w:hAnsi="Times New Roman" w:cs="Times New Roman"/>
          <w:caps/>
          <w:color w:val="auto"/>
          <w:sz w:val="24"/>
          <w:szCs w:val="24"/>
        </w:rPr>
        <w:t>третман</w:t>
      </w:r>
      <w:r w:rsidR="00154501" w:rsidRPr="00654CED">
        <w:rPr>
          <w:rStyle w:val="rvts3"/>
          <w:rFonts w:ascii="Times New Roman" w:hAnsi="Times New Roman" w:cs="Times New Roman"/>
          <w:caps/>
          <w:color w:val="auto"/>
          <w:sz w:val="24"/>
          <w:szCs w:val="24"/>
        </w:rPr>
        <w:t>а, односно складиштења</w:t>
      </w:r>
      <w:r w:rsidR="00F16EBD" w:rsidRPr="00654CED">
        <w:rPr>
          <w:rStyle w:val="rvts3"/>
          <w:rFonts w:ascii="Times New Roman" w:hAnsi="Times New Roman" w:cs="Times New Roman"/>
          <w:caps/>
          <w:color w:val="auto"/>
          <w:sz w:val="24"/>
          <w:szCs w:val="24"/>
        </w:rPr>
        <w:t>, поновно</w:t>
      </w:r>
      <w:r w:rsidR="00154501" w:rsidRPr="00654CED">
        <w:rPr>
          <w:rStyle w:val="rvts3"/>
          <w:rFonts w:ascii="Times New Roman" w:hAnsi="Times New Roman" w:cs="Times New Roman"/>
          <w:caps/>
          <w:color w:val="auto"/>
          <w:sz w:val="24"/>
          <w:szCs w:val="24"/>
        </w:rPr>
        <w:t>г</w:t>
      </w:r>
      <w:r w:rsidR="00F16EBD" w:rsidRPr="00654CED">
        <w:rPr>
          <w:rStyle w:val="rvts3"/>
          <w:rFonts w:ascii="Times New Roman" w:hAnsi="Times New Roman" w:cs="Times New Roman"/>
          <w:caps/>
          <w:color w:val="auto"/>
          <w:sz w:val="24"/>
          <w:szCs w:val="24"/>
        </w:rPr>
        <w:t xml:space="preserve"> искоришћењ</w:t>
      </w:r>
      <w:r w:rsidR="00154501" w:rsidRPr="00654CED">
        <w:rPr>
          <w:rStyle w:val="rvts3"/>
          <w:rFonts w:ascii="Times New Roman" w:hAnsi="Times New Roman" w:cs="Times New Roman"/>
          <w:caps/>
          <w:color w:val="auto"/>
          <w:sz w:val="24"/>
          <w:szCs w:val="24"/>
        </w:rPr>
        <w:t>а</w:t>
      </w:r>
      <w:r w:rsidR="00F16EBD" w:rsidRPr="00654CED">
        <w:rPr>
          <w:rStyle w:val="rvts3"/>
          <w:rFonts w:ascii="Times New Roman" w:hAnsi="Times New Roman" w:cs="Times New Roman"/>
          <w:caps/>
          <w:color w:val="auto"/>
          <w:sz w:val="24"/>
          <w:szCs w:val="24"/>
        </w:rPr>
        <w:t xml:space="preserve"> и одлагањ</w:t>
      </w:r>
      <w:r w:rsidR="00154501" w:rsidRPr="00654CED">
        <w:rPr>
          <w:rStyle w:val="rvts3"/>
          <w:rFonts w:ascii="Times New Roman" w:hAnsi="Times New Roman" w:cs="Times New Roman"/>
          <w:caps/>
          <w:color w:val="auto"/>
          <w:sz w:val="24"/>
          <w:szCs w:val="24"/>
        </w:rPr>
        <w:t>а</w:t>
      </w:r>
      <w:r w:rsidR="00F16EBD" w:rsidRPr="00654CED">
        <w:rPr>
          <w:rFonts w:ascii="Times New Roman" w:eastAsia="Times New Roman" w:hAnsi="Times New Roman" w:cs="Times New Roman"/>
          <w:noProof/>
          <w:sz w:val="24"/>
          <w:szCs w:val="24"/>
          <w:lang w:val="sr-Cyrl-CS"/>
        </w:rPr>
        <w:t xml:space="preserve"> </w:t>
      </w:r>
      <w:r w:rsidRPr="00654CED">
        <w:rPr>
          <w:rFonts w:ascii="Times New Roman" w:eastAsia="Times New Roman" w:hAnsi="Times New Roman" w:cs="Times New Roman"/>
          <w:noProof/>
          <w:sz w:val="24"/>
          <w:szCs w:val="24"/>
          <w:lang w:val="sr-Cyrl-CS"/>
        </w:rPr>
        <w:t>инертног и неопасног отпада, за које надлежни орган издаје дозволу на основу овог закона.</w:t>
      </w:r>
    </w:p>
    <w:p w:rsidR="00CF44F0" w:rsidRPr="00654CED" w:rsidRDefault="00CF44F0" w:rsidP="00F804B1">
      <w:pPr>
        <w:spacing w:after="0" w:line="240" w:lineRule="auto"/>
        <w:ind w:firstLine="720"/>
        <w:jc w:val="both"/>
        <w:rPr>
          <w:rFonts w:ascii="Times New Roman" w:eastAsia="Times New Roman" w:hAnsi="Times New Roman" w:cs="Times New Roman"/>
          <w:noProof/>
          <w:sz w:val="24"/>
          <w:szCs w:val="24"/>
          <w:lang w:val="sr-Cyrl-CS"/>
        </w:rPr>
      </w:pPr>
    </w:p>
    <w:p w:rsidR="00957FC8" w:rsidRPr="00654CED" w:rsidRDefault="00957FC8" w:rsidP="00657942">
      <w:pPr>
        <w:spacing w:before="240" w:after="240" w:line="240" w:lineRule="auto"/>
        <w:jc w:val="center"/>
        <w:rPr>
          <w:rFonts w:ascii="Times New Roman" w:eastAsia="Times New Roman" w:hAnsi="Times New Roman" w:cs="Times New Roman"/>
          <w:b/>
          <w:bCs/>
          <w:noProof/>
          <w:sz w:val="24"/>
          <w:szCs w:val="24"/>
          <w:lang w:val="sr-Cyrl-CS"/>
        </w:rPr>
      </w:pPr>
      <w:bookmarkStart w:id="50" w:name="str_97"/>
      <w:bookmarkEnd w:id="50"/>
      <w:r w:rsidRPr="00654CED">
        <w:rPr>
          <w:rFonts w:ascii="Times New Roman" w:eastAsia="Times New Roman" w:hAnsi="Times New Roman" w:cs="Times New Roman"/>
          <w:b/>
          <w:bCs/>
          <w:noProof/>
          <w:sz w:val="24"/>
          <w:szCs w:val="24"/>
          <w:lang w:val="sr-Cyrl-CS"/>
        </w:rPr>
        <w:t xml:space="preserve">Права и дужности инспектора </w:t>
      </w:r>
    </w:p>
    <w:p w:rsidR="00957FC8" w:rsidRPr="00654CED" w:rsidRDefault="00991FFF" w:rsidP="00657942">
      <w:pPr>
        <w:spacing w:before="240" w:after="120" w:line="240" w:lineRule="auto"/>
        <w:jc w:val="center"/>
        <w:rPr>
          <w:rFonts w:ascii="Times New Roman" w:eastAsia="Times New Roman" w:hAnsi="Times New Roman" w:cs="Times New Roman"/>
          <w:b/>
          <w:bCs/>
          <w:noProof/>
          <w:sz w:val="24"/>
          <w:szCs w:val="24"/>
          <w:lang w:val="sr-Cyrl-CS"/>
        </w:rPr>
      </w:pPr>
      <w:bookmarkStart w:id="51" w:name="clan_85"/>
      <w:bookmarkEnd w:id="51"/>
      <w:r>
        <w:rPr>
          <w:rFonts w:ascii="Times New Roman" w:eastAsia="Times New Roman" w:hAnsi="Times New Roman" w:cs="Times New Roman"/>
          <w:b/>
          <w:bCs/>
          <w:noProof/>
          <w:sz w:val="24"/>
          <w:szCs w:val="24"/>
          <w:lang w:val="sr-Cyrl-CS"/>
        </w:rPr>
        <w:t>Члан 85.</w:t>
      </w:r>
    </w:p>
    <w:p w:rsidR="00957FC8" w:rsidRPr="00654CED" w:rsidRDefault="00957FC8"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У вршењу послова инспекцијског надзора инспектор има право и дужност да проверава и контролише нарочито: </w:t>
      </w:r>
    </w:p>
    <w:p w:rsidR="00957FC8" w:rsidRPr="00654CED" w:rsidRDefault="00957FC8"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1) спровођење и ажурирање планова управљања отпадом</w:t>
      </w:r>
      <w:r w:rsidR="0043536F" w:rsidRPr="00654CED">
        <w:rPr>
          <w:rFonts w:ascii="Times New Roman" w:eastAsia="Times New Roman" w:hAnsi="Times New Roman" w:cs="Times New Roman"/>
          <w:noProof/>
          <w:sz w:val="24"/>
          <w:szCs w:val="24"/>
        </w:rPr>
        <w:t xml:space="preserve"> </w:t>
      </w:r>
      <w:r w:rsidR="0043536F" w:rsidRPr="00654CED">
        <w:rPr>
          <w:rFonts w:ascii="Times New Roman" w:hAnsi="Times New Roman" w:cs="Times New Roman"/>
          <w:caps/>
          <w:sz w:val="24"/>
          <w:szCs w:val="24"/>
        </w:rPr>
        <w:t>и</w:t>
      </w:r>
      <w:r w:rsidR="0043536F" w:rsidRPr="00654CED">
        <w:rPr>
          <w:rStyle w:val="rvts3"/>
          <w:rFonts w:ascii="Times New Roman" w:hAnsi="Times New Roman" w:cs="Times New Roman"/>
          <w:caps/>
          <w:color w:val="auto"/>
          <w:sz w:val="24"/>
          <w:szCs w:val="24"/>
        </w:rPr>
        <w:t xml:space="preserve"> програма превенције стварања отпада</w:t>
      </w:r>
      <w:r w:rsidRPr="00654CED">
        <w:rPr>
          <w:rFonts w:ascii="Times New Roman" w:eastAsia="Times New Roman" w:hAnsi="Times New Roman" w:cs="Times New Roman"/>
          <w:noProof/>
          <w:sz w:val="24"/>
          <w:szCs w:val="24"/>
          <w:lang w:val="sr-Cyrl-CS"/>
        </w:rPr>
        <w:t xml:space="preserve">; </w:t>
      </w:r>
    </w:p>
    <w:p w:rsidR="00957FC8" w:rsidRPr="00654CED" w:rsidRDefault="00957FC8"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2) спровођење и ажурирање радног плана постројења за управљање отпадом; </w:t>
      </w:r>
    </w:p>
    <w:p w:rsidR="006C2DD0" w:rsidRPr="00654CED" w:rsidRDefault="006C2DD0" w:rsidP="00F804B1">
      <w:pPr>
        <w:spacing w:after="0"/>
        <w:ind w:firstLine="720"/>
        <w:jc w:val="both"/>
        <w:rPr>
          <w:rStyle w:val="rvts3"/>
          <w:rFonts w:ascii="Times New Roman" w:hAnsi="Times New Roman" w:cs="Times New Roman"/>
          <w:caps/>
          <w:color w:val="auto"/>
          <w:sz w:val="24"/>
          <w:szCs w:val="24"/>
        </w:rPr>
      </w:pPr>
      <w:r w:rsidRPr="00654CED">
        <w:rPr>
          <w:rStyle w:val="rvts3"/>
          <w:rFonts w:ascii="Times New Roman" w:hAnsi="Times New Roman" w:cs="Times New Roman"/>
          <w:caps/>
          <w:color w:val="auto"/>
          <w:sz w:val="24"/>
          <w:szCs w:val="24"/>
        </w:rPr>
        <w:t>2а) испуњеност услова за поступање са производним остацима као са нуспроизводима и поседовање докумената којима се доказује испуњеност прописаних услова;</w:t>
      </w:r>
    </w:p>
    <w:p w:rsidR="006C2DD0" w:rsidRPr="00654CED" w:rsidRDefault="006C2DD0" w:rsidP="00F804B1">
      <w:pPr>
        <w:tabs>
          <w:tab w:val="left" w:pos="810"/>
        </w:tabs>
        <w:spacing w:after="0"/>
        <w:jc w:val="both"/>
        <w:rPr>
          <w:rFonts w:ascii="Times New Roman" w:hAnsi="Times New Roman" w:cs="Times New Roman"/>
          <w:caps/>
          <w:sz w:val="24"/>
          <w:szCs w:val="24"/>
        </w:rPr>
      </w:pPr>
      <w:r w:rsidRPr="00654CED">
        <w:rPr>
          <w:rStyle w:val="rvts3"/>
          <w:rFonts w:ascii="Times New Roman" w:hAnsi="Times New Roman" w:cs="Times New Roman"/>
          <w:caps/>
          <w:color w:val="auto"/>
          <w:sz w:val="24"/>
          <w:szCs w:val="24"/>
        </w:rPr>
        <w:tab/>
        <w:t>2б) испуњеност услова за престанак статуса отпада и техничких захтева за поједине врсте отпада које престају да буду отпад;</w:t>
      </w:r>
    </w:p>
    <w:p w:rsidR="00957FC8" w:rsidRPr="00654CED" w:rsidRDefault="00957FC8"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3) употребу и коришћење одговарајућих технологија и ефикасног коришћења сировина и енергије; </w:t>
      </w:r>
    </w:p>
    <w:p w:rsidR="00957FC8" w:rsidRPr="00654CED" w:rsidRDefault="00957FC8"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4) управљање отпадом у постројењима која стварају отпад, примену мера и поступака за смањење његових количина или опасних својстава, класификацију, сакупљање</w:t>
      </w:r>
      <w:r w:rsidRPr="00654CED">
        <w:rPr>
          <w:rFonts w:ascii="Times New Roman" w:eastAsia="Times New Roman" w:hAnsi="Times New Roman" w:cs="Times New Roman"/>
          <w:strike/>
          <w:noProof/>
          <w:sz w:val="24"/>
          <w:szCs w:val="24"/>
          <w:lang w:val="sr-Cyrl-CS"/>
        </w:rPr>
        <w:t>, складиштење, третман, транспорт и одлагање отпада</w:t>
      </w:r>
      <w:r w:rsidR="00FB613F" w:rsidRPr="00654CED">
        <w:rPr>
          <w:rFonts w:ascii="Times New Roman" w:eastAsia="Times New Roman" w:hAnsi="Times New Roman" w:cs="Times New Roman"/>
          <w:noProof/>
          <w:sz w:val="24"/>
          <w:szCs w:val="24"/>
          <w:lang w:val="sr-Cyrl-CS"/>
        </w:rPr>
        <w:t xml:space="preserve"> </w:t>
      </w:r>
      <w:r w:rsidR="00FB613F" w:rsidRPr="00654CED">
        <w:rPr>
          <w:rFonts w:ascii="Times New Roman" w:eastAsia="Times New Roman" w:hAnsi="Times New Roman" w:cs="Times New Roman"/>
          <w:caps/>
          <w:noProof/>
          <w:sz w:val="24"/>
          <w:szCs w:val="24"/>
          <w:lang w:val="sr-Cyrl-CS"/>
        </w:rPr>
        <w:t>транспорт, третман, односно складиштење, поновно искоришћење и одлагање</w:t>
      </w:r>
      <w:r w:rsidRPr="00654CED">
        <w:rPr>
          <w:rFonts w:ascii="Times New Roman" w:eastAsia="Times New Roman" w:hAnsi="Times New Roman" w:cs="Times New Roman"/>
          <w:noProof/>
          <w:sz w:val="24"/>
          <w:szCs w:val="24"/>
          <w:lang w:val="sr-Cyrl-CS"/>
        </w:rPr>
        <w:t xml:space="preserve">; </w:t>
      </w:r>
    </w:p>
    <w:p w:rsidR="00957FC8" w:rsidRPr="00654CED" w:rsidRDefault="00957FC8"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5) техничке карактеристике и капацитете, организацију и рад постројења за управљање отпадом, укључујући мониторинг, методе третмана и мере предострожности у складу са условима утврђеним у дозволи; </w:t>
      </w:r>
    </w:p>
    <w:p w:rsidR="00957FC8" w:rsidRPr="00654CED" w:rsidRDefault="00957FC8"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6) испуњеност услова за изградњу и рад</w:t>
      </w:r>
      <w:r w:rsidRPr="00654CED">
        <w:rPr>
          <w:rFonts w:ascii="Times New Roman" w:eastAsia="Times New Roman" w:hAnsi="Times New Roman" w:cs="Times New Roman"/>
          <w:b/>
          <w:noProof/>
          <w:sz w:val="24"/>
          <w:szCs w:val="24"/>
          <w:lang w:val="sr-Cyrl-CS"/>
        </w:rPr>
        <w:t xml:space="preserve"> </w:t>
      </w:r>
      <w:r w:rsidRPr="00654CED">
        <w:rPr>
          <w:rFonts w:ascii="Times New Roman" w:eastAsia="Times New Roman" w:hAnsi="Times New Roman" w:cs="Times New Roman"/>
          <w:noProof/>
          <w:sz w:val="24"/>
          <w:szCs w:val="24"/>
          <w:lang w:val="sr-Cyrl-CS"/>
        </w:rPr>
        <w:t xml:space="preserve">постројења за </w:t>
      </w:r>
      <w:r w:rsidRPr="00654CED">
        <w:rPr>
          <w:rFonts w:ascii="Times New Roman" w:eastAsia="Times New Roman" w:hAnsi="Times New Roman" w:cs="Times New Roman"/>
          <w:strike/>
          <w:noProof/>
          <w:sz w:val="24"/>
          <w:szCs w:val="24"/>
          <w:lang w:val="sr-Cyrl-CS"/>
        </w:rPr>
        <w:t>складиштење, третман и одлагање</w:t>
      </w:r>
      <w:r w:rsidRPr="00654CED">
        <w:rPr>
          <w:rFonts w:ascii="Times New Roman" w:eastAsia="Times New Roman" w:hAnsi="Times New Roman" w:cs="Times New Roman"/>
          <w:noProof/>
          <w:sz w:val="24"/>
          <w:szCs w:val="24"/>
          <w:lang w:val="sr-Cyrl-CS"/>
        </w:rPr>
        <w:t xml:space="preserve"> </w:t>
      </w:r>
      <w:r w:rsidR="00FF182C" w:rsidRPr="00654CED">
        <w:rPr>
          <w:rStyle w:val="rvts3"/>
          <w:rFonts w:ascii="Times New Roman" w:hAnsi="Times New Roman" w:cs="Times New Roman"/>
          <w:caps/>
          <w:color w:val="auto"/>
          <w:sz w:val="24"/>
          <w:szCs w:val="24"/>
        </w:rPr>
        <w:t>третман, односно складиштење, поновно искоришћење и одлагање</w:t>
      </w:r>
      <w:r w:rsidR="00FF182C" w:rsidRPr="00654CED">
        <w:rPr>
          <w:rFonts w:ascii="Times New Roman" w:eastAsia="Times New Roman" w:hAnsi="Times New Roman" w:cs="Times New Roman"/>
          <w:noProof/>
          <w:sz w:val="24"/>
          <w:szCs w:val="24"/>
          <w:lang w:val="sr-Cyrl-CS"/>
        </w:rPr>
        <w:t xml:space="preserve"> </w:t>
      </w:r>
      <w:r w:rsidRPr="00654CED">
        <w:rPr>
          <w:rFonts w:ascii="Times New Roman" w:eastAsia="Times New Roman" w:hAnsi="Times New Roman" w:cs="Times New Roman"/>
          <w:noProof/>
          <w:sz w:val="24"/>
          <w:szCs w:val="24"/>
          <w:lang w:val="sr-Cyrl-CS"/>
        </w:rPr>
        <w:t xml:space="preserve">отпада; </w:t>
      </w:r>
    </w:p>
    <w:p w:rsidR="00957FC8" w:rsidRPr="00654CED" w:rsidRDefault="00957FC8"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7) поступање са отпадом у току његовог сакупљања и транспорта, односно у току његовог кретања</w:t>
      </w:r>
      <w:r w:rsidR="00E96E53" w:rsidRPr="00654CED">
        <w:rPr>
          <w:rFonts w:ascii="Times New Roman" w:eastAsia="Times New Roman" w:hAnsi="Times New Roman" w:cs="Times New Roman"/>
          <w:noProof/>
          <w:sz w:val="24"/>
          <w:szCs w:val="24"/>
          <w:lang w:val="sr-Cyrl-CS"/>
        </w:rPr>
        <w:t xml:space="preserve"> (ПОРЕКЛО, ПРИРОДА, КОЛИЧИНА И ОДРЕДИШТЕ)</w:t>
      </w:r>
      <w:r w:rsidRPr="00654CED">
        <w:rPr>
          <w:rFonts w:ascii="Times New Roman" w:eastAsia="Times New Roman" w:hAnsi="Times New Roman" w:cs="Times New Roman"/>
          <w:noProof/>
          <w:sz w:val="24"/>
          <w:szCs w:val="24"/>
          <w:lang w:val="sr-Cyrl-CS"/>
        </w:rPr>
        <w:t xml:space="preserve">; </w:t>
      </w:r>
    </w:p>
    <w:p w:rsidR="00957FC8" w:rsidRPr="00654CED" w:rsidRDefault="00957FC8"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8) поступање са отпадом у прекограничном кретању на позив царинских службеника; </w:t>
      </w:r>
    </w:p>
    <w:p w:rsidR="00957FC8" w:rsidRPr="00654CED" w:rsidRDefault="00957FC8"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lastRenderedPageBreak/>
        <w:t xml:space="preserve">9) испуњеност услова за рад, </w:t>
      </w:r>
      <w:r w:rsidR="006F38D7" w:rsidRPr="00654CED">
        <w:rPr>
          <w:rFonts w:ascii="Times New Roman" w:hAnsi="Times New Roman" w:cs="Times New Roman"/>
          <w:caps/>
          <w:sz w:val="24"/>
          <w:szCs w:val="24"/>
          <w:lang w:val="sr-Cyrl-CS"/>
        </w:rPr>
        <w:t>посебно надзор локације пре отпочињања операција одлагања ради утврђивања испуњености услова из дозволе, као и</w:t>
      </w:r>
      <w:r w:rsidR="006F38D7" w:rsidRPr="00654CED">
        <w:rPr>
          <w:rFonts w:ascii="Times New Roman" w:eastAsia="Times New Roman" w:hAnsi="Times New Roman" w:cs="Times New Roman"/>
          <w:noProof/>
          <w:sz w:val="24"/>
          <w:szCs w:val="24"/>
          <w:lang w:val="sr-Cyrl-CS"/>
        </w:rPr>
        <w:t xml:space="preserve"> </w:t>
      </w:r>
      <w:r w:rsidRPr="00654CED">
        <w:rPr>
          <w:rFonts w:ascii="Times New Roman" w:eastAsia="Times New Roman" w:hAnsi="Times New Roman" w:cs="Times New Roman"/>
          <w:noProof/>
          <w:sz w:val="24"/>
          <w:szCs w:val="24"/>
          <w:lang w:val="sr-Cyrl-CS"/>
        </w:rPr>
        <w:t xml:space="preserve">затварање и рекултивацију постојећих депонија отпада и надзор над депонијом после њеног затварања у периоду од најмање 30 година; </w:t>
      </w:r>
    </w:p>
    <w:p w:rsidR="00957FC8" w:rsidRPr="00654CED" w:rsidRDefault="00957FC8" w:rsidP="00F804B1">
      <w:pPr>
        <w:spacing w:after="0" w:line="240" w:lineRule="auto"/>
        <w:ind w:firstLine="720"/>
        <w:jc w:val="both"/>
        <w:rPr>
          <w:rFonts w:ascii="Times New Roman" w:eastAsia="Times New Roman" w:hAnsi="Times New Roman" w:cs="Times New Roman"/>
          <w:noProof/>
          <w:sz w:val="24"/>
          <w:szCs w:val="24"/>
        </w:rPr>
      </w:pPr>
      <w:r w:rsidRPr="00654CED">
        <w:rPr>
          <w:rFonts w:ascii="Times New Roman" w:eastAsia="Times New Roman" w:hAnsi="Times New Roman" w:cs="Times New Roman"/>
          <w:noProof/>
          <w:sz w:val="24"/>
          <w:szCs w:val="24"/>
          <w:lang w:val="sr-Cyrl-CS"/>
        </w:rPr>
        <w:t xml:space="preserve">10) поступак класификације, складиштења, паковања, обележавања и транспорта опасног отпада, у складу са овим и другим законом; </w:t>
      </w:r>
    </w:p>
    <w:p w:rsidR="00957FC8" w:rsidRPr="00654CED" w:rsidRDefault="00957FC8"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11) поступање са отпадом у складу са прописаним обавезама управљања посебним токовима отпада; </w:t>
      </w:r>
    </w:p>
    <w:p w:rsidR="00957FC8" w:rsidRPr="00654CED" w:rsidRDefault="00957FC8"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12) примену прописаних мера и поступака за спречавање удеса и у случају удеса; </w:t>
      </w:r>
    </w:p>
    <w:p w:rsidR="00957FC8" w:rsidRPr="00654CED" w:rsidRDefault="00957FC8"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13) прописане забране и ограничења; </w:t>
      </w:r>
    </w:p>
    <w:p w:rsidR="00957FC8" w:rsidRPr="00654CED" w:rsidRDefault="00957FC8"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14) рад лица одговорног за управљање отпадом и квалификованог лица одговорног за стручни рад у постројењу за управљање отпадом; </w:t>
      </w:r>
    </w:p>
    <w:p w:rsidR="00957FC8" w:rsidRPr="00654CED" w:rsidRDefault="00957FC8"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15) вођење и чување прописане евиденције са подацима о пореклу, одредишту, третману, врсти и количини отпада; </w:t>
      </w:r>
    </w:p>
    <w:p w:rsidR="00957FC8" w:rsidRPr="00654CED" w:rsidRDefault="00957FC8"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16) спровођење других прописаних мера и поступака управљања отпадом. </w:t>
      </w:r>
    </w:p>
    <w:p w:rsidR="00265449" w:rsidRPr="00654CED" w:rsidRDefault="00265449" w:rsidP="00657942">
      <w:pPr>
        <w:spacing w:before="240" w:after="240" w:line="240" w:lineRule="auto"/>
        <w:jc w:val="center"/>
        <w:rPr>
          <w:rFonts w:ascii="Times New Roman" w:eastAsia="Times New Roman" w:hAnsi="Times New Roman" w:cs="Times New Roman"/>
          <w:b/>
          <w:bCs/>
          <w:noProof/>
          <w:sz w:val="24"/>
          <w:szCs w:val="24"/>
          <w:lang w:val="sr-Cyrl-CS"/>
        </w:rPr>
      </w:pPr>
      <w:r w:rsidRPr="00654CED">
        <w:rPr>
          <w:rFonts w:ascii="Times New Roman" w:eastAsia="Times New Roman" w:hAnsi="Times New Roman" w:cs="Times New Roman"/>
          <w:b/>
          <w:bCs/>
          <w:noProof/>
          <w:sz w:val="24"/>
          <w:szCs w:val="24"/>
          <w:lang w:val="sr-Cyrl-CS"/>
        </w:rPr>
        <w:t xml:space="preserve">Овлашћења инспектора </w:t>
      </w:r>
    </w:p>
    <w:p w:rsidR="00265449" w:rsidRPr="00654CED" w:rsidRDefault="00265449" w:rsidP="00657942">
      <w:pPr>
        <w:spacing w:before="240" w:after="120" w:line="240" w:lineRule="auto"/>
        <w:jc w:val="center"/>
        <w:rPr>
          <w:rFonts w:ascii="Times New Roman" w:eastAsia="Times New Roman" w:hAnsi="Times New Roman" w:cs="Times New Roman"/>
          <w:b/>
          <w:bCs/>
          <w:noProof/>
          <w:sz w:val="24"/>
          <w:szCs w:val="24"/>
          <w:lang w:val="sr-Cyrl-CS"/>
        </w:rPr>
      </w:pPr>
      <w:bookmarkStart w:id="52" w:name="clan_86"/>
      <w:bookmarkEnd w:id="52"/>
      <w:r w:rsidRPr="00654CED">
        <w:rPr>
          <w:rFonts w:ascii="Times New Roman" w:eastAsia="Times New Roman" w:hAnsi="Times New Roman" w:cs="Times New Roman"/>
          <w:b/>
          <w:bCs/>
          <w:noProof/>
          <w:sz w:val="24"/>
          <w:szCs w:val="24"/>
          <w:lang w:val="sr-Cyrl-CS"/>
        </w:rPr>
        <w:t>Члан 86</w:t>
      </w:r>
      <w:r w:rsidR="00991FFF">
        <w:rPr>
          <w:rFonts w:ascii="Times New Roman" w:eastAsia="Times New Roman" w:hAnsi="Times New Roman" w:cs="Times New Roman"/>
          <w:b/>
          <w:bCs/>
          <w:noProof/>
          <w:sz w:val="24"/>
          <w:szCs w:val="24"/>
          <w:lang w:val="sr-Cyrl-CS"/>
        </w:rPr>
        <w:t>.</w:t>
      </w:r>
      <w:r w:rsidRPr="00654CED">
        <w:rPr>
          <w:rFonts w:ascii="Times New Roman" w:eastAsia="Times New Roman" w:hAnsi="Times New Roman" w:cs="Times New Roman"/>
          <w:b/>
          <w:bCs/>
          <w:noProof/>
          <w:sz w:val="24"/>
          <w:szCs w:val="24"/>
          <w:lang w:val="sr-Cyrl-CS"/>
        </w:rPr>
        <w:t xml:space="preserve"> </w:t>
      </w:r>
    </w:p>
    <w:p w:rsidR="00265449" w:rsidRPr="00654CED" w:rsidRDefault="00265449"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У вршењу послова из члана 85. овог закона инспектор је овлашћен да: </w:t>
      </w:r>
    </w:p>
    <w:p w:rsidR="00265449" w:rsidRPr="00654CED" w:rsidRDefault="00265449" w:rsidP="00F804B1">
      <w:pPr>
        <w:pStyle w:val="ListParagraph"/>
        <w:numPr>
          <w:ilvl w:val="0"/>
          <w:numId w:val="25"/>
        </w:numPr>
        <w:spacing w:after="0" w:line="240" w:lineRule="auto"/>
        <w:ind w:left="0" w:firstLine="720"/>
        <w:jc w:val="both"/>
        <w:rPr>
          <w:rFonts w:ascii="Times New Roman" w:eastAsia="Times New Roman" w:hAnsi="Times New Roman"/>
          <w:strike/>
          <w:noProof/>
          <w:sz w:val="24"/>
          <w:szCs w:val="24"/>
          <w:lang w:val="sr-Cyrl-CS"/>
        </w:rPr>
      </w:pPr>
      <w:r w:rsidRPr="00654CED">
        <w:rPr>
          <w:rFonts w:ascii="Times New Roman" w:eastAsia="Times New Roman" w:hAnsi="Times New Roman"/>
          <w:strike/>
          <w:noProof/>
          <w:sz w:val="24"/>
          <w:szCs w:val="24"/>
          <w:lang w:val="sr-Cyrl-CS"/>
        </w:rPr>
        <w:t xml:space="preserve">нареди спровођење плана управљања отпадом и његово ажурирање; </w:t>
      </w:r>
    </w:p>
    <w:p w:rsidR="00265449" w:rsidRPr="00654CED" w:rsidRDefault="001357DA" w:rsidP="00F804B1">
      <w:pPr>
        <w:tabs>
          <w:tab w:val="left" w:pos="90"/>
        </w:tabs>
        <w:spacing w:after="0" w:line="240" w:lineRule="auto"/>
        <w:jc w:val="both"/>
        <w:rPr>
          <w:rFonts w:ascii="Times New Roman" w:eastAsia="Times New Roman" w:hAnsi="Times New Roman" w:cs="Times New Roman"/>
          <w:caps/>
          <w:strike/>
          <w:noProof/>
          <w:sz w:val="24"/>
          <w:szCs w:val="24"/>
          <w:lang w:val="sr-Cyrl-CS"/>
        </w:rPr>
      </w:pPr>
      <w:r w:rsidRPr="00654CED">
        <w:rPr>
          <w:rFonts w:ascii="Times New Roman" w:hAnsi="Times New Roman" w:cs="Times New Roman"/>
          <w:caps/>
          <w:sz w:val="24"/>
          <w:szCs w:val="24"/>
          <w:lang w:val="sr-Cyrl-CS"/>
        </w:rPr>
        <w:tab/>
      </w:r>
      <w:r w:rsidRPr="00654CED">
        <w:rPr>
          <w:rFonts w:ascii="Times New Roman" w:hAnsi="Times New Roman" w:cs="Times New Roman"/>
          <w:caps/>
          <w:sz w:val="24"/>
          <w:szCs w:val="24"/>
          <w:lang w:val="sr-Cyrl-CS"/>
        </w:rPr>
        <w:tab/>
      </w:r>
      <w:r w:rsidR="00265449" w:rsidRPr="00654CED">
        <w:rPr>
          <w:rFonts w:ascii="Times New Roman" w:hAnsi="Times New Roman" w:cs="Times New Roman"/>
          <w:caps/>
          <w:sz w:val="24"/>
          <w:szCs w:val="24"/>
          <w:lang w:val="sr-Cyrl-CS"/>
        </w:rPr>
        <w:t xml:space="preserve">1) </w:t>
      </w:r>
      <w:r w:rsidR="00265449" w:rsidRPr="00654CED">
        <w:rPr>
          <w:rStyle w:val="rvts3"/>
          <w:rFonts w:ascii="Times New Roman" w:hAnsi="Times New Roman" w:cs="Times New Roman"/>
          <w:caps/>
          <w:color w:val="auto"/>
          <w:sz w:val="24"/>
          <w:szCs w:val="24"/>
        </w:rPr>
        <w:t>нареди спровођење плана управљања отпадом и програма превенције стварања отпада и њихово ажурирање, односно ревидирање;</w:t>
      </w:r>
    </w:p>
    <w:p w:rsidR="00265449" w:rsidRPr="00654CED" w:rsidRDefault="00265449"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1а) нареди заједничко обезбеђивање и спровођење управљања отпадом на територији јединица локалне самоуправе;</w:t>
      </w:r>
    </w:p>
    <w:p w:rsidR="00265449" w:rsidRPr="00654CED" w:rsidRDefault="00265449"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2) нареди спровођење радног плана постројења за управљање отпадом и његово ажурирање; </w:t>
      </w:r>
    </w:p>
    <w:p w:rsidR="00265449" w:rsidRPr="00654CED" w:rsidRDefault="00265449"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3) забрани коришћење технологије и рад постројења која не испуњавају услове за смањење настајања отпада и ефикасно коришћење сировина; </w:t>
      </w:r>
    </w:p>
    <w:p w:rsidR="00265449" w:rsidRPr="00654CED" w:rsidRDefault="00265449"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4) нареди произвођачу производа који после употребе постаје опасан отпад да тај отпад преузме без накнаде или да ту обавезу пренесе на лице овлашћено за управљање опасним отпадом, у складу са овим законом; </w:t>
      </w:r>
    </w:p>
    <w:p w:rsidR="00265449" w:rsidRPr="00654CED" w:rsidRDefault="00265449"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5) нареди произвођачу отпада да изврши класификацију отпада и прибави доказе о карактеризацији отпада, односно употребној вредности рециклабилног материјала; </w:t>
      </w:r>
    </w:p>
    <w:p w:rsidR="00265449" w:rsidRPr="00654CED" w:rsidRDefault="00265449"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6) нареди произвођачу, односно </w:t>
      </w:r>
      <w:r w:rsidR="00B77320" w:rsidRPr="00654CED">
        <w:rPr>
          <w:rFonts w:ascii="Times New Roman" w:eastAsia="Times New Roman" w:hAnsi="Times New Roman" w:cs="Times New Roman"/>
          <w:bCs/>
          <w:strike/>
          <w:noProof/>
          <w:sz w:val="24"/>
          <w:szCs w:val="24"/>
          <w:lang w:val="sr-Cyrl-CS"/>
        </w:rPr>
        <w:t xml:space="preserve">власник </w:t>
      </w:r>
      <w:r w:rsidR="00B14C26" w:rsidRPr="00654CED">
        <w:rPr>
          <w:rFonts w:ascii="Times New Roman" w:hAnsi="Times New Roman" w:cs="Times New Roman"/>
          <w:caps/>
          <w:sz w:val="24"/>
          <w:szCs w:val="24"/>
        </w:rPr>
        <w:t>власникУ и/или ДРУГОМ држаОцУ</w:t>
      </w:r>
      <w:r w:rsidRPr="00654CED">
        <w:rPr>
          <w:rFonts w:ascii="Times New Roman" w:eastAsia="Times New Roman" w:hAnsi="Times New Roman" w:cs="Times New Roman"/>
          <w:noProof/>
          <w:sz w:val="24"/>
          <w:szCs w:val="24"/>
          <w:lang w:val="sr-Cyrl-CS"/>
        </w:rPr>
        <w:t xml:space="preserve"> отпада, одвојено сакупљање отпада у складу са потребама будућег третмана; </w:t>
      </w:r>
    </w:p>
    <w:p w:rsidR="00265449" w:rsidRPr="00654CED" w:rsidRDefault="00265449"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7) нареди произвођачу отпада да преда отпад </w:t>
      </w:r>
      <w:r w:rsidRPr="00654CED">
        <w:rPr>
          <w:rFonts w:ascii="Times New Roman" w:eastAsia="Times New Roman" w:hAnsi="Times New Roman" w:cs="Times New Roman"/>
          <w:strike/>
          <w:noProof/>
          <w:sz w:val="24"/>
          <w:szCs w:val="24"/>
          <w:lang w:val="sr-Cyrl-CS"/>
        </w:rPr>
        <w:t>правном или физичком лицу</w:t>
      </w:r>
      <w:r w:rsidR="00D542C1" w:rsidRPr="00654CED">
        <w:rPr>
          <w:rFonts w:ascii="Times New Roman" w:eastAsia="Times New Roman" w:hAnsi="Times New Roman" w:cs="Times New Roman"/>
          <w:noProof/>
          <w:sz w:val="24"/>
          <w:szCs w:val="24"/>
          <w:lang w:val="sr-Cyrl-CS"/>
        </w:rPr>
        <w:t xml:space="preserve"> </w:t>
      </w:r>
      <w:r w:rsidRPr="00654CED">
        <w:rPr>
          <w:rFonts w:ascii="Times New Roman" w:eastAsia="Times New Roman" w:hAnsi="Times New Roman" w:cs="Times New Roman"/>
          <w:noProof/>
          <w:sz w:val="24"/>
          <w:szCs w:val="24"/>
          <w:lang w:val="sr-Cyrl-CS"/>
        </w:rPr>
        <w:t xml:space="preserve"> </w:t>
      </w:r>
      <w:r w:rsidR="00D542C1" w:rsidRPr="00654CED">
        <w:rPr>
          <w:rFonts w:ascii="Times New Roman" w:eastAsia="Times New Roman" w:hAnsi="Times New Roman" w:cs="Times New Roman"/>
          <w:caps/>
          <w:noProof/>
          <w:sz w:val="24"/>
          <w:szCs w:val="24"/>
          <w:lang w:val="sr-Cyrl-CS"/>
        </w:rPr>
        <w:t>правном лицу или предузетнику</w:t>
      </w:r>
      <w:r w:rsidR="00D542C1" w:rsidRPr="00654CED">
        <w:rPr>
          <w:rFonts w:ascii="Times New Roman" w:eastAsia="Times New Roman" w:hAnsi="Times New Roman" w:cs="Times New Roman"/>
          <w:noProof/>
          <w:sz w:val="24"/>
          <w:szCs w:val="24"/>
          <w:lang w:val="sr-Cyrl-CS"/>
        </w:rPr>
        <w:t xml:space="preserve"> </w:t>
      </w:r>
      <w:r w:rsidRPr="00654CED">
        <w:rPr>
          <w:rFonts w:ascii="Times New Roman" w:eastAsia="Times New Roman" w:hAnsi="Times New Roman" w:cs="Times New Roman"/>
          <w:noProof/>
          <w:sz w:val="24"/>
          <w:szCs w:val="24"/>
          <w:lang w:val="sr-Cyrl-CS"/>
        </w:rPr>
        <w:t xml:space="preserve">које је овлашћено за управљање отпадом, ако није у могућности да организује поступање са отпадом у складу са овим законом; </w:t>
      </w:r>
    </w:p>
    <w:p w:rsidR="00265449" w:rsidRPr="00654CED" w:rsidRDefault="00265449"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8) нареди произвођачу отпада да води и чува прописане евиденције, лицу које врши промет да доставља податке о врсти и количини отпада, укључујући и секундарне сировине које су стављене у промет;</w:t>
      </w:r>
    </w:p>
    <w:p w:rsidR="00265449" w:rsidRPr="00654CED" w:rsidRDefault="00265449"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9) нареди произвођачу отпада да одреди лице одговорно за управљање отпадом; </w:t>
      </w:r>
    </w:p>
    <w:p w:rsidR="00265449" w:rsidRPr="00654CED" w:rsidRDefault="00265449"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10) забрани свако кретање отпада супротно условима у дозволи издатој у складу са овим законом; </w:t>
      </w:r>
    </w:p>
    <w:p w:rsidR="006F38D7" w:rsidRPr="00654CED" w:rsidRDefault="006F38D7" w:rsidP="00F804B1">
      <w:pPr>
        <w:spacing w:after="0" w:line="240" w:lineRule="auto"/>
        <w:ind w:firstLine="720"/>
        <w:jc w:val="both"/>
        <w:rPr>
          <w:rStyle w:val="rvts3"/>
          <w:rFonts w:ascii="Times New Roman" w:eastAsia="Times New Roman" w:hAnsi="Times New Roman" w:cs="Times New Roman"/>
          <w:caps/>
          <w:color w:val="auto"/>
          <w:sz w:val="24"/>
          <w:szCs w:val="24"/>
        </w:rPr>
      </w:pPr>
      <w:r w:rsidRPr="00654CED">
        <w:rPr>
          <w:rStyle w:val="rvts3"/>
          <w:rFonts w:ascii="Times New Roman" w:eastAsia="Times New Roman" w:hAnsi="Times New Roman" w:cs="Times New Roman"/>
          <w:caps/>
          <w:color w:val="auto"/>
          <w:sz w:val="24"/>
          <w:szCs w:val="24"/>
        </w:rPr>
        <w:lastRenderedPageBreak/>
        <w:t>10а) забрани обављање послова посредовања у управљању отпадом, односно трговине отпадом лицу које није уписано у регистар посредника у управљању отпадом, односно регистар трговаца отпадом, односно нареди обављање послова у складу са овим законом;</w:t>
      </w:r>
    </w:p>
    <w:p w:rsidR="00265449" w:rsidRPr="00654CED" w:rsidRDefault="00265449"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11) забрани третман отпада супротно условима из дозволе; </w:t>
      </w:r>
    </w:p>
    <w:p w:rsidR="00265449" w:rsidRPr="00654CED" w:rsidRDefault="00265449"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12) забрани рад постројења и употребу опреме за третман отпада која се не користи у складу са техничким упутством; </w:t>
      </w:r>
    </w:p>
    <w:p w:rsidR="00265449" w:rsidRPr="00654CED" w:rsidRDefault="00265449"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13) забрани третман отпада ако отпад није обезбеђен и заштићен од расипања и процуривања; </w:t>
      </w:r>
    </w:p>
    <w:p w:rsidR="00265449" w:rsidRPr="00654CED" w:rsidRDefault="00265449"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14) забрани пријем и одлагање отпада на депонији супротно условима у издатој дозволи; </w:t>
      </w:r>
    </w:p>
    <w:p w:rsidR="00265449" w:rsidRPr="00654CED" w:rsidRDefault="00265449"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15) нареди спровођење мера којима се обезбеђује заштита животне средине на депонији у складу са законом; </w:t>
      </w:r>
    </w:p>
    <w:p w:rsidR="00265449" w:rsidRPr="00654CED" w:rsidRDefault="00265449"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16) нареди спровођење рекултивације депоније после њеног затварања и надзор над депонијом у периоду од најмање 30 година, у циљу смањења ризика по здравље људи и животну средину; </w:t>
      </w:r>
    </w:p>
    <w:p w:rsidR="00265449" w:rsidRPr="00654CED" w:rsidRDefault="00265449"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17) нареди правном лицу</w:t>
      </w:r>
      <w:r w:rsidR="00F03095" w:rsidRPr="00654CED">
        <w:rPr>
          <w:rStyle w:val="rvts3"/>
          <w:rFonts w:ascii="Times New Roman" w:hAnsi="Times New Roman" w:cs="Times New Roman"/>
          <w:color w:val="auto"/>
          <w:sz w:val="24"/>
          <w:szCs w:val="24"/>
        </w:rPr>
        <w:t xml:space="preserve"> </w:t>
      </w:r>
      <w:r w:rsidR="00F03095" w:rsidRPr="00654CED">
        <w:rPr>
          <w:rStyle w:val="rvts3"/>
          <w:rFonts w:ascii="Times New Roman" w:hAnsi="Times New Roman" w:cs="Times New Roman"/>
          <w:caps/>
          <w:color w:val="auto"/>
          <w:sz w:val="24"/>
          <w:szCs w:val="24"/>
        </w:rPr>
        <w:t>и предузетнику</w:t>
      </w:r>
      <w:r w:rsidRPr="00654CED">
        <w:rPr>
          <w:rFonts w:ascii="Times New Roman" w:eastAsia="Times New Roman" w:hAnsi="Times New Roman" w:cs="Times New Roman"/>
          <w:noProof/>
          <w:sz w:val="24"/>
          <w:szCs w:val="24"/>
          <w:lang w:val="sr-Cyrl-CS"/>
        </w:rPr>
        <w:t xml:space="preserve"> које обавља послове управљања отпадом у складу са овим законом, одређивање квалификованог лица одговорног за стручни рад у постројењу за управљање отпадом; </w:t>
      </w:r>
    </w:p>
    <w:p w:rsidR="00265449" w:rsidRPr="00654CED" w:rsidRDefault="00265449"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18) нареди правном лицу </w:t>
      </w:r>
      <w:r w:rsidR="00F03095" w:rsidRPr="00654CED">
        <w:rPr>
          <w:rStyle w:val="rvts3"/>
          <w:rFonts w:ascii="Times New Roman" w:hAnsi="Times New Roman" w:cs="Times New Roman"/>
          <w:caps/>
          <w:color w:val="auto"/>
          <w:sz w:val="24"/>
          <w:szCs w:val="24"/>
        </w:rPr>
        <w:t>и предузетнику</w:t>
      </w:r>
      <w:r w:rsidR="00F03095" w:rsidRPr="00654CED">
        <w:rPr>
          <w:rFonts w:ascii="Times New Roman" w:eastAsia="Times New Roman" w:hAnsi="Times New Roman" w:cs="Times New Roman"/>
          <w:noProof/>
          <w:sz w:val="24"/>
          <w:szCs w:val="24"/>
          <w:lang w:val="sr-Cyrl-CS"/>
        </w:rPr>
        <w:t xml:space="preserve"> </w:t>
      </w:r>
      <w:r w:rsidRPr="00654CED">
        <w:rPr>
          <w:rFonts w:ascii="Times New Roman" w:eastAsia="Times New Roman" w:hAnsi="Times New Roman" w:cs="Times New Roman"/>
          <w:noProof/>
          <w:sz w:val="24"/>
          <w:szCs w:val="24"/>
          <w:lang w:val="sr-Cyrl-CS"/>
        </w:rPr>
        <w:t xml:space="preserve">које обавља послове управљања отпадом у складу са овим законом вођење и чување прописаних евиденција; </w:t>
      </w:r>
    </w:p>
    <w:p w:rsidR="00265449" w:rsidRPr="00654CED" w:rsidRDefault="00265449"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19) забрани изградњу и рад постројења за управљање отпадом које не испуњава техничке и друге услове прописане овим и другим законом; </w:t>
      </w:r>
    </w:p>
    <w:p w:rsidR="00265449" w:rsidRPr="00654CED" w:rsidRDefault="00265449"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20) забрани </w:t>
      </w:r>
      <w:r w:rsidRPr="00654CED">
        <w:rPr>
          <w:rFonts w:ascii="Times New Roman" w:eastAsia="Times New Roman" w:hAnsi="Times New Roman" w:cs="Times New Roman"/>
          <w:strike/>
          <w:noProof/>
          <w:sz w:val="24"/>
          <w:szCs w:val="24"/>
          <w:lang w:val="sr-Cyrl-CS"/>
        </w:rPr>
        <w:t>складиштење, третман или одлагање отпада</w:t>
      </w:r>
      <w:r w:rsidRPr="00654CED">
        <w:rPr>
          <w:rFonts w:ascii="Times New Roman" w:eastAsia="Times New Roman" w:hAnsi="Times New Roman" w:cs="Times New Roman"/>
          <w:noProof/>
          <w:sz w:val="24"/>
          <w:szCs w:val="24"/>
          <w:lang w:val="sr-Cyrl-CS"/>
        </w:rPr>
        <w:t xml:space="preserve"> </w:t>
      </w:r>
      <w:r w:rsidR="006931D0" w:rsidRPr="00654CED">
        <w:rPr>
          <w:rFonts w:ascii="Times New Roman" w:eastAsia="Times New Roman" w:hAnsi="Times New Roman" w:cs="Times New Roman"/>
          <w:caps/>
          <w:noProof/>
          <w:sz w:val="24"/>
          <w:szCs w:val="24"/>
          <w:lang w:val="sr-Cyrl-CS"/>
        </w:rPr>
        <w:t>третман, односно складиштење, поновно искоришћење или одлагање</w:t>
      </w:r>
      <w:r w:rsidR="006931D0" w:rsidRPr="00654CED">
        <w:rPr>
          <w:rFonts w:ascii="Times New Roman" w:eastAsia="Times New Roman" w:hAnsi="Times New Roman" w:cs="Times New Roman"/>
          <w:noProof/>
          <w:sz w:val="24"/>
          <w:szCs w:val="24"/>
          <w:lang w:val="sr-Cyrl-CS"/>
        </w:rPr>
        <w:t xml:space="preserve"> </w:t>
      </w:r>
      <w:r w:rsidRPr="00654CED">
        <w:rPr>
          <w:rFonts w:ascii="Times New Roman" w:eastAsia="Times New Roman" w:hAnsi="Times New Roman" w:cs="Times New Roman"/>
          <w:noProof/>
          <w:sz w:val="24"/>
          <w:szCs w:val="24"/>
          <w:lang w:val="sr-Cyrl-CS"/>
        </w:rPr>
        <w:t xml:space="preserve">ван постројења за управљање отпадом које има дозволу; </w:t>
      </w:r>
    </w:p>
    <w:p w:rsidR="00265449" w:rsidRPr="00654CED" w:rsidRDefault="00265449"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21) нареди лицу које врши сакупљање, односно транспорт отпада да отпад сакупља од произвођача или </w:t>
      </w:r>
      <w:r w:rsidR="00B77320" w:rsidRPr="00654CED">
        <w:rPr>
          <w:rFonts w:ascii="Times New Roman" w:eastAsia="Times New Roman" w:hAnsi="Times New Roman" w:cs="Times New Roman"/>
          <w:bCs/>
          <w:strike/>
          <w:noProof/>
          <w:sz w:val="24"/>
          <w:szCs w:val="24"/>
          <w:lang w:val="sr-Cyrl-CS"/>
        </w:rPr>
        <w:t xml:space="preserve">власника </w:t>
      </w:r>
      <w:r w:rsidR="003846B7" w:rsidRPr="00654CED">
        <w:rPr>
          <w:rFonts w:ascii="Times New Roman" w:hAnsi="Times New Roman" w:cs="Times New Roman"/>
          <w:caps/>
          <w:sz w:val="24"/>
          <w:szCs w:val="24"/>
        </w:rPr>
        <w:t>власникА и/или ДРУГОГ држаОцА</w:t>
      </w:r>
      <w:r w:rsidR="00B77320" w:rsidRPr="00654CED">
        <w:rPr>
          <w:rFonts w:ascii="Times New Roman" w:eastAsia="Times New Roman" w:hAnsi="Times New Roman" w:cs="Times New Roman"/>
          <w:bCs/>
          <w:caps/>
          <w:noProof/>
          <w:sz w:val="24"/>
          <w:szCs w:val="24"/>
          <w:lang w:val="sr-Cyrl-CS"/>
        </w:rPr>
        <w:t xml:space="preserve"> </w:t>
      </w:r>
      <w:r w:rsidRPr="00654CED">
        <w:rPr>
          <w:rFonts w:ascii="Times New Roman" w:eastAsia="Times New Roman" w:hAnsi="Times New Roman" w:cs="Times New Roman"/>
          <w:noProof/>
          <w:sz w:val="24"/>
          <w:szCs w:val="24"/>
          <w:lang w:val="sr-Cyrl-CS"/>
        </w:rPr>
        <w:t xml:space="preserve">и да га транспортује до постројења које има дозволу за управљање отпадом, односно до центра за сакупљање, трансфер станице или постројења за третман </w:t>
      </w:r>
      <w:r w:rsidR="00941A86" w:rsidRPr="00654CED">
        <w:rPr>
          <w:rFonts w:ascii="Times New Roman" w:eastAsia="Times New Roman" w:hAnsi="Times New Roman" w:cs="Times New Roman"/>
          <w:caps/>
          <w:noProof/>
          <w:sz w:val="24"/>
          <w:szCs w:val="24"/>
          <w:lang w:val="sr-Cyrl-CS"/>
        </w:rPr>
        <w:t>односно поновно искоришћење</w:t>
      </w:r>
      <w:r w:rsidR="00941A86" w:rsidRPr="00654CED">
        <w:rPr>
          <w:rFonts w:ascii="Times New Roman" w:eastAsia="Times New Roman" w:hAnsi="Times New Roman" w:cs="Times New Roman"/>
          <w:noProof/>
          <w:sz w:val="24"/>
          <w:szCs w:val="24"/>
          <w:lang w:val="sr-Cyrl-CS"/>
        </w:rPr>
        <w:t xml:space="preserve"> </w:t>
      </w:r>
      <w:r w:rsidRPr="00654CED">
        <w:rPr>
          <w:rFonts w:ascii="Times New Roman" w:eastAsia="Times New Roman" w:hAnsi="Times New Roman" w:cs="Times New Roman"/>
          <w:noProof/>
          <w:sz w:val="24"/>
          <w:szCs w:val="24"/>
          <w:lang w:val="sr-Cyrl-CS"/>
        </w:rPr>
        <w:t xml:space="preserve">или одлагање; </w:t>
      </w:r>
    </w:p>
    <w:p w:rsidR="00265449" w:rsidRPr="00654CED" w:rsidRDefault="00265449"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22) нареди лицу које врши сакупљање и/или транспорт отпада да обезбеди одвојен превоз различитих врста отпада, нарочито опасног отпада; </w:t>
      </w:r>
    </w:p>
    <w:p w:rsidR="00265449" w:rsidRPr="00654CED" w:rsidRDefault="00265449"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23) забрани сакупљање и/или транспорт опасног отпада са другим отпадом; </w:t>
      </w:r>
    </w:p>
    <w:p w:rsidR="00265449" w:rsidRPr="00654CED" w:rsidRDefault="00265449"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24) забрани утовар и транспорт отпада ако се не обавља у затвореном возилу, контејнеру или на други одговарајући начин који онемогућава расипање или испадање отпада приликом транспорта, утовара или истовара; </w:t>
      </w:r>
    </w:p>
    <w:p w:rsidR="00265449" w:rsidRPr="00654CED" w:rsidRDefault="00265449"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25) нареди превознику отпада да, у случају загађења насталог током транспорта, изврши чишћење и довођење загађеног подручја у задовољавајуће стање; </w:t>
      </w:r>
    </w:p>
    <w:p w:rsidR="00265449" w:rsidRPr="00654CED" w:rsidRDefault="00265449"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26) забрани транспорт опасног отпада без прописане документације; </w:t>
      </w:r>
    </w:p>
    <w:p w:rsidR="00265449" w:rsidRPr="00654CED" w:rsidRDefault="00265449"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27) забрани складиштење отпада на местима која нису технички опремљена за привремено чување отпада и/или немају дозволу за складиштење, као и ако је истекао прописани период складиштења; </w:t>
      </w:r>
    </w:p>
    <w:p w:rsidR="00435202" w:rsidRPr="00AD4BA0" w:rsidRDefault="00435202" w:rsidP="00435202">
      <w:pPr>
        <w:spacing w:after="0"/>
        <w:ind w:firstLine="720"/>
        <w:jc w:val="both"/>
        <w:rPr>
          <w:rStyle w:val="rvts3"/>
          <w:rFonts w:ascii="Times New Roman" w:hAnsi="Times New Roman" w:cs="Times New Roman"/>
          <w:caps/>
          <w:color w:val="auto"/>
          <w:sz w:val="24"/>
          <w:szCs w:val="24"/>
          <w:lang w:val="sr-Cyrl-RS"/>
        </w:rPr>
      </w:pPr>
      <w:r w:rsidRPr="00654CED">
        <w:rPr>
          <w:rFonts w:ascii="Times New Roman" w:hAnsi="Times New Roman" w:cs="Times New Roman"/>
          <w:caps/>
          <w:noProof/>
          <w:sz w:val="24"/>
          <w:szCs w:val="24"/>
        </w:rPr>
        <w:t xml:space="preserve">27а) нареди лицу да уклони ускладиштени отпад када отпад складишти на месту за које не поседује дозволу за складиштење </w:t>
      </w:r>
      <w:r w:rsidRPr="00654CED">
        <w:rPr>
          <w:rFonts w:ascii="Times New Roman" w:hAnsi="Times New Roman" w:cs="Times New Roman"/>
          <w:caps/>
          <w:noProof/>
          <w:sz w:val="24"/>
          <w:szCs w:val="24"/>
        </w:rPr>
        <w:lastRenderedPageBreak/>
        <w:t>отпада, као и ако је истекао прописани период складиштења, односно период на који је дозвола за складиштење</w:t>
      </w:r>
      <w:r w:rsidR="00EA75BA" w:rsidRPr="00654CED">
        <w:rPr>
          <w:rFonts w:ascii="Times New Roman" w:hAnsi="Times New Roman" w:cs="Times New Roman"/>
          <w:caps/>
          <w:noProof/>
          <w:sz w:val="24"/>
          <w:szCs w:val="24"/>
        </w:rPr>
        <w:t xml:space="preserve"> издата</w:t>
      </w:r>
      <w:r w:rsidR="00AD4BA0">
        <w:rPr>
          <w:rFonts w:ascii="Times New Roman" w:hAnsi="Times New Roman" w:cs="Times New Roman"/>
          <w:caps/>
          <w:noProof/>
          <w:sz w:val="24"/>
          <w:szCs w:val="24"/>
          <w:lang w:val="sr-Cyrl-RS"/>
        </w:rPr>
        <w:t>;</w:t>
      </w:r>
    </w:p>
    <w:p w:rsidR="00265449" w:rsidRPr="00654CED" w:rsidRDefault="00265449" w:rsidP="00C71DC6">
      <w:pPr>
        <w:spacing w:after="0"/>
        <w:ind w:firstLine="720"/>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28) забрани третман отпада супротно условима у издатој дозволи; </w:t>
      </w:r>
    </w:p>
    <w:p w:rsidR="00265449" w:rsidRPr="00654CED" w:rsidRDefault="00265449"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29) забрани рад постројења и коришћење опреме за третман отпада за које није добијена дозвола; </w:t>
      </w:r>
    </w:p>
    <w:p w:rsidR="00265449" w:rsidRPr="00654CED" w:rsidRDefault="00265449"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30) забрани рад мобилног постројења за третман отпада које нема </w:t>
      </w:r>
      <w:r w:rsidRPr="00654CED">
        <w:rPr>
          <w:rFonts w:ascii="Times New Roman" w:eastAsia="Times New Roman" w:hAnsi="Times New Roman" w:cs="Times New Roman"/>
          <w:strike/>
          <w:noProof/>
          <w:sz w:val="24"/>
          <w:szCs w:val="24"/>
          <w:lang w:val="sr-Cyrl-CS"/>
        </w:rPr>
        <w:t>одобрење за локацију, односно</w:t>
      </w:r>
      <w:r w:rsidRPr="00654CED">
        <w:rPr>
          <w:rFonts w:ascii="Times New Roman" w:eastAsia="Times New Roman" w:hAnsi="Times New Roman" w:cs="Times New Roman"/>
          <w:noProof/>
          <w:sz w:val="24"/>
          <w:szCs w:val="24"/>
          <w:lang w:val="sr-Cyrl-CS"/>
        </w:rPr>
        <w:t xml:space="preserve"> дозволу; </w:t>
      </w:r>
    </w:p>
    <w:p w:rsidR="00265449" w:rsidRPr="00654CED" w:rsidRDefault="00265449"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31) нареди одвојено сакупљање, складиштење и третман секундарних сировина; </w:t>
      </w:r>
    </w:p>
    <w:p w:rsidR="00265449" w:rsidRPr="00654CED" w:rsidRDefault="00265449"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32) забрани физичко-хемијски и хемијски третман отпада који се врши супротно одредбама овог закона; </w:t>
      </w:r>
    </w:p>
    <w:p w:rsidR="00265449" w:rsidRPr="00654CED" w:rsidRDefault="00265449"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33) забрани биолошки третман отпада супротно условима у издатој дозволи; </w:t>
      </w:r>
    </w:p>
    <w:p w:rsidR="00265449" w:rsidRPr="00654CED" w:rsidRDefault="00265449"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34) забрани термички третман отпада супротно условима у издатој дозволи; </w:t>
      </w:r>
    </w:p>
    <w:p w:rsidR="00265449" w:rsidRPr="00654CED" w:rsidRDefault="00265449"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35) забрани рад депоније која не испуњава прописане техничке, технолошке и друге услове и захтеве; </w:t>
      </w:r>
    </w:p>
    <w:p w:rsidR="00265449" w:rsidRPr="00654CED" w:rsidRDefault="00265449"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36) забрани одлагање отпада који није претходно подвргнут третману и одлагање опасног отпада са другим врстама отпада на истој локацији, односно депонији; </w:t>
      </w:r>
    </w:p>
    <w:p w:rsidR="00265449" w:rsidRPr="00654CED" w:rsidRDefault="00265449"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37) забрани мешање комуналног отпада са опасним отпадом; </w:t>
      </w:r>
    </w:p>
    <w:p w:rsidR="00265449" w:rsidRPr="00654CED" w:rsidRDefault="00265449"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38) забрани одлагање комуналног отпада супротно закону и условима у издатој дозволи; </w:t>
      </w:r>
    </w:p>
    <w:p w:rsidR="00265449" w:rsidRPr="00654CED" w:rsidRDefault="00265449"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39) нареди селекцију ради рециклаже и сакупљање опасног отпада из домаћинстава; </w:t>
      </w:r>
    </w:p>
    <w:p w:rsidR="00265449" w:rsidRPr="00654CED" w:rsidRDefault="00265449"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40) забрани сакупљање, </w:t>
      </w:r>
      <w:r w:rsidRPr="00654CED">
        <w:rPr>
          <w:rFonts w:ascii="Times New Roman" w:eastAsia="Times New Roman" w:hAnsi="Times New Roman" w:cs="Times New Roman"/>
          <w:strike/>
          <w:noProof/>
          <w:sz w:val="24"/>
          <w:szCs w:val="24"/>
          <w:lang w:val="sr-Cyrl-CS"/>
        </w:rPr>
        <w:t>складиштење, транспорт, третман и одлагање</w:t>
      </w:r>
      <w:r w:rsidR="006931D0" w:rsidRPr="00654CED">
        <w:rPr>
          <w:rFonts w:ascii="Times New Roman" w:eastAsia="Times New Roman" w:hAnsi="Times New Roman" w:cs="Times New Roman"/>
          <w:noProof/>
          <w:sz w:val="24"/>
          <w:szCs w:val="24"/>
          <w:lang w:val="sr-Cyrl-CS"/>
        </w:rPr>
        <w:t xml:space="preserve"> </w:t>
      </w:r>
      <w:r w:rsidR="006931D0" w:rsidRPr="00654CED">
        <w:rPr>
          <w:rFonts w:ascii="Times New Roman" w:eastAsia="Times New Roman" w:hAnsi="Times New Roman" w:cs="Times New Roman"/>
          <w:caps/>
          <w:noProof/>
          <w:sz w:val="24"/>
          <w:szCs w:val="24"/>
          <w:lang w:val="sr-Cyrl-CS"/>
        </w:rPr>
        <w:t xml:space="preserve">транспорт, третман, односно складиштење, поновно искоришћење и одлагање </w:t>
      </w:r>
      <w:r w:rsidRPr="00654CED">
        <w:rPr>
          <w:rFonts w:ascii="Times New Roman" w:eastAsia="Times New Roman" w:hAnsi="Times New Roman" w:cs="Times New Roman"/>
          <w:noProof/>
          <w:sz w:val="24"/>
          <w:szCs w:val="24"/>
          <w:lang w:val="sr-Cyrl-CS"/>
        </w:rPr>
        <w:t xml:space="preserve">опасног отпада који није обележен и упакован на начин којим се обезбеђује минималан утицај на здравље људи и животну средину; </w:t>
      </w:r>
    </w:p>
    <w:p w:rsidR="00265449" w:rsidRPr="00654CED" w:rsidRDefault="00265449"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41) забрани мешање различитих врста опасног отпада, осим под надзором квалификованог лица и у поступку третмана опасног отпада; </w:t>
      </w:r>
    </w:p>
    <w:p w:rsidR="00265449" w:rsidRPr="00654CED" w:rsidRDefault="00265449"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42) забрани одлагање опасног отпада без претходног третмана којим се значајно смањују опасне компоненте и њихова својства, маса и запремина; </w:t>
      </w:r>
    </w:p>
    <w:p w:rsidR="00265449" w:rsidRPr="00654CED" w:rsidRDefault="00265449"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43) забрани разблаживање опасног отпада ради испуштања у животну средину; </w:t>
      </w:r>
    </w:p>
    <w:p w:rsidR="00265449" w:rsidRPr="00654CED" w:rsidRDefault="00265449"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44) забрани кретање отпада без Документа о кретању отпада, односно Документа о кретању опасног отпада; </w:t>
      </w:r>
    </w:p>
    <w:p w:rsidR="00265449" w:rsidRPr="00654CED" w:rsidRDefault="00265449"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45) забрани сваку радњу или акт којим се управља посебним токовима отпада супротно овом закону; </w:t>
      </w:r>
    </w:p>
    <w:p w:rsidR="00265449" w:rsidRPr="00654CED" w:rsidRDefault="00265449"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46) нареди произвођачу и увознику, односно </w:t>
      </w:r>
      <w:r w:rsidR="00B77320" w:rsidRPr="00654CED">
        <w:rPr>
          <w:rFonts w:ascii="Times New Roman" w:eastAsia="Times New Roman" w:hAnsi="Times New Roman" w:cs="Times New Roman"/>
          <w:bCs/>
          <w:strike/>
          <w:noProof/>
          <w:sz w:val="24"/>
          <w:szCs w:val="24"/>
          <w:lang w:val="sr-Cyrl-CS"/>
        </w:rPr>
        <w:t>власник</w:t>
      </w:r>
      <w:r w:rsidR="00B7053A" w:rsidRPr="00654CED">
        <w:rPr>
          <w:rFonts w:ascii="Times New Roman" w:eastAsia="Times New Roman" w:hAnsi="Times New Roman" w:cs="Times New Roman"/>
          <w:bCs/>
          <w:strike/>
          <w:noProof/>
          <w:sz w:val="24"/>
          <w:szCs w:val="24"/>
          <w:lang w:val="sr-Cyrl-CS"/>
        </w:rPr>
        <w:t>у</w:t>
      </w:r>
      <w:r w:rsidR="00B77320" w:rsidRPr="00654CED">
        <w:rPr>
          <w:rFonts w:ascii="Times New Roman" w:eastAsia="Times New Roman" w:hAnsi="Times New Roman" w:cs="Times New Roman"/>
          <w:bCs/>
          <w:strike/>
          <w:noProof/>
          <w:sz w:val="24"/>
          <w:szCs w:val="24"/>
          <w:lang w:val="sr-Cyrl-CS"/>
        </w:rPr>
        <w:t xml:space="preserve"> </w:t>
      </w:r>
      <w:r w:rsidR="003846B7" w:rsidRPr="00654CED">
        <w:rPr>
          <w:rFonts w:ascii="Times New Roman" w:hAnsi="Times New Roman" w:cs="Times New Roman"/>
          <w:caps/>
          <w:sz w:val="24"/>
          <w:szCs w:val="24"/>
        </w:rPr>
        <w:t>власникУ и/или ДРУГОМ држаОцУ</w:t>
      </w:r>
      <w:r w:rsidRPr="00654CED">
        <w:rPr>
          <w:rFonts w:ascii="Times New Roman" w:eastAsia="Times New Roman" w:hAnsi="Times New Roman" w:cs="Times New Roman"/>
          <w:noProof/>
          <w:sz w:val="24"/>
          <w:szCs w:val="24"/>
          <w:lang w:val="sr-Cyrl-CS"/>
        </w:rPr>
        <w:t xml:space="preserve"> отпада примену или извршење посебних мера управљања токовима отпада прописаних овим законом; </w:t>
      </w:r>
    </w:p>
    <w:p w:rsidR="00265449" w:rsidRPr="00654CED" w:rsidRDefault="00265449"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47) забрани сакупљање и транспорт отпада изван територије за коју је издата дозвола; </w:t>
      </w:r>
    </w:p>
    <w:p w:rsidR="00265449" w:rsidRPr="00654CED" w:rsidRDefault="00265449"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48) забрани увоз, извоз и транзит отпада који се обавља супротно одредбама овог и другог закона; </w:t>
      </w:r>
    </w:p>
    <w:p w:rsidR="00265449" w:rsidRPr="00654CED" w:rsidRDefault="00265449"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49) нареди лицу које има дозволу за управљање отпадом примену и спровођење мера прописаних за случај удеса; </w:t>
      </w:r>
    </w:p>
    <w:p w:rsidR="00265449" w:rsidRPr="00654CED" w:rsidRDefault="00265449"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50) нареди лицу које има дозволу за управљање отпадом достављање одговарајућих података и извештаја у складу са овим законом; </w:t>
      </w:r>
    </w:p>
    <w:p w:rsidR="004C56BD" w:rsidRPr="00654CED" w:rsidRDefault="001357DA" w:rsidP="00F804B1">
      <w:pPr>
        <w:tabs>
          <w:tab w:val="left" w:pos="810"/>
        </w:tabs>
        <w:spacing w:after="0" w:line="240" w:lineRule="auto"/>
        <w:jc w:val="both"/>
        <w:rPr>
          <w:rFonts w:ascii="Times New Roman" w:eastAsia="Times New Roman" w:hAnsi="Times New Roman" w:cs="Times New Roman"/>
          <w:caps/>
          <w:sz w:val="24"/>
          <w:szCs w:val="24"/>
        </w:rPr>
      </w:pPr>
      <w:r w:rsidRPr="00654CED">
        <w:rPr>
          <w:rStyle w:val="rvts3"/>
          <w:rFonts w:ascii="Times New Roman" w:eastAsia="Times New Roman" w:hAnsi="Times New Roman" w:cs="Times New Roman"/>
          <w:caps/>
          <w:color w:val="auto"/>
          <w:sz w:val="24"/>
          <w:szCs w:val="24"/>
        </w:rPr>
        <w:lastRenderedPageBreak/>
        <w:tab/>
      </w:r>
      <w:r w:rsidR="004C56BD" w:rsidRPr="00654CED">
        <w:rPr>
          <w:rStyle w:val="rvts3"/>
          <w:rFonts w:ascii="Times New Roman" w:eastAsia="Times New Roman" w:hAnsi="Times New Roman" w:cs="Times New Roman"/>
          <w:caps/>
          <w:color w:val="auto"/>
          <w:sz w:val="24"/>
          <w:szCs w:val="24"/>
        </w:rPr>
        <w:t xml:space="preserve">50а) </w:t>
      </w:r>
      <w:r w:rsidR="00797C76" w:rsidRPr="00654CED">
        <w:rPr>
          <w:rStyle w:val="rvts3"/>
          <w:rFonts w:ascii="Times New Roman" w:eastAsia="Times New Roman" w:hAnsi="Times New Roman" w:cs="Times New Roman"/>
          <w:caps/>
          <w:color w:val="auto"/>
          <w:sz w:val="24"/>
          <w:szCs w:val="24"/>
        </w:rPr>
        <w:t xml:space="preserve">наложи </w:t>
      </w:r>
      <w:r w:rsidR="004C56BD" w:rsidRPr="00654CED">
        <w:rPr>
          <w:rStyle w:val="rvts3"/>
          <w:rFonts w:ascii="Times New Roman" w:eastAsia="Times New Roman" w:hAnsi="Times New Roman" w:cs="Times New Roman"/>
          <w:caps/>
          <w:color w:val="auto"/>
          <w:sz w:val="24"/>
          <w:szCs w:val="24"/>
        </w:rPr>
        <w:t>п</w:t>
      </w:r>
      <w:r w:rsidR="004C56BD" w:rsidRPr="00654CED">
        <w:rPr>
          <w:rFonts w:ascii="Times New Roman" w:hAnsi="Times New Roman" w:cs="Times New Roman"/>
          <w:caps/>
          <w:sz w:val="24"/>
          <w:szCs w:val="24"/>
        </w:rPr>
        <w:t>роизвођачу и увознику производа који после употребе постају посебни токови отпада да води и чува дневну евиденцију и достави годишњи извештај;</w:t>
      </w:r>
    </w:p>
    <w:p w:rsidR="00265449" w:rsidRPr="00654CED" w:rsidRDefault="00265449"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51) забрани сваку радњу или акт противан одредбама овог закона; </w:t>
      </w:r>
    </w:p>
    <w:p w:rsidR="00265449" w:rsidRPr="00654CED" w:rsidRDefault="00265449"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52) нареди извршење других прописаних обавеза у одређеном року. </w:t>
      </w:r>
    </w:p>
    <w:p w:rsidR="00265449" w:rsidRPr="00654CED" w:rsidRDefault="00265449"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Ако инспектор у вршењу послова из члана 85. овог закона утврди да су повређене одредбе закона којим се уређује превоз и транспорт, заштита здравља људи и животиња, промет лекова и/или других закона, дужан је да о томе, без одлагања, обавести другог надлежног инспектора. </w:t>
      </w:r>
    </w:p>
    <w:p w:rsidR="00265449" w:rsidRPr="00654CED" w:rsidRDefault="00265449"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У вршењу инспекцијских послова инспектор може привремено одузети предмете, опрему или уређаје чија употреба није дозвољена или који су настали, односно којима су извршене недозвољене радње. </w:t>
      </w:r>
    </w:p>
    <w:p w:rsidR="00265449" w:rsidRPr="00654CED" w:rsidRDefault="00265449"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У случајевима када инспектор утврди такве повреде закона за које су истовремено прописане и надлежности других инспекцијских органа, обавезан је да, без одлагања, обавести министра како би се заједнички извршио надзор и предузеле одговарајуће мере. </w:t>
      </w:r>
    </w:p>
    <w:p w:rsidR="00265449" w:rsidRPr="00654CED" w:rsidRDefault="00265449"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У вршењу надзора над применом мера и поступака управљања отпадом инспектор има и овлашћења и дужности утврђене другим прописима. </w:t>
      </w:r>
    </w:p>
    <w:p w:rsidR="00293253" w:rsidRPr="00654CED" w:rsidRDefault="00293253" w:rsidP="00657942">
      <w:pPr>
        <w:spacing w:before="240" w:after="120" w:line="240" w:lineRule="auto"/>
        <w:jc w:val="center"/>
        <w:rPr>
          <w:rFonts w:ascii="Times New Roman" w:eastAsia="Times New Roman" w:hAnsi="Times New Roman" w:cs="Times New Roman"/>
          <w:b/>
          <w:bCs/>
          <w:noProof/>
          <w:sz w:val="24"/>
          <w:szCs w:val="24"/>
          <w:lang w:val="sr-Cyrl-CS"/>
        </w:rPr>
      </w:pPr>
      <w:r w:rsidRPr="00654CED">
        <w:rPr>
          <w:rFonts w:ascii="Times New Roman" w:eastAsia="Times New Roman" w:hAnsi="Times New Roman" w:cs="Times New Roman"/>
          <w:b/>
          <w:bCs/>
          <w:noProof/>
          <w:sz w:val="24"/>
          <w:szCs w:val="24"/>
          <w:lang w:val="sr-Cyrl-CS"/>
        </w:rPr>
        <w:t>Члан 88</w:t>
      </w:r>
      <w:r w:rsidR="00991FFF">
        <w:rPr>
          <w:rFonts w:ascii="Times New Roman" w:eastAsia="Times New Roman" w:hAnsi="Times New Roman" w:cs="Times New Roman"/>
          <w:b/>
          <w:bCs/>
          <w:noProof/>
          <w:sz w:val="24"/>
          <w:szCs w:val="24"/>
          <w:lang w:val="sr-Cyrl-CS"/>
        </w:rPr>
        <w:t>.</w:t>
      </w:r>
    </w:p>
    <w:p w:rsidR="00293253" w:rsidRPr="00654CED" w:rsidRDefault="00293253"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Новчаном казном од 1.500.000 до 3.000.000 динара казниће се за привредни преступ привредно друштво, предузеће или друго правно лице, ако: </w:t>
      </w:r>
    </w:p>
    <w:p w:rsidR="00226572" w:rsidRPr="00654CED" w:rsidRDefault="00226572" w:rsidP="00F804B1">
      <w:pPr>
        <w:spacing w:after="0" w:line="240" w:lineRule="auto"/>
        <w:ind w:firstLine="720"/>
        <w:jc w:val="both"/>
        <w:rPr>
          <w:rFonts w:ascii="Times New Roman" w:hAnsi="Times New Roman" w:cs="Times New Roman"/>
          <w:caps/>
          <w:sz w:val="24"/>
          <w:szCs w:val="24"/>
        </w:rPr>
      </w:pPr>
      <w:r w:rsidRPr="00654CED">
        <w:rPr>
          <w:rFonts w:ascii="Times New Roman" w:hAnsi="Times New Roman" w:cs="Times New Roman"/>
          <w:caps/>
          <w:sz w:val="24"/>
          <w:szCs w:val="24"/>
          <w:lang w:val="sr-Cyrl-CS"/>
        </w:rPr>
        <w:t xml:space="preserve">1) </w:t>
      </w:r>
      <w:r w:rsidRPr="00654CED">
        <w:rPr>
          <w:rStyle w:val="rvts3"/>
          <w:rFonts w:ascii="Times New Roman" w:hAnsi="Times New Roman" w:cs="Times New Roman"/>
          <w:caps/>
          <w:color w:val="auto"/>
          <w:sz w:val="24"/>
          <w:szCs w:val="24"/>
        </w:rPr>
        <w:t>поступа са производним остатком као са нуспроизводом супротно прописаним условима и/или не поседује доказе о испуњености тих услова (чл. 8а и 8б);</w:t>
      </w:r>
    </w:p>
    <w:p w:rsidR="00C32042" w:rsidRPr="00654CED" w:rsidRDefault="00C32042" w:rsidP="00F804B1">
      <w:pPr>
        <w:spacing w:after="0" w:line="240" w:lineRule="auto"/>
        <w:ind w:firstLine="720"/>
        <w:jc w:val="both"/>
        <w:rPr>
          <w:rStyle w:val="rvts3"/>
          <w:rFonts w:ascii="Times New Roman" w:hAnsi="Times New Roman" w:cs="Times New Roman"/>
          <w:caps/>
          <w:color w:val="auto"/>
          <w:sz w:val="24"/>
          <w:szCs w:val="24"/>
        </w:rPr>
      </w:pPr>
      <w:r w:rsidRPr="00654CED">
        <w:rPr>
          <w:rStyle w:val="rvts3"/>
          <w:rFonts w:ascii="Times New Roman" w:hAnsi="Times New Roman" w:cs="Times New Roman"/>
          <w:caps/>
          <w:color w:val="auto"/>
          <w:sz w:val="24"/>
          <w:szCs w:val="24"/>
        </w:rPr>
        <w:t>1а) крши одредбе о престакну статуса отпада (члан 8в);</w:t>
      </w:r>
    </w:p>
    <w:p w:rsidR="005E7845" w:rsidRPr="00B43506" w:rsidRDefault="005E7845" w:rsidP="00F804B1">
      <w:pPr>
        <w:spacing w:after="0" w:line="240" w:lineRule="auto"/>
        <w:ind w:firstLine="720"/>
        <w:jc w:val="both"/>
        <w:rPr>
          <w:rFonts w:ascii="Times New Roman" w:eastAsia="Times New Roman" w:hAnsi="Times New Roman" w:cs="Times New Roman"/>
          <w:caps/>
          <w:noProof/>
          <w:sz w:val="24"/>
          <w:szCs w:val="24"/>
          <w:lang w:val="sr-Cyrl-CS"/>
        </w:rPr>
      </w:pPr>
      <w:r w:rsidRPr="00B43506">
        <w:rPr>
          <w:rFonts w:ascii="Times New Roman" w:eastAsia="Times New Roman" w:hAnsi="Times New Roman" w:cs="Times New Roman"/>
          <w:caps/>
          <w:noProof/>
          <w:sz w:val="24"/>
          <w:szCs w:val="24"/>
          <w:lang w:val="sr-Cyrl-CS"/>
        </w:rPr>
        <w:t xml:space="preserve">1Б) обавља послове без плана управљања отпадом или не врши његово ажурирање у прописаном року (члан 15. ст. 1. до 3); </w:t>
      </w:r>
    </w:p>
    <w:p w:rsidR="00293253" w:rsidRPr="00B43506" w:rsidRDefault="00293253" w:rsidP="00F804B1">
      <w:pPr>
        <w:spacing w:after="0" w:line="240" w:lineRule="auto"/>
        <w:ind w:firstLine="720"/>
        <w:jc w:val="both"/>
        <w:rPr>
          <w:rFonts w:ascii="Times New Roman" w:eastAsia="Times New Roman" w:hAnsi="Times New Roman" w:cs="Times New Roman"/>
          <w:noProof/>
          <w:sz w:val="24"/>
          <w:szCs w:val="24"/>
          <w:lang w:val="sr-Cyrl-CS"/>
        </w:rPr>
      </w:pPr>
      <w:r w:rsidRPr="00B43506">
        <w:rPr>
          <w:rFonts w:ascii="Times New Roman" w:eastAsia="Times New Roman" w:hAnsi="Times New Roman" w:cs="Times New Roman"/>
          <w:noProof/>
          <w:sz w:val="24"/>
          <w:szCs w:val="24"/>
          <w:lang w:val="sr-Cyrl-CS"/>
        </w:rPr>
        <w:t xml:space="preserve">2) обавља послове управљања отпадом без радног плана постројења за управљање отпадом или не врши његово ажурирање у прописаном року (члан 16); </w:t>
      </w:r>
    </w:p>
    <w:p w:rsidR="0028607E" w:rsidRPr="00654CED" w:rsidRDefault="00AD4BA0" w:rsidP="00F804B1">
      <w:pPr>
        <w:spacing w:after="0" w:line="240" w:lineRule="auto"/>
        <w:ind w:firstLine="720"/>
        <w:jc w:val="both"/>
        <w:rPr>
          <w:rFonts w:ascii="Times New Roman" w:hAnsi="Times New Roman" w:cs="Times New Roman"/>
          <w:caps/>
          <w:sz w:val="24"/>
          <w:szCs w:val="24"/>
        </w:rPr>
      </w:pPr>
      <w:r>
        <w:rPr>
          <w:rStyle w:val="rvts3"/>
          <w:rFonts w:ascii="Times New Roman" w:hAnsi="Times New Roman" w:cs="Times New Roman"/>
          <w:caps/>
          <w:color w:val="auto"/>
          <w:sz w:val="24"/>
          <w:szCs w:val="24"/>
        </w:rPr>
        <w:t>2а) обавља</w:t>
      </w:r>
      <w:r w:rsidR="0028607E" w:rsidRPr="00B43506">
        <w:rPr>
          <w:rStyle w:val="rvts3"/>
          <w:rFonts w:ascii="Times New Roman" w:hAnsi="Times New Roman" w:cs="Times New Roman"/>
          <w:caps/>
          <w:color w:val="auto"/>
          <w:sz w:val="24"/>
          <w:szCs w:val="24"/>
        </w:rPr>
        <w:t xml:space="preserve"> послове посредовања у управљањ</w:t>
      </w:r>
      <w:r w:rsidR="002024ED" w:rsidRPr="00B43506">
        <w:rPr>
          <w:rStyle w:val="rvts3"/>
          <w:rFonts w:ascii="Times New Roman" w:hAnsi="Times New Roman" w:cs="Times New Roman"/>
          <w:caps/>
          <w:color w:val="auto"/>
          <w:sz w:val="24"/>
          <w:szCs w:val="24"/>
        </w:rPr>
        <w:t>У</w:t>
      </w:r>
      <w:r w:rsidR="0028607E" w:rsidRPr="00B43506">
        <w:rPr>
          <w:rStyle w:val="rvts3"/>
          <w:rFonts w:ascii="Times New Roman" w:hAnsi="Times New Roman" w:cs="Times New Roman"/>
          <w:caps/>
          <w:color w:val="auto"/>
          <w:sz w:val="24"/>
          <w:szCs w:val="24"/>
        </w:rPr>
        <w:t xml:space="preserve"> отпадом, односно трговине отпадом супротно одредбама овог</w:t>
      </w:r>
      <w:r w:rsidR="0028607E" w:rsidRPr="00654CED">
        <w:rPr>
          <w:rStyle w:val="rvts3"/>
          <w:rFonts w:ascii="Times New Roman" w:hAnsi="Times New Roman" w:cs="Times New Roman"/>
          <w:caps/>
          <w:color w:val="auto"/>
          <w:sz w:val="24"/>
          <w:szCs w:val="24"/>
        </w:rPr>
        <w:t xml:space="preserve"> закона (члан 28а);</w:t>
      </w:r>
    </w:p>
    <w:p w:rsidR="00293253" w:rsidRPr="00654CED" w:rsidRDefault="00293253"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 xml:space="preserve">3) не прибави дозволу за третман отпада и послове третмана отпада не обавља у складу са дозволом, не објави листу отпада за чији третман има дозволу, не обезбеђује отпад и не заштити га од расипања и процуривања или у случају удеса без одлагања не обавести надлежни орган (члан 29. тач. 3), 4), 6) и 7); </w:t>
      </w:r>
    </w:p>
    <w:p w:rsidR="00293253" w:rsidRPr="006F58E3" w:rsidRDefault="00293253" w:rsidP="00F804B1">
      <w:pPr>
        <w:spacing w:after="0" w:line="240" w:lineRule="auto"/>
        <w:ind w:firstLine="720"/>
        <w:jc w:val="both"/>
        <w:rPr>
          <w:rFonts w:ascii="Times New Roman" w:eastAsia="Times New Roman" w:hAnsi="Times New Roman" w:cs="Times New Roman"/>
          <w:noProof/>
          <w:sz w:val="24"/>
          <w:szCs w:val="24"/>
          <w:lang w:val="sr-Cyrl-CS"/>
        </w:rPr>
      </w:pPr>
      <w:r w:rsidRPr="00654CED">
        <w:rPr>
          <w:rFonts w:ascii="Times New Roman" w:eastAsia="Times New Roman" w:hAnsi="Times New Roman" w:cs="Times New Roman"/>
          <w:noProof/>
          <w:sz w:val="24"/>
          <w:szCs w:val="24"/>
          <w:lang w:val="sr-Cyrl-CS"/>
        </w:rPr>
        <w:t>4) не прибави дозволу за одлагање отпада и отпад не одлаже у складу са том дозволом, не обезбеди спровођење прописаних мера којима се обезбеђује заштита животне средине, ако не обезбеди рекултивацију депоније и надзор над депонијом после њеног затварања у периоду од најмање 30 година или у случају удеса на депонији без одлагања не обавести надлежн</w:t>
      </w:r>
      <w:r w:rsidRPr="006F58E3">
        <w:rPr>
          <w:rFonts w:ascii="Times New Roman" w:eastAsia="Times New Roman" w:hAnsi="Times New Roman" w:cs="Times New Roman"/>
          <w:noProof/>
          <w:sz w:val="24"/>
          <w:szCs w:val="24"/>
          <w:lang w:val="sr-Cyrl-CS"/>
        </w:rPr>
        <w:t xml:space="preserve">и орган (члан 30. став 1. тач. 3), 4), 6) и 7); </w:t>
      </w:r>
    </w:p>
    <w:p w:rsidR="00293253" w:rsidRPr="006F58E3" w:rsidRDefault="00293253" w:rsidP="00F804B1">
      <w:pPr>
        <w:spacing w:after="0" w:line="240" w:lineRule="auto"/>
        <w:ind w:firstLine="720"/>
        <w:jc w:val="both"/>
        <w:rPr>
          <w:rFonts w:ascii="Times New Roman" w:eastAsia="Times New Roman" w:hAnsi="Times New Roman" w:cs="Times New Roman"/>
          <w:noProof/>
          <w:sz w:val="24"/>
          <w:szCs w:val="24"/>
          <w:lang w:val="sr-Cyrl-CS"/>
        </w:rPr>
      </w:pPr>
      <w:r w:rsidRPr="006F58E3">
        <w:rPr>
          <w:rFonts w:ascii="Times New Roman" w:eastAsia="Times New Roman" w:hAnsi="Times New Roman" w:cs="Times New Roman"/>
          <w:noProof/>
          <w:sz w:val="24"/>
          <w:szCs w:val="24"/>
          <w:lang w:val="sr-Cyrl-CS"/>
        </w:rPr>
        <w:t xml:space="preserve">5) на депонију прими отпад који не испуњава услове о одлагању отпада прописане дозволом или ако о одбијању прихватања не обавести надлежни орган (члан 30. ст. 2. и 3); </w:t>
      </w:r>
    </w:p>
    <w:p w:rsidR="00293253" w:rsidRPr="006F58E3" w:rsidRDefault="00293253" w:rsidP="00F804B1">
      <w:pPr>
        <w:spacing w:after="0" w:line="240" w:lineRule="auto"/>
        <w:ind w:firstLine="720"/>
        <w:jc w:val="both"/>
        <w:rPr>
          <w:rFonts w:ascii="Times New Roman" w:eastAsia="Times New Roman" w:hAnsi="Times New Roman" w:cs="Times New Roman"/>
          <w:noProof/>
          <w:sz w:val="24"/>
          <w:szCs w:val="24"/>
          <w:lang w:val="sr-Cyrl-CS"/>
        </w:rPr>
      </w:pPr>
      <w:r w:rsidRPr="006F58E3">
        <w:rPr>
          <w:rFonts w:ascii="Times New Roman" w:eastAsia="Times New Roman" w:hAnsi="Times New Roman" w:cs="Times New Roman"/>
          <w:noProof/>
          <w:sz w:val="24"/>
          <w:szCs w:val="24"/>
          <w:lang w:val="sr-Cyrl-CS"/>
        </w:rPr>
        <w:t xml:space="preserve">6) гради постројење или обавља делатност у постројењу за управљање отпадом које нема дозволу за обављање тих делатности (члан 33. ст. 1. и 2); </w:t>
      </w:r>
    </w:p>
    <w:p w:rsidR="00293253" w:rsidRPr="006F58E3" w:rsidRDefault="00293253" w:rsidP="00F804B1">
      <w:pPr>
        <w:spacing w:after="0" w:line="240" w:lineRule="auto"/>
        <w:ind w:firstLine="720"/>
        <w:jc w:val="both"/>
        <w:rPr>
          <w:rFonts w:ascii="Times New Roman" w:eastAsia="Times New Roman" w:hAnsi="Times New Roman" w:cs="Times New Roman"/>
          <w:noProof/>
          <w:sz w:val="24"/>
          <w:szCs w:val="24"/>
          <w:lang w:val="sr-Cyrl-CS"/>
        </w:rPr>
      </w:pPr>
      <w:r w:rsidRPr="006F58E3">
        <w:rPr>
          <w:rFonts w:ascii="Times New Roman" w:eastAsia="Times New Roman" w:hAnsi="Times New Roman" w:cs="Times New Roman"/>
          <w:noProof/>
          <w:sz w:val="24"/>
          <w:szCs w:val="24"/>
          <w:lang w:val="sr-Cyrl-CS"/>
        </w:rPr>
        <w:lastRenderedPageBreak/>
        <w:t xml:space="preserve">7) складишти отпад на местима која нису технички опремљена за привремено чување отпада на локацији произвођача или </w:t>
      </w:r>
      <w:r w:rsidR="00B77320" w:rsidRPr="006F58E3">
        <w:rPr>
          <w:rFonts w:ascii="Times New Roman" w:eastAsia="Times New Roman" w:hAnsi="Times New Roman" w:cs="Times New Roman"/>
          <w:bCs/>
          <w:strike/>
          <w:noProof/>
          <w:sz w:val="24"/>
          <w:szCs w:val="24"/>
          <w:lang w:val="sr-Cyrl-CS"/>
        </w:rPr>
        <w:t xml:space="preserve">власникА </w:t>
      </w:r>
      <w:r w:rsidR="005F78BF" w:rsidRPr="006F58E3">
        <w:rPr>
          <w:rFonts w:ascii="Times New Roman" w:hAnsi="Times New Roman" w:cs="Times New Roman"/>
          <w:caps/>
          <w:sz w:val="24"/>
          <w:szCs w:val="24"/>
        </w:rPr>
        <w:t>власникА и/или ДРУГОГ држаОцА</w:t>
      </w:r>
      <w:r w:rsidR="00B77320" w:rsidRPr="006F58E3">
        <w:rPr>
          <w:rFonts w:ascii="Times New Roman" w:eastAsia="Times New Roman" w:hAnsi="Times New Roman" w:cs="Times New Roman"/>
          <w:bCs/>
          <w:caps/>
          <w:noProof/>
          <w:sz w:val="24"/>
          <w:szCs w:val="24"/>
          <w:lang w:val="sr-Cyrl-CS"/>
        </w:rPr>
        <w:t xml:space="preserve"> </w:t>
      </w:r>
      <w:r w:rsidRPr="006F58E3">
        <w:rPr>
          <w:rFonts w:ascii="Times New Roman" w:eastAsia="Times New Roman" w:hAnsi="Times New Roman" w:cs="Times New Roman"/>
          <w:noProof/>
          <w:sz w:val="24"/>
          <w:szCs w:val="24"/>
          <w:lang w:val="sr-Cyrl-CS"/>
        </w:rPr>
        <w:t xml:space="preserve">отпада, у центрима за сакупљање, трансфер станицама и другим локацијама или по истеку прописаног рока за привремено складиштење (члан 36); </w:t>
      </w:r>
    </w:p>
    <w:p w:rsidR="00293253" w:rsidRPr="006F58E3" w:rsidRDefault="00293253" w:rsidP="00F804B1">
      <w:pPr>
        <w:spacing w:after="0" w:line="240" w:lineRule="auto"/>
        <w:ind w:firstLine="720"/>
        <w:jc w:val="both"/>
        <w:rPr>
          <w:rFonts w:ascii="Times New Roman" w:eastAsia="Times New Roman" w:hAnsi="Times New Roman" w:cs="Times New Roman"/>
          <w:noProof/>
          <w:sz w:val="24"/>
          <w:szCs w:val="24"/>
        </w:rPr>
      </w:pPr>
      <w:r w:rsidRPr="006F58E3">
        <w:rPr>
          <w:rFonts w:ascii="Times New Roman" w:eastAsia="Times New Roman" w:hAnsi="Times New Roman" w:cs="Times New Roman"/>
          <w:noProof/>
          <w:sz w:val="24"/>
          <w:szCs w:val="24"/>
          <w:lang w:val="sr-Cyrl-CS"/>
        </w:rPr>
        <w:t xml:space="preserve">8) </w:t>
      </w:r>
      <w:r w:rsidRPr="006F58E3">
        <w:rPr>
          <w:rFonts w:ascii="Times New Roman" w:eastAsia="Times New Roman" w:hAnsi="Times New Roman" w:cs="Times New Roman"/>
          <w:strike/>
          <w:noProof/>
          <w:sz w:val="24"/>
          <w:szCs w:val="24"/>
          <w:lang w:val="sr-Cyrl-CS"/>
        </w:rPr>
        <w:t>третман отпада обавља супротно одредбама овог закона или за мобилно постројење за третман отпада не прибави дозволу, односно одобрење за локацију коју издаје јединица локалне самоуправе (члан 37. ст. 1, 3. и 4);</w:t>
      </w:r>
      <w:r w:rsidRPr="006F58E3">
        <w:rPr>
          <w:rFonts w:ascii="Times New Roman" w:eastAsia="Times New Roman" w:hAnsi="Times New Roman" w:cs="Times New Roman"/>
          <w:noProof/>
          <w:sz w:val="24"/>
          <w:szCs w:val="24"/>
          <w:lang w:val="sr-Cyrl-CS"/>
        </w:rPr>
        <w:t xml:space="preserve"> </w:t>
      </w:r>
    </w:p>
    <w:p w:rsidR="00525041" w:rsidRPr="006F58E3" w:rsidRDefault="00525041" w:rsidP="00F804B1">
      <w:pPr>
        <w:spacing w:after="0" w:line="240" w:lineRule="auto"/>
        <w:ind w:firstLine="720"/>
        <w:jc w:val="both"/>
        <w:rPr>
          <w:rStyle w:val="rvts3"/>
          <w:rFonts w:ascii="Times New Roman" w:hAnsi="Times New Roman" w:cs="Times New Roman"/>
          <w:caps/>
          <w:color w:val="auto"/>
          <w:sz w:val="24"/>
          <w:szCs w:val="24"/>
        </w:rPr>
      </w:pPr>
      <w:r w:rsidRPr="006F58E3">
        <w:rPr>
          <w:rFonts w:ascii="Times New Roman" w:eastAsia="Times New Roman" w:hAnsi="Times New Roman" w:cs="Times New Roman"/>
          <w:caps/>
          <w:noProof/>
          <w:sz w:val="24"/>
          <w:szCs w:val="24"/>
          <w:lang w:val="sr-Cyrl-CS"/>
        </w:rPr>
        <w:t>8) третман отпада обавља супротно одредбама овог закона или за мобилно постројење за третман отпада не прибави дозволу (члан 37. ст. 1. и 3)</w:t>
      </w:r>
      <w:r w:rsidRPr="006F58E3">
        <w:rPr>
          <w:rStyle w:val="rvts3"/>
          <w:rFonts w:ascii="Times New Roman" w:hAnsi="Times New Roman" w:cs="Times New Roman"/>
          <w:caps/>
          <w:color w:val="auto"/>
          <w:sz w:val="24"/>
          <w:szCs w:val="24"/>
        </w:rPr>
        <w:t>;</w:t>
      </w:r>
    </w:p>
    <w:p w:rsidR="004A0F27" w:rsidRPr="006F58E3" w:rsidRDefault="004A0F27" w:rsidP="00F804B1">
      <w:pPr>
        <w:spacing w:after="0" w:line="240" w:lineRule="auto"/>
        <w:ind w:firstLine="720"/>
        <w:jc w:val="both"/>
        <w:rPr>
          <w:rFonts w:ascii="Times New Roman" w:hAnsi="Times New Roman" w:cs="Times New Roman"/>
          <w:caps/>
          <w:sz w:val="24"/>
          <w:szCs w:val="24"/>
        </w:rPr>
      </w:pPr>
      <w:r w:rsidRPr="006F58E3">
        <w:rPr>
          <w:rFonts w:ascii="Times New Roman" w:hAnsi="Times New Roman" w:cs="Times New Roman"/>
          <w:caps/>
          <w:sz w:val="24"/>
          <w:szCs w:val="24"/>
          <w:lang w:val="sr-Cyrl-CS"/>
        </w:rPr>
        <w:t xml:space="preserve">8а) врши </w:t>
      </w:r>
      <w:r w:rsidR="000630ED" w:rsidRPr="006F58E3">
        <w:rPr>
          <w:rFonts w:ascii="Times New Roman" w:hAnsi="Times New Roman" w:cs="Times New Roman"/>
          <w:caps/>
          <w:sz w:val="24"/>
          <w:szCs w:val="24"/>
          <w:lang w:val="sr-Cyrl-CS"/>
        </w:rPr>
        <w:t>ПОНОВНО ИСКОРИШЋЕЊЕ И ОДЛАГАЊЕ</w:t>
      </w:r>
      <w:r w:rsidRPr="006F58E3">
        <w:rPr>
          <w:rFonts w:ascii="Times New Roman" w:hAnsi="Times New Roman" w:cs="Times New Roman"/>
          <w:caps/>
          <w:sz w:val="24"/>
          <w:szCs w:val="24"/>
          <w:lang w:val="sr-Cyrl-CS"/>
        </w:rPr>
        <w:t xml:space="preserve"> отпада супротно члану 38.овог закона;</w:t>
      </w:r>
    </w:p>
    <w:p w:rsidR="00293253" w:rsidRPr="006F58E3" w:rsidRDefault="00293253" w:rsidP="00F804B1">
      <w:pPr>
        <w:spacing w:after="0" w:line="240" w:lineRule="auto"/>
        <w:ind w:firstLine="720"/>
        <w:jc w:val="both"/>
        <w:rPr>
          <w:rFonts w:ascii="Times New Roman" w:eastAsia="Times New Roman" w:hAnsi="Times New Roman" w:cs="Times New Roman"/>
          <w:noProof/>
          <w:sz w:val="24"/>
          <w:szCs w:val="24"/>
          <w:lang w:val="sr-Cyrl-CS"/>
        </w:rPr>
      </w:pPr>
      <w:r w:rsidRPr="006F58E3">
        <w:rPr>
          <w:rFonts w:ascii="Times New Roman" w:eastAsia="Times New Roman" w:hAnsi="Times New Roman" w:cs="Times New Roman"/>
          <w:noProof/>
          <w:sz w:val="24"/>
          <w:szCs w:val="24"/>
          <w:lang w:val="sr-Cyrl-CS"/>
        </w:rPr>
        <w:t xml:space="preserve">9) врши физичко-хемијски третман отпада супротно прописаним условима (члан 39); </w:t>
      </w:r>
    </w:p>
    <w:p w:rsidR="00293253" w:rsidRPr="006F58E3" w:rsidRDefault="00293253" w:rsidP="00F804B1">
      <w:pPr>
        <w:spacing w:after="0" w:line="240" w:lineRule="auto"/>
        <w:ind w:firstLine="720"/>
        <w:jc w:val="both"/>
        <w:rPr>
          <w:rFonts w:ascii="Times New Roman" w:eastAsia="Times New Roman" w:hAnsi="Times New Roman" w:cs="Times New Roman"/>
          <w:noProof/>
          <w:sz w:val="24"/>
          <w:szCs w:val="24"/>
          <w:lang w:val="sr-Cyrl-CS"/>
        </w:rPr>
      </w:pPr>
      <w:r w:rsidRPr="006F58E3">
        <w:rPr>
          <w:rFonts w:ascii="Times New Roman" w:eastAsia="Times New Roman" w:hAnsi="Times New Roman" w:cs="Times New Roman"/>
          <w:noProof/>
          <w:sz w:val="24"/>
          <w:szCs w:val="24"/>
          <w:lang w:val="sr-Cyrl-CS"/>
        </w:rPr>
        <w:t xml:space="preserve">10) врши биолошки третман отпада супротно прописаним условима (члан 40); </w:t>
      </w:r>
    </w:p>
    <w:p w:rsidR="00293253" w:rsidRPr="006F58E3" w:rsidRDefault="00293253" w:rsidP="00F804B1">
      <w:pPr>
        <w:spacing w:after="0" w:line="240" w:lineRule="auto"/>
        <w:ind w:firstLine="720"/>
        <w:jc w:val="both"/>
        <w:rPr>
          <w:rFonts w:ascii="Times New Roman" w:eastAsia="Times New Roman" w:hAnsi="Times New Roman" w:cs="Times New Roman"/>
          <w:noProof/>
          <w:sz w:val="24"/>
          <w:szCs w:val="24"/>
          <w:lang w:val="sr-Cyrl-CS"/>
        </w:rPr>
      </w:pPr>
      <w:r w:rsidRPr="006F58E3">
        <w:rPr>
          <w:rFonts w:ascii="Times New Roman" w:eastAsia="Times New Roman" w:hAnsi="Times New Roman" w:cs="Times New Roman"/>
          <w:noProof/>
          <w:sz w:val="24"/>
          <w:szCs w:val="24"/>
          <w:lang w:val="sr-Cyrl-CS"/>
        </w:rPr>
        <w:t xml:space="preserve">11) врши термички третман отпада супротно условима у дозволи (члан 41); </w:t>
      </w:r>
    </w:p>
    <w:p w:rsidR="00293253" w:rsidRPr="006F58E3" w:rsidRDefault="00293253" w:rsidP="00F804B1">
      <w:pPr>
        <w:spacing w:after="0" w:line="240" w:lineRule="auto"/>
        <w:ind w:firstLine="720"/>
        <w:jc w:val="both"/>
        <w:rPr>
          <w:rFonts w:ascii="Times New Roman" w:eastAsia="Times New Roman" w:hAnsi="Times New Roman" w:cs="Times New Roman"/>
          <w:noProof/>
          <w:sz w:val="24"/>
          <w:szCs w:val="24"/>
          <w:lang w:val="sr-Cyrl-CS"/>
        </w:rPr>
      </w:pPr>
      <w:r w:rsidRPr="006F58E3">
        <w:rPr>
          <w:rFonts w:ascii="Times New Roman" w:eastAsia="Times New Roman" w:hAnsi="Times New Roman" w:cs="Times New Roman"/>
          <w:noProof/>
          <w:sz w:val="24"/>
          <w:szCs w:val="24"/>
          <w:lang w:val="sr-Cyrl-CS"/>
        </w:rPr>
        <w:t xml:space="preserve">12) врши одлагање отпада на локацији која не испуњава техничке, технолошке и друге прописане услове, односно супротно условима утврђеним у дозволи или без претходног третмана или одлаже опасан отпад заједно са другим врстама отпада (члан 42. ст. 2, 4. и 6); </w:t>
      </w:r>
    </w:p>
    <w:p w:rsidR="00957070" w:rsidRPr="006F58E3" w:rsidRDefault="00293253" w:rsidP="00F804B1">
      <w:pPr>
        <w:spacing w:after="0" w:line="240" w:lineRule="auto"/>
        <w:ind w:firstLine="720"/>
        <w:jc w:val="both"/>
        <w:rPr>
          <w:rFonts w:ascii="Times New Roman" w:eastAsia="Times New Roman" w:hAnsi="Times New Roman" w:cs="Times New Roman"/>
          <w:caps/>
          <w:strike/>
          <w:noProof/>
          <w:sz w:val="24"/>
          <w:szCs w:val="24"/>
        </w:rPr>
      </w:pPr>
      <w:r w:rsidRPr="006F58E3">
        <w:rPr>
          <w:rFonts w:ascii="Times New Roman" w:eastAsia="Times New Roman" w:hAnsi="Times New Roman" w:cs="Times New Roman"/>
          <w:strike/>
          <w:noProof/>
          <w:sz w:val="24"/>
          <w:szCs w:val="24"/>
          <w:lang w:val="sr-Cyrl-CS"/>
        </w:rPr>
        <w:t>13) приликом сакупљања, разврставања, складиштења, транспорта, поновног искоришћења и одлагања опасан отпад не упакује и обележи на одговарајући начин (члан 44. ст. 3. и 4</w:t>
      </w:r>
      <w:r w:rsidRPr="006F58E3">
        <w:rPr>
          <w:rFonts w:ascii="Times New Roman" w:eastAsia="Times New Roman" w:hAnsi="Times New Roman" w:cs="Times New Roman"/>
          <w:caps/>
          <w:strike/>
          <w:noProof/>
          <w:sz w:val="24"/>
          <w:szCs w:val="24"/>
          <w:lang w:val="sr-Cyrl-CS"/>
        </w:rPr>
        <w:t>)</w:t>
      </w:r>
      <w:r w:rsidR="005C4790" w:rsidRPr="006F58E3">
        <w:rPr>
          <w:rFonts w:ascii="Times New Roman" w:eastAsia="Times New Roman" w:hAnsi="Times New Roman" w:cs="Times New Roman"/>
          <w:caps/>
          <w:strike/>
          <w:noProof/>
          <w:sz w:val="24"/>
          <w:szCs w:val="24"/>
        </w:rPr>
        <w:t xml:space="preserve"> </w:t>
      </w:r>
    </w:p>
    <w:p w:rsidR="00957070" w:rsidRPr="006F58E3" w:rsidRDefault="00957070" w:rsidP="00F804B1">
      <w:pPr>
        <w:spacing w:after="0" w:line="240" w:lineRule="auto"/>
        <w:ind w:firstLine="720"/>
        <w:jc w:val="both"/>
        <w:rPr>
          <w:rFonts w:ascii="Times New Roman" w:eastAsia="Times New Roman" w:hAnsi="Times New Roman" w:cs="Times New Roman"/>
          <w:caps/>
          <w:noProof/>
          <w:sz w:val="24"/>
          <w:szCs w:val="24"/>
          <w:lang w:val="sr-Cyrl-CS"/>
        </w:rPr>
      </w:pPr>
      <w:r w:rsidRPr="006F58E3">
        <w:rPr>
          <w:rFonts w:ascii="Times New Roman" w:eastAsia="Times New Roman" w:hAnsi="Times New Roman" w:cs="Times New Roman"/>
          <w:caps/>
          <w:noProof/>
          <w:sz w:val="24"/>
          <w:szCs w:val="24"/>
          <w:lang w:val="sr-Cyrl-CS"/>
        </w:rPr>
        <w:t>13) не поступа у складу са чланом 44. овог закона;</w:t>
      </w:r>
    </w:p>
    <w:p w:rsidR="00293253" w:rsidRPr="00F635D9" w:rsidRDefault="00293253" w:rsidP="00F804B1">
      <w:pPr>
        <w:spacing w:after="0" w:line="240" w:lineRule="auto"/>
        <w:ind w:firstLine="720"/>
        <w:jc w:val="both"/>
        <w:rPr>
          <w:rFonts w:ascii="Times New Roman" w:eastAsia="Times New Roman" w:hAnsi="Times New Roman" w:cs="Times New Roman"/>
          <w:noProof/>
          <w:sz w:val="24"/>
          <w:szCs w:val="24"/>
        </w:rPr>
      </w:pPr>
      <w:r w:rsidRPr="006F58E3">
        <w:rPr>
          <w:rFonts w:ascii="Times New Roman" w:eastAsia="Times New Roman" w:hAnsi="Times New Roman" w:cs="Times New Roman"/>
          <w:strike/>
          <w:noProof/>
          <w:sz w:val="24"/>
          <w:szCs w:val="24"/>
          <w:lang w:val="sr-Cyrl-CS"/>
        </w:rPr>
        <w:t>14) меша различите категорије опасног отпада, осим у случају када је то дозвољено, одлаже опасан отпад без претходног третмана или врши разблаживање опасног отпада ради његовог испуштања у животну средину (члан 44. ст. 5, 6. и 7)</w:t>
      </w:r>
      <w:r w:rsidR="00500669" w:rsidRPr="00F635D9">
        <w:rPr>
          <w:rFonts w:ascii="Times New Roman" w:eastAsia="Times New Roman" w:hAnsi="Times New Roman" w:cs="Times New Roman"/>
          <w:caps/>
          <w:noProof/>
          <w:sz w:val="24"/>
          <w:szCs w:val="24"/>
          <w:lang w:val="sr-Cyrl-CS"/>
        </w:rPr>
        <w:t>;</w:t>
      </w:r>
      <w:r w:rsidR="00500669" w:rsidRPr="00F635D9">
        <w:rPr>
          <w:rStyle w:val="rvts3"/>
          <w:rFonts w:ascii="Times New Roman" w:hAnsi="Times New Roman" w:cs="Times New Roman"/>
          <w:caps/>
          <w:color w:val="auto"/>
          <w:sz w:val="24"/>
          <w:szCs w:val="24"/>
        </w:rPr>
        <w:t xml:space="preserve"> </w:t>
      </w:r>
      <w:r w:rsidR="00500669" w:rsidRPr="00F635D9">
        <w:rPr>
          <w:rFonts w:ascii="Times New Roman" w:eastAsia="Times New Roman" w:hAnsi="Times New Roman" w:cs="Times New Roman"/>
          <w:noProof/>
          <w:sz w:val="24"/>
          <w:szCs w:val="24"/>
        </w:rPr>
        <w:t xml:space="preserve"> </w:t>
      </w:r>
    </w:p>
    <w:p w:rsidR="00293253" w:rsidRPr="006F58E3" w:rsidRDefault="00293253" w:rsidP="00F804B1">
      <w:pPr>
        <w:spacing w:after="0" w:line="240" w:lineRule="auto"/>
        <w:ind w:firstLine="720"/>
        <w:jc w:val="both"/>
        <w:rPr>
          <w:rFonts w:ascii="Times New Roman" w:eastAsia="Times New Roman" w:hAnsi="Times New Roman" w:cs="Times New Roman"/>
          <w:noProof/>
          <w:sz w:val="24"/>
          <w:szCs w:val="24"/>
          <w:lang w:val="sr-Cyrl-CS"/>
        </w:rPr>
      </w:pPr>
      <w:r w:rsidRPr="006F58E3">
        <w:rPr>
          <w:rFonts w:ascii="Times New Roman" w:eastAsia="Times New Roman" w:hAnsi="Times New Roman" w:cs="Times New Roman"/>
          <w:noProof/>
          <w:sz w:val="24"/>
          <w:szCs w:val="24"/>
          <w:lang w:val="sr-Cyrl-CS"/>
        </w:rPr>
        <w:t xml:space="preserve">15) обавља управљање отпадом без дозволе (члан 59); </w:t>
      </w:r>
    </w:p>
    <w:p w:rsidR="00293253" w:rsidRPr="006F58E3" w:rsidRDefault="00293253" w:rsidP="00F804B1">
      <w:pPr>
        <w:spacing w:after="0" w:line="240" w:lineRule="auto"/>
        <w:ind w:firstLine="720"/>
        <w:jc w:val="both"/>
        <w:rPr>
          <w:rFonts w:ascii="Times New Roman" w:eastAsia="Times New Roman" w:hAnsi="Times New Roman" w:cs="Times New Roman"/>
          <w:noProof/>
          <w:sz w:val="24"/>
          <w:szCs w:val="24"/>
          <w:lang w:val="sr-Cyrl-CS"/>
        </w:rPr>
      </w:pPr>
      <w:r w:rsidRPr="006F58E3">
        <w:rPr>
          <w:rFonts w:ascii="Times New Roman" w:eastAsia="Times New Roman" w:hAnsi="Times New Roman" w:cs="Times New Roman"/>
          <w:noProof/>
          <w:sz w:val="24"/>
          <w:szCs w:val="24"/>
          <w:lang w:val="sr-Cyrl-CS"/>
        </w:rPr>
        <w:t xml:space="preserve">16) обавља активности без потврде о изузимању од обавезе прибављања дозволе у случајевима за које се не захтева дозвола (члан 61); </w:t>
      </w:r>
    </w:p>
    <w:p w:rsidR="00293253" w:rsidRPr="006F58E3" w:rsidRDefault="00293253" w:rsidP="00F804B1">
      <w:pPr>
        <w:spacing w:after="0" w:line="240" w:lineRule="auto"/>
        <w:ind w:firstLine="720"/>
        <w:jc w:val="both"/>
        <w:rPr>
          <w:rFonts w:ascii="Times New Roman" w:eastAsia="Times New Roman" w:hAnsi="Times New Roman" w:cs="Times New Roman"/>
          <w:noProof/>
          <w:sz w:val="24"/>
          <w:szCs w:val="24"/>
          <w:lang w:val="sr-Cyrl-CS"/>
        </w:rPr>
      </w:pPr>
      <w:r w:rsidRPr="006F58E3">
        <w:rPr>
          <w:rFonts w:ascii="Times New Roman" w:eastAsia="Times New Roman" w:hAnsi="Times New Roman" w:cs="Times New Roman"/>
          <w:noProof/>
          <w:sz w:val="24"/>
          <w:szCs w:val="24"/>
          <w:lang w:val="sr-Cyrl-CS"/>
        </w:rPr>
        <w:t xml:space="preserve">17) врши увоз, извоз или транзит отпада супротно условима и начину прописаним у чл. 71. и 72. овог закона. </w:t>
      </w:r>
    </w:p>
    <w:p w:rsidR="00293253" w:rsidRPr="006F58E3" w:rsidRDefault="00293253" w:rsidP="00F804B1">
      <w:pPr>
        <w:spacing w:after="0" w:line="240" w:lineRule="auto"/>
        <w:ind w:firstLine="720"/>
        <w:jc w:val="both"/>
        <w:rPr>
          <w:rFonts w:ascii="Times New Roman" w:eastAsia="Times New Roman" w:hAnsi="Times New Roman" w:cs="Times New Roman"/>
          <w:noProof/>
          <w:sz w:val="24"/>
          <w:szCs w:val="24"/>
          <w:lang w:val="sr-Cyrl-CS"/>
        </w:rPr>
      </w:pPr>
      <w:r w:rsidRPr="006F58E3">
        <w:rPr>
          <w:rFonts w:ascii="Times New Roman" w:eastAsia="Times New Roman" w:hAnsi="Times New Roman" w:cs="Times New Roman"/>
          <w:noProof/>
          <w:sz w:val="24"/>
          <w:szCs w:val="24"/>
          <w:lang w:val="sr-Cyrl-CS"/>
        </w:rPr>
        <w:t xml:space="preserve">За привредни преступ из става 1. овог члана може се изрећи новчана казна у сразмери са висином учињене штете, неизвршене обавезе или вредности робе или друге ствари која је предмет привредног преступа, а највише до двадесетоструког износа учињене штете, неизвршене обавезе или вредности робе или друге ствари која је предмет привредног преступа. </w:t>
      </w:r>
    </w:p>
    <w:p w:rsidR="00293253" w:rsidRPr="006F58E3" w:rsidRDefault="00293253" w:rsidP="00F804B1">
      <w:pPr>
        <w:spacing w:after="0" w:line="240" w:lineRule="auto"/>
        <w:ind w:firstLine="720"/>
        <w:jc w:val="both"/>
        <w:rPr>
          <w:rFonts w:ascii="Times New Roman" w:eastAsia="Times New Roman" w:hAnsi="Times New Roman" w:cs="Times New Roman"/>
          <w:noProof/>
          <w:sz w:val="24"/>
          <w:szCs w:val="24"/>
          <w:lang w:val="sr-Cyrl-CS"/>
        </w:rPr>
      </w:pPr>
      <w:r w:rsidRPr="006F58E3">
        <w:rPr>
          <w:rFonts w:ascii="Times New Roman" w:eastAsia="Times New Roman" w:hAnsi="Times New Roman" w:cs="Times New Roman"/>
          <w:noProof/>
          <w:sz w:val="24"/>
          <w:szCs w:val="24"/>
          <w:lang w:val="sr-Cyrl-CS"/>
        </w:rPr>
        <w:t xml:space="preserve">Новчаном казном од 100.000 до 200.000 динара казниће се за привредни преступ из става 1. овог члана и одговорно лице у привредном друштву, предузећу и другом правном лицу. </w:t>
      </w:r>
    </w:p>
    <w:p w:rsidR="00293253" w:rsidRPr="006F58E3" w:rsidRDefault="00293253" w:rsidP="00F804B1">
      <w:pPr>
        <w:spacing w:after="0" w:line="240" w:lineRule="auto"/>
        <w:ind w:firstLine="720"/>
        <w:jc w:val="both"/>
        <w:rPr>
          <w:rFonts w:ascii="Times New Roman" w:eastAsia="Times New Roman" w:hAnsi="Times New Roman" w:cs="Times New Roman"/>
          <w:noProof/>
          <w:sz w:val="24"/>
          <w:szCs w:val="24"/>
          <w:lang w:val="sr-Cyrl-CS"/>
        </w:rPr>
      </w:pPr>
      <w:r w:rsidRPr="006F58E3">
        <w:rPr>
          <w:rFonts w:ascii="Times New Roman" w:eastAsia="Times New Roman" w:hAnsi="Times New Roman" w:cs="Times New Roman"/>
          <w:noProof/>
          <w:sz w:val="24"/>
          <w:szCs w:val="24"/>
          <w:lang w:val="sr-Cyrl-CS"/>
        </w:rPr>
        <w:t xml:space="preserve">Новчаном казном од 1.500.000 до 3.000.000 динара казниће се за привредни преступ из става 1. овог члана страно правно лице ако има представништво на територији Републике Србије и/или ако је привредни преступ учињен на територији Републике његовим превозним средством. </w:t>
      </w:r>
    </w:p>
    <w:p w:rsidR="00293253" w:rsidRPr="006F58E3" w:rsidRDefault="00293253" w:rsidP="00F804B1">
      <w:pPr>
        <w:spacing w:after="0" w:line="240" w:lineRule="auto"/>
        <w:ind w:firstLine="720"/>
        <w:jc w:val="both"/>
        <w:rPr>
          <w:rFonts w:ascii="Times New Roman" w:eastAsia="Times New Roman" w:hAnsi="Times New Roman" w:cs="Times New Roman"/>
          <w:noProof/>
          <w:sz w:val="24"/>
          <w:szCs w:val="24"/>
          <w:lang w:val="sr-Cyrl-CS"/>
        </w:rPr>
      </w:pPr>
      <w:r w:rsidRPr="006F58E3">
        <w:rPr>
          <w:rFonts w:ascii="Times New Roman" w:eastAsia="Times New Roman" w:hAnsi="Times New Roman" w:cs="Times New Roman"/>
          <w:noProof/>
          <w:sz w:val="24"/>
          <w:szCs w:val="24"/>
          <w:lang w:val="sr-Cyrl-CS"/>
        </w:rPr>
        <w:t xml:space="preserve">Новчаном казном од 100.000 до 200.000 динара казниће се за привредни преступ из става 1. овог члана и одговорно лице у страном правном лицу. </w:t>
      </w:r>
    </w:p>
    <w:p w:rsidR="005D53BB" w:rsidRPr="006F58E3" w:rsidRDefault="005D53BB" w:rsidP="00657942">
      <w:pPr>
        <w:spacing w:before="240" w:after="120" w:line="240" w:lineRule="auto"/>
        <w:jc w:val="center"/>
        <w:rPr>
          <w:rFonts w:ascii="Times New Roman" w:eastAsia="Times New Roman" w:hAnsi="Times New Roman" w:cs="Times New Roman"/>
          <w:b/>
          <w:bCs/>
          <w:noProof/>
          <w:sz w:val="24"/>
          <w:szCs w:val="24"/>
          <w:lang w:val="sr-Cyrl-CS"/>
        </w:rPr>
      </w:pPr>
      <w:bookmarkStart w:id="53" w:name="clan_90"/>
      <w:bookmarkEnd w:id="53"/>
      <w:r w:rsidRPr="006F58E3">
        <w:rPr>
          <w:rFonts w:ascii="Times New Roman" w:eastAsia="Times New Roman" w:hAnsi="Times New Roman" w:cs="Times New Roman"/>
          <w:b/>
          <w:bCs/>
          <w:noProof/>
          <w:sz w:val="24"/>
          <w:szCs w:val="24"/>
          <w:lang w:val="sr-Cyrl-CS"/>
        </w:rPr>
        <w:lastRenderedPageBreak/>
        <w:t>Члан 90</w:t>
      </w:r>
      <w:r w:rsidR="00991FFF">
        <w:rPr>
          <w:rFonts w:ascii="Times New Roman" w:eastAsia="Times New Roman" w:hAnsi="Times New Roman" w:cs="Times New Roman"/>
          <w:b/>
          <w:bCs/>
          <w:noProof/>
          <w:sz w:val="24"/>
          <w:szCs w:val="24"/>
          <w:lang w:val="sr-Cyrl-CS"/>
        </w:rPr>
        <w:t>.</w:t>
      </w:r>
      <w:r w:rsidRPr="006F58E3">
        <w:rPr>
          <w:rFonts w:ascii="Times New Roman" w:eastAsia="Times New Roman" w:hAnsi="Times New Roman" w:cs="Times New Roman"/>
          <w:b/>
          <w:bCs/>
          <w:noProof/>
          <w:sz w:val="24"/>
          <w:szCs w:val="24"/>
          <w:lang w:val="sr-Cyrl-CS"/>
        </w:rPr>
        <w:t xml:space="preserve"> </w:t>
      </w:r>
    </w:p>
    <w:p w:rsidR="005D53BB" w:rsidRPr="006F58E3" w:rsidRDefault="005D53BB" w:rsidP="00F804B1">
      <w:pPr>
        <w:spacing w:after="0" w:line="240" w:lineRule="auto"/>
        <w:ind w:firstLine="720"/>
        <w:jc w:val="both"/>
        <w:rPr>
          <w:rFonts w:ascii="Times New Roman" w:eastAsia="Times New Roman" w:hAnsi="Times New Roman" w:cs="Times New Roman"/>
          <w:noProof/>
          <w:sz w:val="24"/>
          <w:szCs w:val="24"/>
          <w:lang w:val="sr-Cyrl-CS"/>
        </w:rPr>
      </w:pPr>
      <w:r w:rsidRPr="006F58E3">
        <w:rPr>
          <w:rFonts w:ascii="Times New Roman" w:eastAsia="Times New Roman" w:hAnsi="Times New Roman" w:cs="Times New Roman"/>
          <w:noProof/>
          <w:sz w:val="24"/>
          <w:szCs w:val="24"/>
          <w:lang w:val="sr-Cyrl-CS"/>
        </w:rPr>
        <w:t xml:space="preserve">Новчаном казном од 500.000 до 1.000.000 динара казниће се за прекршај привредно друштво, предузеће или друго правно лице, ако: </w:t>
      </w:r>
    </w:p>
    <w:p w:rsidR="005D53BB" w:rsidRPr="006F58E3" w:rsidRDefault="005D53BB" w:rsidP="00F804B1">
      <w:pPr>
        <w:spacing w:after="0" w:line="240" w:lineRule="auto"/>
        <w:ind w:firstLine="720"/>
        <w:jc w:val="both"/>
        <w:rPr>
          <w:rFonts w:ascii="Times New Roman" w:eastAsia="Times New Roman" w:hAnsi="Times New Roman" w:cs="Times New Roman"/>
          <w:noProof/>
          <w:sz w:val="24"/>
          <w:szCs w:val="24"/>
          <w:lang w:val="sr-Cyrl-CS"/>
        </w:rPr>
      </w:pPr>
      <w:r w:rsidRPr="006F58E3">
        <w:rPr>
          <w:rFonts w:ascii="Times New Roman" w:eastAsia="Times New Roman" w:hAnsi="Times New Roman" w:cs="Times New Roman"/>
          <w:noProof/>
          <w:sz w:val="24"/>
          <w:szCs w:val="24"/>
          <w:lang w:val="sr-Cyrl-CS"/>
        </w:rPr>
        <w:t xml:space="preserve">1) не класификује отпад на прописан начин, односно не изврши испитивање отпада, у складу са овим законом (члан 8. ст. 4. и 5); </w:t>
      </w:r>
    </w:p>
    <w:p w:rsidR="005D53BB" w:rsidRPr="006F58E3" w:rsidRDefault="005D53BB" w:rsidP="00F804B1">
      <w:pPr>
        <w:spacing w:after="0" w:line="240" w:lineRule="auto"/>
        <w:ind w:firstLine="720"/>
        <w:jc w:val="both"/>
        <w:rPr>
          <w:rFonts w:ascii="Times New Roman" w:eastAsia="Times New Roman" w:hAnsi="Times New Roman" w:cs="Times New Roman"/>
          <w:noProof/>
          <w:sz w:val="24"/>
          <w:szCs w:val="24"/>
          <w:lang w:val="sr-Cyrl-CS"/>
        </w:rPr>
      </w:pPr>
      <w:r w:rsidRPr="006F58E3">
        <w:rPr>
          <w:rFonts w:ascii="Times New Roman" w:eastAsia="Times New Roman" w:hAnsi="Times New Roman" w:cs="Times New Roman"/>
          <w:noProof/>
          <w:sz w:val="24"/>
          <w:szCs w:val="24"/>
          <w:lang w:val="sr-Cyrl-CS"/>
        </w:rPr>
        <w:t xml:space="preserve">2) не изврши преузимање сопствених производа који после употребе постају опасан отпад, без накнаде трошкова, односно ако ту обавезу не пренесе на друго правно лице (члан 25. ст. 2. и 3); </w:t>
      </w:r>
    </w:p>
    <w:p w:rsidR="005D53BB" w:rsidRPr="006F58E3" w:rsidRDefault="005D53BB" w:rsidP="00F804B1">
      <w:pPr>
        <w:spacing w:after="0" w:line="240" w:lineRule="auto"/>
        <w:ind w:firstLine="720"/>
        <w:jc w:val="both"/>
        <w:rPr>
          <w:rFonts w:ascii="Times New Roman" w:eastAsia="Times New Roman" w:hAnsi="Times New Roman" w:cs="Times New Roman"/>
          <w:strike/>
          <w:noProof/>
          <w:sz w:val="24"/>
          <w:szCs w:val="24"/>
          <w:lang w:val="sr-Cyrl-CS"/>
        </w:rPr>
      </w:pPr>
      <w:r w:rsidRPr="006F58E3">
        <w:rPr>
          <w:rFonts w:ascii="Times New Roman" w:eastAsia="Times New Roman" w:hAnsi="Times New Roman" w:cs="Times New Roman"/>
          <w:strike/>
          <w:noProof/>
          <w:sz w:val="24"/>
          <w:szCs w:val="24"/>
          <w:lang w:val="sr-Cyrl-CS"/>
        </w:rPr>
        <w:t xml:space="preserve">3) поступа супротно члану 26. став 1. овог закона; </w:t>
      </w:r>
    </w:p>
    <w:p w:rsidR="00957070" w:rsidRPr="006F58E3" w:rsidRDefault="00957070" w:rsidP="00F804B1">
      <w:pPr>
        <w:spacing w:after="0" w:line="240" w:lineRule="auto"/>
        <w:ind w:firstLine="720"/>
        <w:jc w:val="both"/>
        <w:rPr>
          <w:rFonts w:ascii="Times New Roman" w:eastAsia="Times New Roman" w:hAnsi="Times New Roman" w:cs="Times New Roman"/>
          <w:caps/>
          <w:noProof/>
          <w:sz w:val="24"/>
          <w:szCs w:val="24"/>
          <w:lang w:val="sr-Cyrl-CS"/>
        </w:rPr>
      </w:pPr>
      <w:r w:rsidRPr="006F58E3">
        <w:rPr>
          <w:rFonts w:ascii="Times New Roman" w:eastAsia="Times New Roman" w:hAnsi="Times New Roman" w:cs="Times New Roman"/>
          <w:caps/>
          <w:noProof/>
          <w:sz w:val="24"/>
          <w:szCs w:val="24"/>
          <w:lang w:val="sr-Cyrl-CS"/>
        </w:rPr>
        <w:t>3) поступа супротно члану 26. ст. 1. и 3</w:t>
      </w:r>
      <w:r w:rsidR="00767EE4">
        <w:rPr>
          <w:rFonts w:ascii="Times New Roman" w:eastAsia="Times New Roman" w:hAnsi="Times New Roman" w:cs="Times New Roman"/>
          <w:caps/>
          <w:noProof/>
          <w:sz w:val="24"/>
          <w:szCs w:val="24"/>
          <w:lang w:val="sr-Cyrl-CS"/>
        </w:rPr>
        <w:t>. ОВОГ ЗАКОНА;</w:t>
      </w:r>
    </w:p>
    <w:p w:rsidR="005D53BB" w:rsidRPr="006F58E3" w:rsidRDefault="005D53BB" w:rsidP="00F804B1">
      <w:pPr>
        <w:spacing w:after="0" w:line="240" w:lineRule="auto"/>
        <w:ind w:firstLine="720"/>
        <w:jc w:val="both"/>
        <w:rPr>
          <w:rFonts w:ascii="Times New Roman" w:eastAsia="Times New Roman" w:hAnsi="Times New Roman" w:cs="Times New Roman"/>
          <w:noProof/>
          <w:sz w:val="24"/>
          <w:szCs w:val="24"/>
          <w:lang w:val="sr-Cyrl-CS"/>
        </w:rPr>
      </w:pPr>
      <w:r w:rsidRPr="006F58E3">
        <w:rPr>
          <w:rFonts w:ascii="Times New Roman" w:eastAsia="Times New Roman" w:hAnsi="Times New Roman" w:cs="Times New Roman"/>
          <w:noProof/>
          <w:sz w:val="24"/>
          <w:szCs w:val="24"/>
          <w:lang w:val="sr-Cyrl-CS"/>
        </w:rPr>
        <w:t xml:space="preserve">4) обавља транспорт отпада супротно члану 28. овог закона; </w:t>
      </w:r>
    </w:p>
    <w:p w:rsidR="005D53BB" w:rsidRPr="006F58E3" w:rsidRDefault="005D53BB" w:rsidP="00F804B1">
      <w:pPr>
        <w:spacing w:after="0" w:line="240" w:lineRule="auto"/>
        <w:ind w:firstLine="720"/>
        <w:jc w:val="both"/>
        <w:rPr>
          <w:rFonts w:ascii="Times New Roman" w:eastAsia="Times New Roman" w:hAnsi="Times New Roman" w:cs="Times New Roman"/>
          <w:noProof/>
          <w:sz w:val="24"/>
          <w:szCs w:val="24"/>
          <w:lang w:val="sr-Cyrl-CS"/>
        </w:rPr>
      </w:pPr>
      <w:r w:rsidRPr="006F58E3">
        <w:rPr>
          <w:rFonts w:ascii="Times New Roman" w:eastAsia="Times New Roman" w:hAnsi="Times New Roman" w:cs="Times New Roman"/>
          <w:noProof/>
          <w:sz w:val="24"/>
          <w:szCs w:val="24"/>
          <w:lang w:val="sr-Cyrl-CS"/>
        </w:rPr>
        <w:t xml:space="preserve">5) не обезбеди спровођење радног плана постројења, као оператер постројења за третман отпада или оператер на депонији не води прописане евиденције или не одреди квалификовано лице одговорно за стручни рад у постројењу, односно на депонији (члан 29. тач. 1), 8) и 9) и члан 30. став 1. тач. 1), 8) и 9); </w:t>
      </w:r>
    </w:p>
    <w:p w:rsidR="005D53BB" w:rsidRPr="006F58E3" w:rsidRDefault="005D53BB" w:rsidP="00F804B1">
      <w:pPr>
        <w:spacing w:after="0" w:line="240" w:lineRule="auto"/>
        <w:ind w:firstLine="720"/>
        <w:jc w:val="both"/>
        <w:rPr>
          <w:rFonts w:ascii="Times New Roman" w:eastAsia="Times New Roman" w:hAnsi="Times New Roman" w:cs="Times New Roman"/>
          <w:noProof/>
          <w:sz w:val="24"/>
          <w:szCs w:val="24"/>
          <w:lang w:val="sr-Cyrl-CS"/>
        </w:rPr>
      </w:pPr>
      <w:r w:rsidRPr="006F58E3">
        <w:rPr>
          <w:rFonts w:ascii="Times New Roman" w:eastAsia="Times New Roman" w:hAnsi="Times New Roman" w:cs="Times New Roman"/>
          <w:noProof/>
          <w:sz w:val="24"/>
          <w:szCs w:val="24"/>
          <w:lang w:val="sr-Cyrl-CS"/>
        </w:rPr>
        <w:t xml:space="preserve">6) сакупљање и транспорт отпада не врши у складу са чланом 35. овог закона; </w:t>
      </w:r>
    </w:p>
    <w:p w:rsidR="005D53BB" w:rsidRPr="006F58E3" w:rsidRDefault="005D53BB" w:rsidP="00F804B1">
      <w:pPr>
        <w:spacing w:after="0" w:line="240" w:lineRule="auto"/>
        <w:ind w:firstLine="720"/>
        <w:jc w:val="both"/>
        <w:rPr>
          <w:rFonts w:ascii="Times New Roman" w:eastAsia="Times New Roman" w:hAnsi="Times New Roman" w:cs="Times New Roman"/>
          <w:noProof/>
          <w:sz w:val="24"/>
          <w:szCs w:val="24"/>
          <w:lang w:val="sr-Cyrl-CS"/>
        </w:rPr>
      </w:pPr>
      <w:r w:rsidRPr="006F58E3">
        <w:rPr>
          <w:rFonts w:ascii="Times New Roman" w:eastAsia="Times New Roman" w:hAnsi="Times New Roman" w:cs="Times New Roman"/>
          <w:noProof/>
          <w:sz w:val="24"/>
          <w:szCs w:val="24"/>
          <w:lang w:val="sr-Cyrl-CS"/>
        </w:rPr>
        <w:t xml:space="preserve">7) поступа са комуналним отпадом супротно члану 43. овог закона; </w:t>
      </w:r>
    </w:p>
    <w:p w:rsidR="005D53BB" w:rsidRPr="006F58E3" w:rsidRDefault="005D53BB" w:rsidP="00F804B1">
      <w:pPr>
        <w:spacing w:after="0" w:line="240" w:lineRule="auto"/>
        <w:ind w:firstLine="720"/>
        <w:jc w:val="both"/>
        <w:rPr>
          <w:rFonts w:ascii="Times New Roman" w:eastAsia="Times New Roman" w:hAnsi="Times New Roman" w:cs="Times New Roman"/>
          <w:noProof/>
          <w:sz w:val="24"/>
          <w:szCs w:val="24"/>
          <w:lang w:val="sr-Cyrl-CS"/>
        </w:rPr>
      </w:pPr>
      <w:r w:rsidRPr="006F58E3">
        <w:rPr>
          <w:rFonts w:ascii="Times New Roman" w:eastAsia="Times New Roman" w:hAnsi="Times New Roman" w:cs="Times New Roman"/>
          <w:noProof/>
          <w:sz w:val="24"/>
          <w:szCs w:val="24"/>
          <w:lang w:val="sr-Cyrl-CS"/>
        </w:rPr>
        <w:t xml:space="preserve">8) не поседује Документ о кретању отпада (члан 45. ст. 1. до 5); </w:t>
      </w:r>
    </w:p>
    <w:p w:rsidR="005D53BB" w:rsidRPr="006F58E3" w:rsidRDefault="005D53BB" w:rsidP="00F804B1">
      <w:pPr>
        <w:spacing w:after="0" w:line="240" w:lineRule="auto"/>
        <w:ind w:firstLine="720"/>
        <w:jc w:val="both"/>
        <w:rPr>
          <w:rFonts w:ascii="Times New Roman" w:eastAsia="Times New Roman" w:hAnsi="Times New Roman" w:cs="Times New Roman"/>
          <w:noProof/>
          <w:sz w:val="24"/>
          <w:szCs w:val="24"/>
          <w:lang w:val="sr-Cyrl-CS"/>
        </w:rPr>
      </w:pPr>
      <w:r w:rsidRPr="006F58E3">
        <w:rPr>
          <w:rFonts w:ascii="Times New Roman" w:eastAsia="Times New Roman" w:hAnsi="Times New Roman" w:cs="Times New Roman"/>
          <w:noProof/>
          <w:sz w:val="24"/>
          <w:szCs w:val="24"/>
          <w:lang w:val="sr-Cyrl-CS"/>
        </w:rPr>
        <w:t xml:space="preserve">9) не поседује Документ о кретању опасног отпада (члан 46. ст. 1. до 6); </w:t>
      </w:r>
    </w:p>
    <w:p w:rsidR="005D53BB" w:rsidRPr="006F58E3" w:rsidRDefault="005D53BB" w:rsidP="00F804B1">
      <w:pPr>
        <w:spacing w:after="0" w:line="240" w:lineRule="auto"/>
        <w:ind w:firstLine="720"/>
        <w:jc w:val="both"/>
        <w:rPr>
          <w:rFonts w:ascii="Times New Roman" w:eastAsia="Times New Roman" w:hAnsi="Times New Roman" w:cs="Times New Roman"/>
          <w:noProof/>
          <w:sz w:val="24"/>
          <w:szCs w:val="24"/>
          <w:lang w:val="sr-Cyrl-CS"/>
        </w:rPr>
      </w:pPr>
      <w:r w:rsidRPr="006F58E3">
        <w:rPr>
          <w:rFonts w:ascii="Times New Roman" w:eastAsia="Times New Roman" w:hAnsi="Times New Roman" w:cs="Times New Roman"/>
          <w:noProof/>
          <w:sz w:val="24"/>
          <w:szCs w:val="24"/>
          <w:lang w:val="sr-Cyrl-CS"/>
        </w:rPr>
        <w:t xml:space="preserve">10) управља посебним токовима отпада супротно овом закону (чл. 47-57); </w:t>
      </w:r>
    </w:p>
    <w:p w:rsidR="005D53BB" w:rsidRPr="006F58E3" w:rsidRDefault="005D53BB" w:rsidP="00F804B1">
      <w:pPr>
        <w:spacing w:after="0" w:line="240" w:lineRule="auto"/>
        <w:ind w:firstLine="720"/>
        <w:jc w:val="both"/>
        <w:rPr>
          <w:rFonts w:ascii="Times New Roman" w:eastAsia="Times New Roman" w:hAnsi="Times New Roman" w:cs="Times New Roman"/>
          <w:noProof/>
          <w:sz w:val="24"/>
          <w:szCs w:val="24"/>
          <w:lang w:val="sr-Cyrl-CS"/>
        </w:rPr>
      </w:pPr>
      <w:r w:rsidRPr="006F58E3">
        <w:rPr>
          <w:rFonts w:ascii="Times New Roman" w:eastAsia="Times New Roman" w:hAnsi="Times New Roman" w:cs="Times New Roman"/>
          <w:noProof/>
          <w:sz w:val="24"/>
          <w:szCs w:val="24"/>
          <w:lang w:val="sr-Cyrl-CS"/>
        </w:rPr>
        <w:t xml:space="preserve">11) врши сакупљање и транспорт отпада супротно члану 70. овог закона; </w:t>
      </w:r>
    </w:p>
    <w:p w:rsidR="005D53BB" w:rsidRPr="006F58E3" w:rsidRDefault="005D53BB" w:rsidP="00203E44">
      <w:pPr>
        <w:spacing w:after="0" w:line="240" w:lineRule="auto"/>
        <w:ind w:firstLine="720"/>
        <w:jc w:val="both"/>
        <w:rPr>
          <w:rFonts w:ascii="Times New Roman" w:eastAsia="Times New Roman" w:hAnsi="Times New Roman" w:cs="Times New Roman"/>
          <w:caps/>
          <w:strike/>
          <w:noProof/>
          <w:sz w:val="24"/>
          <w:szCs w:val="24"/>
          <w:lang w:val="sr-Cyrl-CS"/>
        </w:rPr>
      </w:pPr>
      <w:r w:rsidRPr="006F58E3">
        <w:rPr>
          <w:rFonts w:ascii="Times New Roman" w:eastAsia="Times New Roman" w:hAnsi="Times New Roman" w:cs="Times New Roman"/>
          <w:strike/>
          <w:noProof/>
          <w:sz w:val="24"/>
          <w:szCs w:val="24"/>
          <w:lang w:val="sr-Cyrl-CS"/>
        </w:rPr>
        <w:t>12) не води, доставља и чува одговарајуће податке и извештаје (члан 75. ст. 1, 2</w:t>
      </w:r>
      <w:r w:rsidR="008673D7" w:rsidRPr="006F58E3">
        <w:rPr>
          <w:rFonts w:ascii="Times New Roman" w:eastAsia="Times New Roman" w:hAnsi="Times New Roman" w:cs="Times New Roman"/>
          <w:strike/>
          <w:noProof/>
          <w:sz w:val="24"/>
          <w:szCs w:val="24"/>
          <w:lang w:val="sr-Cyrl-CS"/>
        </w:rPr>
        <w:t>. И 4.</w:t>
      </w:r>
      <w:r w:rsidRPr="006F58E3">
        <w:rPr>
          <w:rFonts w:ascii="Times New Roman" w:eastAsia="Times New Roman" w:hAnsi="Times New Roman" w:cs="Times New Roman"/>
          <w:strike/>
          <w:noProof/>
          <w:sz w:val="24"/>
          <w:szCs w:val="24"/>
          <w:lang w:val="sr-Cyrl-CS"/>
        </w:rPr>
        <w:t>)</w:t>
      </w:r>
      <w:r w:rsidRPr="006F58E3">
        <w:rPr>
          <w:rFonts w:ascii="Times New Roman" w:eastAsia="Times New Roman" w:hAnsi="Times New Roman" w:cs="Times New Roman"/>
          <w:caps/>
          <w:strike/>
          <w:noProof/>
          <w:sz w:val="24"/>
          <w:szCs w:val="24"/>
          <w:lang w:val="sr-Cyrl-CS"/>
        </w:rPr>
        <w:t>;</w:t>
      </w:r>
      <w:r w:rsidR="00317672" w:rsidRPr="006F58E3">
        <w:rPr>
          <w:rFonts w:ascii="Times New Roman" w:eastAsia="Times New Roman" w:hAnsi="Times New Roman" w:cs="Times New Roman"/>
          <w:caps/>
          <w:strike/>
          <w:noProof/>
          <w:sz w:val="24"/>
          <w:szCs w:val="24"/>
          <w:lang w:val="sr-Cyrl-CS"/>
        </w:rPr>
        <w:t>.</w:t>
      </w:r>
    </w:p>
    <w:p w:rsidR="00957070" w:rsidRPr="006F58E3" w:rsidRDefault="00957070" w:rsidP="00203E44">
      <w:pPr>
        <w:spacing w:after="0" w:line="240" w:lineRule="auto"/>
        <w:ind w:firstLine="720"/>
        <w:jc w:val="both"/>
        <w:rPr>
          <w:rFonts w:ascii="Times New Roman" w:eastAsia="Times New Roman" w:hAnsi="Times New Roman" w:cs="Times New Roman"/>
          <w:caps/>
          <w:noProof/>
          <w:sz w:val="24"/>
          <w:szCs w:val="24"/>
        </w:rPr>
      </w:pPr>
      <w:r w:rsidRPr="0032339B">
        <w:rPr>
          <w:rFonts w:ascii="Times New Roman" w:eastAsia="Times New Roman" w:hAnsi="Times New Roman" w:cs="Times New Roman"/>
          <w:caps/>
          <w:noProof/>
          <w:sz w:val="24"/>
          <w:szCs w:val="24"/>
          <w:lang w:val="sr-Cyrl-CS"/>
        </w:rPr>
        <w:t>12) не поступа у складу са чланом 75.</w:t>
      </w:r>
      <w:r w:rsidR="00BD27CF" w:rsidRPr="0032339B">
        <w:rPr>
          <w:rFonts w:ascii="Times New Roman" w:eastAsia="Times New Roman" w:hAnsi="Times New Roman" w:cs="Times New Roman"/>
          <w:caps/>
          <w:noProof/>
          <w:sz w:val="24"/>
          <w:szCs w:val="24"/>
          <w:lang w:val="sr-Cyrl-CS"/>
        </w:rPr>
        <w:t xml:space="preserve"> </w:t>
      </w:r>
      <w:r w:rsidR="001C06AD" w:rsidRPr="0032339B">
        <w:rPr>
          <w:rFonts w:ascii="Times New Roman" w:eastAsia="Times New Roman" w:hAnsi="Times New Roman"/>
          <w:caps/>
          <w:noProof/>
          <w:sz w:val="24"/>
          <w:szCs w:val="24"/>
          <w:lang w:val="sr-Cyrl-CS"/>
        </w:rPr>
        <w:t>ст. 1, 2, 3, 5, 7, 8, 9, 13</w:t>
      </w:r>
      <w:r w:rsidR="0032339B" w:rsidRPr="0032339B">
        <w:rPr>
          <w:rFonts w:ascii="Times New Roman" w:eastAsia="Times New Roman" w:hAnsi="Times New Roman"/>
          <w:caps/>
          <w:noProof/>
          <w:sz w:val="24"/>
          <w:szCs w:val="24"/>
          <w:lang w:val="sr-Cyrl-CS"/>
        </w:rPr>
        <w:t>. И</w:t>
      </w:r>
      <w:r w:rsidR="0086435C">
        <w:rPr>
          <w:rFonts w:ascii="Times New Roman" w:eastAsia="Times New Roman" w:hAnsi="Times New Roman"/>
          <w:caps/>
          <w:noProof/>
          <w:sz w:val="24"/>
          <w:szCs w:val="24"/>
          <w:lang w:val="sr-Cyrl-CS"/>
        </w:rPr>
        <w:t xml:space="preserve"> 14. овог закона.</w:t>
      </w:r>
    </w:p>
    <w:p w:rsidR="005D53BB" w:rsidRPr="006F58E3" w:rsidRDefault="005D53BB" w:rsidP="00203E44">
      <w:pPr>
        <w:spacing w:after="0" w:line="240" w:lineRule="auto"/>
        <w:ind w:firstLine="720"/>
        <w:jc w:val="both"/>
        <w:rPr>
          <w:rFonts w:ascii="Times New Roman" w:eastAsia="Times New Roman" w:hAnsi="Times New Roman" w:cs="Times New Roman"/>
          <w:strike/>
          <w:noProof/>
          <w:sz w:val="24"/>
          <w:szCs w:val="24"/>
          <w:lang w:val="sr-Cyrl-CS"/>
        </w:rPr>
      </w:pPr>
      <w:r w:rsidRPr="006F58E3">
        <w:rPr>
          <w:rFonts w:ascii="Times New Roman" w:eastAsia="Times New Roman" w:hAnsi="Times New Roman" w:cs="Times New Roman"/>
          <w:strike/>
          <w:noProof/>
          <w:sz w:val="24"/>
          <w:szCs w:val="24"/>
          <w:lang w:val="sr-Cyrl-CS"/>
        </w:rPr>
        <w:t xml:space="preserve">13) не води и не чува дневну евиденцију о количини и врсти произведених и увезених производа, односно не доставља извештај Агенцији (члан 79. став 5). </w:t>
      </w:r>
    </w:p>
    <w:p w:rsidR="005D53BB" w:rsidRPr="006F58E3" w:rsidRDefault="005D53BB" w:rsidP="00F804B1">
      <w:pPr>
        <w:spacing w:after="0" w:line="240" w:lineRule="auto"/>
        <w:ind w:firstLine="720"/>
        <w:jc w:val="both"/>
        <w:rPr>
          <w:rFonts w:ascii="Times New Roman" w:eastAsia="Times New Roman" w:hAnsi="Times New Roman" w:cs="Times New Roman"/>
          <w:noProof/>
          <w:sz w:val="24"/>
          <w:szCs w:val="24"/>
          <w:lang w:val="sr-Cyrl-CS"/>
        </w:rPr>
      </w:pPr>
      <w:r w:rsidRPr="006F58E3">
        <w:rPr>
          <w:rFonts w:ascii="Times New Roman" w:eastAsia="Times New Roman" w:hAnsi="Times New Roman" w:cs="Times New Roman"/>
          <w:noProof/>
          <w:sz w:val="24"/>
          <w:szCs w:val="24"/>
          <w:lang w:val="sr-Cyrl-CS"/>
        </w:rPr>
        <w:t xml:space="preserve">За прекршај из става 1. овог члана може се изрећи новчана казна у сразмери са висином причињене штете или неизвршене обавезе, вредности робе или друге ствари која је предмет прекршаја, а највише до двадесетоструког износа тих вредности. </w:t>
      </w:r>
    </w:p>
    <w:p w:rsidR="005D53BB" w:rsidRPr="006F58E3" w:rsidRDefault="005D53BB" w:rsidP="00F804B1">
      <w:pPr>
        <w:spacing w:after="0" w:line="240" w:lineRule="auto"/>
        <w:ind w:firstLine="720"/>
        <w:jc w:val="both"/>
        <w:rPr>
          <w:rFonts w:ascii="Times New Roman" w:eastAsia="Times New Roman" w:hAnsi="Times New Roman" w:cs="Times New Roman"/>
          <w:noProof/>
          <w:sz w:val="24"/>
          <w:szCs w:val="24"/>
          <w:lang w:val="sr-Cyrl-CS"/>
        </w:rPr>
      </w:pPr>
      <w:r w:rsidRPr="006F58E3">
        <w:rPr>
          <w:rFonts w:ascii="Times New Roman" w:eastAsia="Times New Roman" w:hAnsi="Times New Roman" w:cs="Times New Roman"/>
          <w:noProof/>
          <w:sz w:val="24"/>
          <w:szCs w:val="24"/>
          <w:lang w:val="sr-Cyrl-CS"/>
        </w:rPr>
        <w:t xml:space="preserve">За прекршај из става 1. овог члана казниће се и одговорно лице у привредном друштву, предузећу или другом правном лицу новчаном казном од 25.000 до 50.000 динара. </w:t>
      </w:r>
    </w:p>
    <w:p w:rsidR="005D53BB" w:rsidRPr="006F58E3" w:rsidRDefault="005D53BB" w:rsidP="00F804B1">
      <w:pPr>
        <w:spacing w:after="0" w:line="240" w:lineRule="auto"/>
        <w:ind w:firstLine="720"/>
        <w:jc w:val="both"/>
        <w:rPr>
          <w:rFonts w:ascii="Times New Roman" w:eastAsia="Times New Roman" w:hAnsi="Times New Roman" w:cs="Times New Roman"/>
          <w:strike/>
          <w:noProof/>
          <w:sz w:val="24"/>
          <w:szCs w:val="24"/>
          <w:lang w:val="sr-Cyrl-CS"/>
        </w:rPr>
      </w:pPr>
      <w:r w:rsidRPr="006F58E3">
        <w:rPr>
          <w:rFonts w:ascii="Times New Roman" w:eastAsia="Times New Roman" w:hAnsi="Times New Roman" w:cs="Times New Roman"/>
          <w:strike/>
          <w:noProof/>
          <w:sz w:val="24"/>
          <w:szCs w:val="24"/>
          <w:lang w:val="sr-Cyrl-CS"/>
        </w:rPr>
        <w:t xml:space="preserve">За прекршај из става 1. овог члана казниће се предузетник новчаном казном од 250.000 до 500.000 динара или казном затвора до 30 дана. </w:t>
      </w:r>
    </w:p>
    <w:p w:rsidR="00DB6A73" w:rsidRPr="006F58E3" w:rsidRDefault="00DB6A73" w:rsidP="00F804B1">
      <w:pPr>
        <w:spacing w:after="0" w:line="240" w:lineRule="auto"/>
        <w:ind w:firstLine="720"/>
        <w:jc w:val="both"/>
        <w:rPr>
          <w:rFonts w:ascii="Times New Roman" w:eastAsia="Times New Roman" w:hAnsi="Times New Roman" w:cs="Times New Roman"/>
          <w:caps/>
          <w:strike/>
          <w:noProof/>
          <w:sz w:val="24"/>
          <w:szCs w:val="24"/>
        </w:rPr>
      </w:pPr>
      <w:r w:rsidRPr="00B43506">
        <w:rPr>
          <w:rStyle w:val="rvts3"/>
          <w:rFonts w:ascii="Times New Roman" w:hAnsi="Times New Roman" w:cs="Times New Roman"/>
          <w:caps/>
          <w:color w:val="auto"/>
          <w:sz w:val="24"/>
          <w:szCs w:val="24"/>
        </w:rPr>
        <w:t xml:space="preserve">За радње из члана 88. став 1. </w:t>
      </w:r>
      <w:r w:rsidR="00DF103C" w:rsidRPr="00B43506">
        <w:rPr>
          <w:rStyle w:val="rvts3"/>
          <w:rFonts w:ascii="Times New Roman" w:hAnsi="Times New Roman" w:cs="Times New Roman"/>
          <w:caps/>
          <w:color w:val="auto"/>
          <w:sz w:val="24"/>
          <w:szCs w:val="24"/>
          <w:lang w:val="sr-Cyrl-RS"/>
        </w:rPr>
        <w:t xml:space="preserve">овог закона </w:t>
      </w:r>
      <w:r w:rsidRPr="00B43506">
        <w:rPr>
          <w:rStyle w:val="rvts3"/>
          <w:rFonts w:ascii="Times New Roman" w:hAnsi="Times New Roman" w:cs="Times New Roman"/>
          <w:caps/>
          <w:color w:val="auto"/>
          <w:sz w:val="24"/>
          <w:szCs w:val="24"/>
        </w:rPr>
        <w:t>и став 1. овог члана казниће се предузетник новчаном казном од 250.000 до 500.000 динара или казном затвора до 30 дана.</w:t>
      </w:r>
    </w:p>
    <w:p w:rsidR="005D53BB" w:rsidRDefault="005D53BB" w:rsidP="00F804B1">
      <w:pPr>
        <w:spacing w:after="0" w:line="240" w:lineRule="auto"/>
        <w:ind w:firstLine="720"/>
        <w:jc w:val="both"/>
        <w:rPr>
          <w:rFonts w:ascii="Times New Roman" w:eastAsia="Times New Roman" w:hAnsi="Times New Roman" w:cs="Times New Roman"/>
          <w:noProof/>
          <w:sz w:val="24"/>
          <w:szCs w:val="24"/>
        </w:rPr>
      </w:pPr>
      <w:r w:rsidRPr="006F58E3">
        <w:rPr>
          <w:rFonts w:ascii="Times New Roman" w:eastAsia="Times New Roman" w:hAnsi="Times New Roman" w:cs="Times New Roman"/>
          <w:noProof/>
          <w:sz w:val="24"/>
          <w:szCs w:val="24"/>
          <w:lang w:val="sr-Cyrl-CS"/>
        </w:rPr>
        <w:t xml:space="preserve">За прекршај из става 1. тач. 3), 6), 7), 10) и 11) овог члана казниће се физичко лице новчаном казном од 5.000 до 50.000 динара или казном затвора до 30 дана. </w:t>
      </w:r>
    </w:p>
    <w:p w:rsidR="007E4642" w:rsidRDefault="007E4642" w:rsidP="00657942">
      <w:pPr>
        <w:spacing w:before="240" w:after="240" w:line="240" w:lineRule="auto"/>
        <w:jc w:val="center"/>
        <w:rPr>
          <w:rFonts w:ascii="Times New Roman" w:eastAsia="Times New Roman" w:hAnsi="Times New Roman" w:cs="Times New Roman"/>
          <w:i/>
          <w:iCs/>
          <w:noProof/>
          <w:sz w:val="24"/>
          <w:szCs w:val="24"/>
          <w:lang w:val="sr-Cyrl-CS"/>
        </w:rPr>
      </w:pPr>
      <w:r w:rsidRPr="006F58E3">
        <w:rPr>
          <w:rFonts w:ascii="Times New Roman" w:eastAsia="Times New Roman" w:hAnsi="Times New Roman" w:cs="Times New Roman"/>
          <w:i/>
          <w:iCs/>
          <w:noProof/>
          <w:sz w:val="24"/>
          <w:szCs w:val="24"/>
          <w:lang w:val="sr-Cyrl-CS"/>
        </w:rPr>
        <w:t xml:space="preserve">Прекршај одговорног лица у органу државне управе, имаоцу јавних овлашћења, односно овлашћеном правном лицу </w:t>
      </w:r>
    </w:p>
    <w:p w:rsidR="0042001C" w:rsidRPr="006F58E3" w:rsidRDefault="0042001C" w:rsidP="00657942">
      <w:pPr>
        <w:spacing w:before="240" w:after="240" w:line="240" w:lineRule="auto"/>
        <w:jc w:val="center"/>
        <w:rPr>
          <w:rFonts w:ascii="Times New Roman" w:eastAsia="Times New Roman" w:hAnsi="Times New Roman" w:cs="Times New Roman"/>
          <w:i/>
          <w:iCs/>
          <w:noProof/>
          <w:sz w:val="24"/>
          <w:szCs w:val="24"/>
          <w:lang w:val="sr-Cyrl-CS"/>
        </w:rPr>
      </w:pPr>
      <w:bookmarkStart w:id="54" w:name="_GoBack"/>
      <w:bookmarkEnd w:id="54"/>
    </w:p>
    <w:p w:rsidR="007E4642" w:rsidRPr="00913AA4" w:rsidRDefault="007E4642" w:rsidP="00657942">
      <w:pPr>
        <w:spacing w:before="240" w:after="120" w:line="240" w:lineRule="auto"/>
        <w:jc w:val="center"/>
        <w:rPr>
          <w:rFonts w:ascii="Times New Roman" w:eastAsia="Times New Roman" w:hAnsi="Times New Roman" w:cs="Times New Roman"/>
          <w:b/>
          <w:bCs/>
          <w:strike/>
          <w:noProof/>
          <w:sz w:val="24"/>
          <w:szCs w:val="24"/>
          <w:lang w:val="sr-Cyrl-CS"/>
        </w:rPr>
      </w:pPr>
      <w:bookmarkStart w:id="55" w:name="clan_92"/>
      <w:bookmarkEnd w:id="55"/>
      <w:r w:rsidRPr="00913AA4">
        <w:rPr>
          <w:rFonts w:ascii="Times New Roman" w:eastAsia="Times New Roman" w:hAnsi="Times New Roman" w:cs="Times New Roman"/>
          <w:b/>
          <w:bCs/>
          <w:strike/>
          <w:noProof/>
          <w:sz w:val="24"/>
          <w:szCs w:val="24"/>
          <w:lang w:val="sr-Cyrl-CS"/>
        </w:rPr>
        <w:lastRenderedPageBreak/>
        <w:t>Члан 92</w:t>
      </w:r>
      <w:r w:rsidR="00991FFF" w:rsidRPr="00913AA4">
        <w:rPr>
          <w:rFonts w:ascii="Times New Roman" w:eastAsia="Times New Roman" w:hAnsi="Times New Roman" w:cs="Times New Roman"/>
          <w:b/>
          <w:bCs/>
          <w:strike/>
          <w:noProof/>
          <w:sz w:val="24"/>
          <w:szCs w:val="24"/>
          <w:lang w:val="sr-Cyrl-CS"/>
        </w:rPr>
        <w:t>.</w:t>
      </w:r>
      <w:r w:rsidRPr="00913AA4">
        <w:rPr>
          <w:rFonts w:ascii="Times New Roman" w:eastAsia="Times New Roman" w:hAnsi="Times New Roman" w:cs="Times New Roman"/>
          <w:b/>
          <w:bCs/>
          <w:strike/>
          <w:noProof/>
          <w:sz w:val="24"/>
          <w:szCs w:val="24"/>
          <w:lang w:val="sr-Cyrl-CS"/>
        </w:rPr>
        <w:t xml:space="preserve"> </w:t>
      </w:r>
    </w:p>
    <w:p w:rsidR="007E4642" w:rsidRPr="006003DE" w:rsidRDefault="007E4642" w:rsidP="00F804B1">
      <w:pPr>
        <w:spacing w:after="0" w:line="240" w:lineRule="auto"/>
        <w:ind w:firstLine="720"/>
        <w:jc w:val="both"/>
        <w:rPr>
          <w:rFonts w:ascii="Times New Roman" w:eastAsia="Times New Roman" w:hAnsi="Times New Roman" w:cs="Times New Roman"/>
          <w:strike/>
          <w:noProof/>
          <w:sz w:val="24"/>
          <w:szCs w:val="24"/>
          <w:lang w:val="sr-Cyrl-CS"/>
        </w:rPr>
      </w:pPr>
      <w:r w:rsidRPr="006003DE">
        <w:rPr>
          <w:rFonts w:ascii="Times New Roman" w:eastAsia="Times New Roman" w:hAnsi="Times New Roman" w:cs="Times New Roman"/>
          <w:strike/>
          <w:noProof/>
          <w:sz w:val="24"/>
          <w:szCs w:val="24"/>
          <w:lang w:val="sr-Cyrl-CS"/>
        </w:rPr>
        <w:t xml:space="preserve">Новчаном казном од 25.000 до 50.000 динара казниће се за прекршај одговорно лице у органу државне управе, одговорно лице у јединици локалне самоуправе, имаоцу јавних овлашћења, односно овлашћеном правном лицу, ако: </w:t>
      </w:r>
    </w:p>
    <w:p w:rsidR="00D3578F" w:rsidRPr="006003DE" w:rsidRDefault="00D3578F" w:rsidP="00D3578F">
      <w:pPr>
        <w:spacing w:after="0" w:line="240" w:lineRule="auto"/>
        <w:ind w:firstLine="720"/>
        <w:jc w:val="both"/>
        <w:rPr>
          <w:rFonts w:ascii="Times New Roman" w:eastAsia="Times New Roman" w:hAnsi="Times New Roman" w:cs="Times New Roman"/>
          <w:strike/>
          <w:noProof/>
          <w:sz w:val="24"/>
          <w:szCs w:val="24"/>
          <w:lang w:val="sr-Cyrl-CS"/>
        </w:rPr>
      </w:pPr>
      <w:r w:rsidRPr="006003DE">
        <w:rPr>
          <w:rFonts w:ascii="Times New Roman" w:eastAsia="Times New Roman" w:hAnsi="Times New Roman" w:cs="Times New Roman"/>
          <w:strike/>
          <w:noProof/>
          <w:sz w:val="24"/>
          <w:szCs w:val="24"/>
          <w:lang w:val="sr-Cyrl-CS"/>
        </w:rPr>
        <w:t xml:space="preserve">1) не донесе план управљања отпадом (члан 20. став 1. тачка 1); </w:t>
      </w:r>
    </w:p>
    <w:p w:rsidR="007E4642" w:rsidRPr="006003DE" w:rsidRDefault="007E4642" w:rsidP="00F804B1">
      <w:pPr>
        <w:spacing w:after="0" w:line="240" w:lineRule="auto"/>
        <w:ind w:firstLine="720"/>
        <w:jc w:val="both"/>
        <w:rPr>
          <w:rFonts w:ascii="Times New Roman" w:eastAsia="Times New Roman" w:hAnsi="Times New Roman" w:cs="Times New Roman"/>
          <w:strike/>
          <w:noProof/>
          <w:sz w:val="24"/>
          <w:szCs w:val="24"/>
          <w:lang w:val="sr-Cyrl-CS"/>
        </w:rPr>
      </w:pPr>
      <w:r w:rsidRPr="006003DE">
        <w:rPr>
          <w:rFonts w:ascii="Times New Roman" w:eastAsia="Times New Roman" w:hAnsi="Times New Roman" w:cs="Times New Roman"/>
          <w:strike/>
          <w:noProof/>
          <w:sz w:val="24"/>
          <w:szCs w:val="24"/>
          <w:lang w:val="sr-Cyrl-CS"/>
        </w:rPr>
        <w:t>1</w:t>
      </w:r>
      <w:r w:rsidR="006C0E7D" w:rsidRPr="006003DE">
        <w:rPr>
          <w:rFonts w:ascii="Times New Roman" w:eastAsia="Times New Roman" w:hAnsi="Times New Roman" w:cs="Times New Roman"/>
          <w:strike/>
          <w:noProof/>
          <w:sz w:val="24"/>
          <w:szCs w:val="24"/>
          <w:lang w:val="sr-Cyrl-CS"/>
        </w:rPr>
        <w:t>а</w:t>
      </w:r>
      <w:r w:rsidRPr="006003DE">
        <w:rPr>
          <w:rFonts w:ascii="Times New Roman" w:eastAsia="Times New Roman" w:hAnsi="Times New Roman" w:cs="Times New Roman"/>
          <w:strike/>
          <w:noProof/>
          <w:sz w:val="24"/>
          <w:szCs w:val="24"/>
          <w:lang w:val="sr-Cyrl-CS"/>
        </w:rPr>
        <w:t>) не обезбеди и не спроводи управљање отпадом на територији јединица локалне самоуправе под условима и на начин утврђеним законом, Стратегијом и споразумом скупштина јединица локалне самоуправе (члан 21. став 1);</w:t>
      </w:r>
    </w:p>
    <w:p w:rsidR="007E4642" w:rsidRPr="006003DE" w:rsidRDefault="007E4642" w:rsidP="00F804B1">
      <w:pPr>
        <w:spacing w:after="0" w:line="240" w:lineRule="auto"/>
        <w:ind w:firstLine="720"/>
        <w:jc w:val="both"/>
        <w:rPr>
          <w:rFonts w:ascii="Times New Roman" w:eastAsia="Times New Roman" w:hAnsi="Times New Roman" w:cs="Times New Roman"/>
          <w:strike/>
          <w:noProof/>
          <w:sz w:val="24"/>
          <w:szCs w:val="24"/>
          <w:lang w:val="sr-Cyrl-CS"/>
        </w:rPr>
      </w:pPr>
      <w:r w:rsidRPr="006003DE">
        <w:rPr>
          <w:rFonts w:ascii="Times New Roman" w:eastAsia="Times New Roman" w:hAnsi="Times New Roman" w:cs="Times New Roman"/>
          <w:strike/>
          <w:noProof/>
          <w:sz w:val="24"/>
          <w:szCs w:val="24"/>
          <w:lang w:val="sr-Cyrl-CS"/>
        </w:rPr>
        <w:t xml:space="preserve">2) врши испитивање отпада без прописаног овлашћења (члан 23. став 2); </w:t>
      </w:r>
    </w:p>
    <w:p w:rsidR="007E4642" w:rsidRPr="006003DE" w:rsidRDefault="007E4642" w:rsidP="00F804B1">
      <w:pPr>
        <w:spacing w:after="0" w:line="240" w:lineRule="auto"/>
        <w:ind w:firstLine="720"/>
        <w:jc w:val="both"/>
        <w:rPr>
          <w:rFonts w:ascii="Times New Roman" w:eastAsia="Times New Roman" w:hAnsi="Times New Roman" w:cs="Times New Roman"/>
          <w:strike/>
          <w:noProof/>
          <w:sz w:val="24"/>
          <w:szCs w:val="24"/>
        </w:rPr>
      </w:pPr>
      <w:r w:rsidRPr="006003DE">
        <w:rPr>
          <w:rFonts w:ascii="Times New Roman" w:eastAsia="Times New Roman" w:hAnsi="Times New Roman" w:cs="Times New Roman"/>
          <w:strike/>
          <w:noProof/>
          <w:sz w:val="24"/>
          <w:szCs w:val="24"/>
          <w:lang w:val="sr-Cyrl-CS"/>
        </w:rPr>
        <w:t xml:space="preserve">3) не обезбеди и не опреми центре за сакупљање кабастог отпада из домаћинства или не уреди организацију селективног сакупљања отпада ради рециклаже у складу са посебним програмом (члан 43. ст. 5. и 7); </w:t>
      </w:r>
    </w:p>
    <w:p w:rsidR="007E4642" w:rsidRPr="006003DE" w:rsidRDefault="007E4642" w:rsidP="00F804B1">
      <w:pPr>
        <w:spacing w:after="0" w:line="240" w:lineRule="auto"/>
        <w:ind w:firstLine="720"/>
        <w:jc w:val="both"/>
        <w:rPr>
          <w:rFonts w:ascii="Times New Roman" w:eastAsia="Times New Roman" w:hAnsi="Times New Roman" w:cs="Times New Roman"/>
          <w:strike/>
          <w:noProof/>
          <w:sz w:val="24"/>
          <w:szCs w:val="24"/>
          <w:lang w:val="sr-Cyrl-CS"/>
        </w:rPr>
      </w:pPr>
      <w:r w:rsidRPr="006003DE">
        <w:rPr>
          <w:rFonts w:ascii="Times New Roman" w:eastAsia="Times New Roman" w:hAnsi="Times New Roman" w:cs="Times New Roman"/>
          <w:strike/>
          <w:noProof/>
          <w:sz w:val="24"/>
          <w:szCs w:val="24"/>
          <w:lang w:val="sr-Cyrl-CS"/>
        </w:rPr>
        <w:t xml:space="preserve">4) изда дозволу ако уз захтев за њено издавање није поднета прописана документација (члан 62); </w:t>
      </w:r>
    </w:p>
    <w:p w:rsidR="007E4642" w:rsidRPr="006003DE" w:rsidRDefault="007E4642" w:rsidP="00F804B1">
      <w:pPr>
        <w:spacing w:after="0" w:line="240" w:lineRule="auto"/>
        <w:ind w:firstLine="720"/>
        <w:jc w:val="both"/>
        <w:rPr>
          <w:rFonts w:ascii="Times New Roman" w:eastAsia="Times New Roman" w:hAnsi="Times New Roman" w:cs="Times New Roman"/>
          <w:strike/>
          <w:noProof/>
          <w:sz w:val="24"/>
          <w:szCs w:val="24"/>
          <w:lang w:val="sr-Cyrl-CS"/>
        </w:rPr>
      </w:pPr>
      <w:r w:rsidRPr="006003DE">
        <w:rPr>
          <w:rFonts w:ascii="Times New Roman" w:eastAsia="Times New Roman" w:hAnsi="Times New Roman" w:cs="Times New Roman"/>
          <w:strike/>
          <w:noProof/>
          <w:sz w:val="24"/>
          <w:szCs w:val="24"/>
          <w:lang w:val="sr-Cyrl-CS"/>
        </w:rPr>
        <w:t xml:space="preserve">5) не обавештава јавност на начин прописан овим законом (члан 69); </w:t>
      </w:r>
    </w:p>
    <w:p w:rsidR="00642511" w:rsidRPr="006003DE" w:rsidRDefault="007E4642" w:rsidP="00F804B1">
      <w:pPr>
        <w:tabs>
          <w:tab w:val="left" w:pos="810"/>
        </w:tabs>
        <w:spacing w:after="0" w:line="240" w:lineRule="auto"/>
        <w:ind w:firstLine="720"/>
        <w:jc w:val="both"/>
        <w:rPr>
          <w:rFonts w:ascii="Times New Roman" w:eastAsia="Times New Roman" w:hAnsi="Times New Roman" w:cs="Times New Roman"/>
          <w:strike/>
          <w:noProof/>
          <w:sz w:val="24"/>
          <w:szCs w:val="24"/>
          <w:lang w:val="sr-Cyrl-CS"/>
        </w:rPr>
      </w:pPr>
      <w:r w:rsidRPr="006003DE">
        <w:rPr>
          <w:rFonts w:ascii="Times New Roman" w:eastAsia="Times New Roman" w:hAnsi="Times New Roman" w:cs="Times New Roman"/>
          <w:strike/>
          <w:noProof/>
          <w:sz w:val="24"/>
          <w:szCs w:val="24"/>
          <w:lang w:val="sr-Cyrl-CS"/>
        </w:rPr>
        <w:t>6) не води и не чува евиденцију о прикупљеном комуналном отпаду, као и попис неуређених депонија и податке о томе не доставља Агенцији, односно не доставља податке министарству једанпут годишње, односно на захтев, не води податке о врсти и количини отпада, укључујући и секундарне сировине које су стављене у промет (члан 75. ст. 2, 5. и 7)</w:t>
      </w:r>
      <w:r w:rsidR="007D1C0C" w:rsidRPr="006003DE">
        <w:rPr>
          <w:rFonts w:ascii="Times New Roman" w:eastAsia="Times New Roman" w:hAnsi="Times New Roman" w:cs="Times New Roman"/>
          <w:strike/>
          <w:noProof/>
          <w:sz w:val="24"/>
          <w:szCs w:val="24"/>
          <w:lang w:val="sr-Cyrl-CS"/>
        </w:rPr>
        <w:t xml:space="preserve"> </w:t>
      </w:r>
    </w:p>
    <w:p w:rsidR="007E4642" w:rsidRPr="006003DE" w:rsidRDefault="007E4642" w:rsidP="00F804B1">
      <w:pPr>
        <w:spacing w:after="0" w:line="240" w:lineRule="auto"/>
        <w:ind w:firstLine="720"/>
        <w:jc w:val="both"/>
        <w:rPr>
          <w:rFonts w:ascii="Times New Roman" w:eastAsia="Times New Roman" w:hAnsi="Times New Roman" w:cs="Times New Roman"/>
          <w:strike/>
          <w:noProof/>
          <w:sz w:val="24"/>
          <w:szCs w:val="24"/>
          <w:lang w:val="sr-Cyrl-CS"/>
        </w:rPr>
      </w:pPr>
      <w:r w:rsidRPr="006003DE">
        <w:rPr>
          <w:rFonts w:ascii="Times New Roman" w:eastAsia="Times New Roman" w:hAnsi="Times New Roman" w:cs="Times New Roman"/>
          <w:strike/>
          <w:noProof/>
          <w:sz w:val="24"/>
          <w:szCs w:val="24"/>
          <w:lang w:val="sr-Cyrl-CS"/>
        </w:rPr>
        <w:t xml:space="preserve">7) не води регистар издатих дозвола и податке из регистра не доставља Агенцији (члан 76. став 1); </w:t>
      </w:r>
    </w:p>
    <w:p w:rsidR="007E4642" w:rsidRPr="006003DE" w:rsidRDefault="007E4642" w:rsidP="00F804B1">
      <w:pPr>
        <w:spacing w:after="0" w:line="240" w:lineRule="auto"/>
        <w:ind w:firstLine="720"/>
        <w:jc w:val="both"/>
        <w:rPr>
          <w:rFonts w:ascii="Times New Roman" w:eastAsia="Times New Roman" w:hAnsi="Times New Roman" w:cs="Times New Roman"/>
          <w:strike/>
          <w:noProof/>
          <w:sz w:val="24"/>
          <w:szCs w:val="24"/>
          <w:lang w:val="sr-Cyrl-CS"/>
        </w:rPr>
      </w:pPr>
      <w:r w:rsidRPr="006003DE">
        <w:rPr>
          <w:rFonts w:ascii="Times New Roman" w:eastAsia="Times New Roman" w:hAnsi="Times New Roman" w:cs="Times New Roman"/>
          <w:strike/>
          <w:noProof/>
          <w:sz w:val="24"/>
          <w:szCs w:val="24"/>
          <w:lang w:val="sr-Cyrl-CS"/>
        </w:rPr>
        <w:t xml:space="preserve">8) ненаменски користи средства за управљање отпадом (члан 81); </w:t>
      </w:r>
    </w:p>
    <w:p w:rsidR="00A63313" w:rsidRDefault="007E4642" w:rsidP="00F804B1">
      <w:pPr>
        <w:spacing w:after="0" w:line="240" w:lineRule="auto"/>
        <w:ind w:firstLine="720"/>
        <w:jc w:val="both"/>
        <w:rPr>
          <w:rFonts w:ascii="Times New Roman" w:eastAsia="Times New Roman" w:hAnsi="Times New Roman" w:cs="Times New Roman"/>
          <w:strike/>
          <w:noProof/>
          <w:sz w:val="24"/>
          <w:szCs w:val="24"/>
          <w:lang w:val="sr-Cyrl-CS"/>
        </w:rPr>
      </w:pPr>
      <w:r w:rsidRPr="006003DE">
        <w:rPr>
          <w:rFonts w:ascii="Times New Roman" w:eastAsia="Times New Roman" w:hAnsi="Times New Roman" w:cs="Times New Roman"/>
          <w:strike/>
          <w:noProof/>
          <w:sz w:val="24"/>
          <w:szCs w:val="24"/>
          <w:lang w:val="sr-Cyrl-CS"/>
        </w:rPr>
        <w:t xml:space="preserve">9) не изради попис депонија на свом подручју и не изради пројекте санације, затварања и рекултивације у року прописаном овим законом (члан 97). </w:t>
      </w:r>
    </w:p>
    <w:p w:rsidR="00A51A12" w:rsidRPr="00913AA4" w:rsidRDefault="00913AA4" w:rsidP="00913AA4">
      <w:pPr>
        <w:spacing w:before="240" w:after="120" w:line="240" w:lineRule="auto"/>
        <w:jc w:val="center"/>
        <w:rPr>
          <w:rFonts w:ascii="Times New Roman" w:eastAsia="Times New Roman" w:hAnsi="Times New Roman" w:cs="Times New Roman"/>
          <w:bCs/>
          <w:noProof/>
          <w:sz w:val="24"/>
          <w:szCs w:val="24"/>
          <w:lang w:val="sr-Cyrl-CS"/>
        </w:rPr>
      </w:pPr>
      <w:r>
        <w:rPr>
          <w:rFonts w:ascii="Times New Roman" w:eastAsia="Times New Roman" w:hAnsi="Times New Roman" w:cs="Times New Roman"/>
          <w:bCs/>
          <w:noProof/>
          <w:sz w:val="24"/>
          <w:szCs w:val="24"/>
          <w:lang w:val="sr-Cyrl-CS"/>
        </w:rPr>
        <w:t>ЧЛАН 92.</w:t>
      </w:r>
    </w:p>
    <w:p w:rsidR="009755AE" w:rsidRPr="00FC2FB5" w:rsidRDefault="009755AE" w:rsidP="009755AE">
      <w:pPr>
        <w:spacing w:after="0"/>
        <w:ind w:firstLine="720"/>
        <w:jc w:val="both"/>
        <w:rPr>
          <w:rFonts w:ascii="Times New Roman" w:eastAsia="Times New Roman" w:hAnsi="Times New Roman"/>
          <w:noProof/>
          <w:sz w:val="24"/>
          <w:szCs w:val="24"/>
          <w:lang w:val="sr-Cyrl-CS"/>
        </w:rPr>
      </w:pPr>
      <w:r w:rsidRPr="00FC2FB5">
        <w:rPr>
          <w:rFonts w:ascii="Times New Roman" w:eastAsia="Times New Roman" w:hAnsi="Times New Roman"/>
          <w:noProof/>
          <w:sz w:val="24"/>
          <w:szCs w:val="24"/>
          <w:lang w:val="sr-Cyrl-CS"/>
        </w:rPr>
        <w:t xml:space="preserve">НОВЧАНОМ КАЗНОМ ОД 25.000 ДО 50.000 ДИНАРА КАЗНИЋЕ СЕ ЗА ПРЕКРШАЈ ОДГОВОРНО ЛИЦЕ У ОРГАНУ ДРЖАВНЕ УПРАВЕ, ОДГОВОРНО ЛИЦЕ У ЈЕДИНИЦИ ЛОКАЛНЕ САМОУПРАВЕ, ИМАОЦУ ЈАВНИХ ОВЛАШЋЕЊА, ОДНОСНО ОВЛАШЋЕНОМ ПРАВНОМ ЛИЦУ, АКО: </w:t>
      </w:r>
    </w:p>
    <w:p w:rsidR="009755AE" w:rsidRPr="00AF7340" w:rsidRDefault="009755AE" w:rsidP="009755AE">
      <w:pPr>
        <w:spacing w:after="0"/>
        <w:ind w:firstLine="720"/>
        <w:jc w:val="both"/>
        <w:rPr>
          <w:rFonts w:ascii="Times New Roman" w:eastAsia="Times New Roman" w:hAnsi="Times New Roman"/>
          <w:noProof/>
          <w:sz w:val="24"/>
          <w:szCs w:val="24"/>
          <w:lang w:val="sr-Cyrl-CS"/>
        </w:rPr>
      </w:pPr>
      <w:r>
        <w:rPr>
          <w:rStyle w:val="rvts3"/>
          <w:rFonts w:ascii="Times New Roman" w:hAnsi="Times New Roman"/>
          <w:color w:val="auto"/>
          <w:sz w:val="24"/>
          <w:szCs w:val="24"/>
          <w:lang w:val="sr-Cyrl-RS"/>
        </w:rPr>
        <w:t xml:space="preserve">1) </w:t>
      </w:r>
      <w:r w:rsidRPr="00AF7340">
        <w:rPr>
          <w:rStyle w:val="rvts3"/>
          <w:rFonts w:ascii="Times New Roman" w:hAnsi="Times New Roman"/>
          <w:color w:val="auto"/>
          <w:sz w:val="24"/>
          <w:szCs w:val="24"/>
        </w:rPr>
        <w:t>НЕ ВОДИ РЕГИСТАР НУСПРОИЗВОДА И РЕГИСТАР ОТПАДА КОЈИ ЈЕ ПРЕСТАО ДА БУДЕ ОТПАД И ПОДАТКЕ ИЗ РЕГИСТРА НЕ ДОСТАВЉА АГЕНЦИЈИ (ЧЛАН 8Г);</w:t>
      </w:r>
    </w:p>
    <w:p w:rsidR="009755AE" w:rsidRPr="00AF7340" w:rsidRDefault="009755AE" w:rsidP="009755AE">
      <w:pPr>
        <w:spacing w:after="0"/>
        <w:ind w:firstLine="720"/>
        <w:jc w:val="both"/>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 xml:space="preserve">2) </w:t>
      </w:r>
      <w:r w:rsidRPr="00AF7340">
        <w:rPr>
          <w:rFonts w:ascii="Times New Roman" w:eastAsia="Times New Roman" w:hAnsi="Times New Roman"/>
          <w:noProof/>
          <w:sz w:val="24"/>
          <w:szCs w:val="24"/>
          <w:lang w:val="sr-Cyrl-CS"/>
        </w:rPr>
        <w:t>НЕ ДОНЕСЕ РЕГИОНАЛНИ, ОДНОСНО ЛОКАЛНИ ПЛАН УПРАВЉАЊА ОТПАДОМ УСКЛАЂЕН СА НАЦИОНАЛНИМ ПЛАНОМ И НЕ ДОСТАВИ ГА МИНИСТАРСТВУ У ПРОПИСАНОМ РОКУ (ЧЛ. 12, 13. И 14. СТАВ 3);</w:t>
      </w:r>
    </w:p>
    <w:p w:rsidR="009755AE" w:rsidRPr="00FC2FB5" w:rsidRDefault="009755AE" w:rsidP="009755AE">
      <w:pPr>
        <w:spacing w:after="0"/>
        <w:ind w:firstLine="720"/>
        <w:jc w:val="both"/>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3</w:t>
      </w:r>
      <w:r w:rsidRPr="00FC2FB5">
        <w:rPr>
          <w:rFonts w:ascii="Times New Roman" w:eastAsia="Times New Roman" w:hAnsi="Times New Roman"/>
          <w:noProof/>
          <w:sz w:val="24"/>
          <w:szCs w:val="24"/>
          <w:lang w:val="sr-Cyrl-CS"/>
        </w:rPr>
        <w:t>) НЕ ОБЕЗБЕДИ И НЕ СПРОВОДИ УПРАВЉАЊЕ ОТПАДОМ НА ТЕРИТОРИЈИ ЈЕДИНИЦА ЛОКАЛНЕ САМОУПРАВЕ ПОД УСЛОВИМА И НА НАЧИН УТВРЂЕНИМ ЗАКОНОМ, СТРАТЕГИЈОМ И СПОРАЗУМОМ СКУПШТИНА ЈЕДИНИЦА ЛОКАЛНЕ САМОУПРАВЕ (ЧЛАН 21. СТАВ 1);</w:t>
      </w:r>
    </w:p>
    <w:p w:rsidR="009755AE" w:rsidRPr="00FC2FB5" w:rsidRDefault="009755AE" w:rsidP="009755AE">
      <w:pPr>
        <w:tabs>
          <w:tab w:val="left" w:pos="810"/>
        </w:tabs>
        <w:spacing w:after="0"/>
        <w:ind w:firstLine="720"/>
        <w:jc w:val="both"/>
        <w:rPr>
          <w:rStyle w:val="rvts3"/>
          <w:rFonts w:ascii="Times New Roman" w:hAnsi="Times New Roman"/>
          <w:caps/>
          <w:color w:val="auto"/>
          <w:sz w:val="24"/>
          <w:szCs w:val="24"/>
        </w:rPr>
      </w:pPr>
      <w:r>
        <w:rPr>
          <w:rStyle w:val="rvts3"/>
          <w:rFonts w:ascii="Times New Roman" w:hAnsi="Times New Roman"/>
          <w:color w:val="auto"/>
          <w:sz w:val="24"/>
          <w:szCs w:val="24"/>
          <w:lang w:val="sr-Cyrl-RS"/>
        </w:rPr>
        <w:lastRenderedPageBreak/>
        <w:t>4</w:t>
      </w:r>
      <w:r w:rsidRPr="00FC2FB5">
        <w:rPr>
          <w:rStyle w:val="rvts3"/>
          <w:rFonts w:ascii="Times New Roman" w:hAnsi="Times New Roman"/>
          <w:color w:val="auto"/>
          <w:sz w:val="24"/>
          <w:szCs w:val="24"/>
        </w:rPr>
        <w:t>) ВРШИ ИСПИТИВАЊЕ ОТПАДА БЕЗ ПРОПИСАНОГ ОВЛАШЋЕЊА ИЛИ СУПРОТНО ИЗДАТОМ ОВЛАШЋЕЊУ ИЛИ У ВРШЕЊУ ПОСЛОВА ПОСТУПА НА ПРОТИВПРАВАН, НЕМОРАЛАН И НЕДОСТОЈАН НАЧИН (ЧЛАН 24. СТАВ 4</w:t>
      </w:r>
      <w:r w:rsidRPr="00FC2FB5">
        <w:rPr>
          <w:rFonts w:ascii="Times New Roman" w:hAnsi="Times New Roman"/>
          <w:sz w:val="24"/>
          <w:szCs w:val="24"/>
        </w:rPr>
        <w:t>)</w:t>
      </w:r>
      <w:r w:rsidRPr="00FC2FB5">
        <w:rPr>
          <w:rStyle w:val="rvts3"/>
          <w:rFonts w:ascii="Times New Roman" w:hAnsi="Times New Roman"/>
          <w:color w:val="auto"/>
          <w:sz w:val="24"/>
          <w:szCs w:val="24"/>
        </w:rPr>
        <w:t>;</w:t>
      </w:r>
    </w:p>
    <w:p w:rsidR="009755AE" w:rsidRPr="00FC2FB5" w:rsidRDefault="009755AE" w:rsidP="009755AE">
      <w:pPr>
        <w:tabs>
          <w:tab w:val="left" w:pos="810"/>
        </w:tabs>
        <w:spacing w:after="0"/>
        <w:ind w:firstLine="720"/>
        <w:jc w:val="both"/>
        <w:rPr>
          <w:rFonts w:ascii="Times New Roman" w:eastAsia="Times New Roman" w:hAnsi="Times New Roman"/>
          <w:noProof/>
          <w:sz w:val="24"/>
          <w:szCs w:val="24"/>
          <w:lang w:val="sr-Cyrl-CS"/>
        </w:rPr>
      </w:pPr>
      <w:r>
        <w:rPr>
          <w:rFonts w:ascii="Times New Roman" w:hAnsi="Times New Roman"/>
          <w:sz w:val="24"/>
          <w:szCs w:val="24"/>
          <w:lang w:val="sr-Cyrl-RS"/>
        </w:rPr>
        <w:t>5</w:t>
      </w:r>
      <w:r w:rsidRPr="00FC2FB5">
        <w:rPr>
          <w:rFonts w:ascii="Times New Roman" w:hAnsi="Times New Roman"/>
          <w:sz w:val="24"/>
          <w:szCs w:val="24"/>
        </w:rPr>
        <w:t xml:space="preserve">) </w:t>
      </w:r>
      <w:r w:rsidRPr="00FC2FB5">
        <w:rPr>
          <w:rFonts w:ascii="Times New Roman" w:hAnsi="Times New Roman"/>
          <w:sz w:val="24"/>
          <w:szCs w:val="24"/>
          <w:lang w:val="sr-Cyrl-CS"/>
        </w:rPr>
        <w:t xml:space="preserve">АКО НЕ </w:t>
      </w:r>
      <w:r w:rsidRPr="00FC2FB5">
        <w:rPr>
          <w:rFonts w:ascii="Times New Roman" w:eastAsia="Times New Roman" w:hAnsi="Times New Roman"/>
          <w:sz w:val="24"/>
          <w:szCs w:val="24"/>
        </w:rPr>
        <w:t xml:space="preserve">УРЕДИ СЕЛЕКЦИЈУ И ОДВОЈЕНО САКУПЉАЊЕ ОТПАДА, НЕ ОБЕЗБЕЂУЈЕ ОДЛАГАЊЕ ОТПАДА ИЗ ДОМАЋИНСТВА У КОНТЕЈНЕРЕ ИЛИ НА ДРУГИ НАЧИН, НЕ ОРГАНИЗУЈЕ И </w:t>
      </w:r>
      <w:r>
        <w:rPr>
          <w:rFonts w:ascii="Times New Roman" w:eastAsia="Times New Roman" w:hAnsi="Times New Roman"/>
          <w:sz w:val="24"/>
          <w:szCs w:val="24"/>
          <w:lang w:val="sr-Cyrl-RS"/>
        </w:rPr>
        <w:t xml:space="preserve">НЕ </w:t>
      </w:r>
      <w:r w:rsidRPr="00FC2FB5">
        <w:rPr>
          <w:rFonts w:ascii="Times New Roman" w:eastAsia="Times New Roman" w:hAnsi="Times New Roman"/>
          <w:sz w:val="24"/>
          <w:szCs w:val="24"/>
        </w:rPr>
        <w:t xml:space="preserve">ОПРЕМИ ЦЕНТРЕ ЗА САКУПЉАЊЕ ОТПАДА ИЗ ДОМАЋИНСТВА КОЈИ НИЈЕ МОГУЋЕ ОДЛОЖИТИ У КОНТЕЈНЕРЕ ЗА КОМУНАЛНИ ОТПАД </w:t>
      </w:r>
      <w:r w:rsidRPr="00FC2FB5">
        <w:rPr>
          <w:rFonts w:ascii="Times New Roman" w:eastAsia="Times New Roman" w:hAnsi="Times New Roman"/>
          <w:noProof/>
          <w:sz w:val="24"/>
          <w:szCs w:val="24"/>
          <w:lang w:val="sr-Cyrl-CS"/>
        </w:rPr>
        <w:t>(ЧЛАН 43. СТАВ 4);</w:t>
      </w:r>
    </w:p>
    <w:p w:rsidR="009755AE" w:rsidRPr="00FC2FB5" w:rsidRDefault="009755AE" w:rsidP="009755AE">
      <w:pPr>
        <w:spacing w:after="0"/>
        <w:ind w:firstLine="720"/>
        <w:jc w:val="both"/>
        <w:rPr>
          <w:rFonts w:ascii="Times New Roman" w:hAnsi="Times New Roman"/>
          <w:sz w:val="24"/>
          <w:szCs w:val="24"/>
        </w:rPr>
      </w:pPr>
      <w:r>
        <w:rPr>
          <w:rFonts w:ascii="Times New Roman" w:eastAsia="Times New Roman" w:hAnsi="Times New Roman"/>
          <w:sz w:val="24"/>
          <w:szCs w:val="24"/>
          <w:lang w:val="sr-Cyrl-RS"/>
        </w:rPr>
        <w:t>6</w:t>
      </w:r>
      <w:r w:rsidRPr="00FC2FB5">
        <w:rPr>
          <w:rFonts w:ascii="Times New Roman" w:eastAsia="Times New Roman" w:hAnsi="Times New Roman"/>
          <w:sz w:val="24"/>
          <w:szCs w:val="24"/>
        </w:rPr>
        <w:t xml:space="preserve">) </w:t>
      </w:r>
      <w:r w:rsidRPr="00FC2FB5">
        <w:rPr>
          <w:rFonts w:ascii="Times New Roman" w:hAnsi="Times New Roman"/>
          <w:sz w:val="24"/>
          <w:szCs w:val="24"/>
          <w:lang w:val="sr-Cyrl-CS"/>
        </w:rPr>
        <w:t xml:space="preserve">НЕ ИЗВРШИ ЕВИДЕНЦИЈУ </w:t>
      </w:r>
      <w:r w:rsidRPr="00FC2FB5">
        <w:rPr>
          <w:rFonts w:ascii="Times New Roman" w:eastAsia="Times New Roman" w:hAnsi="Times New Roman"/>
          <w:sz w:val="24"/>
          <w:szCs w:val="24"/>
        </w:rPr>
        <w:t>ДИВЉИХ ДЕПОНИЈА И</w:t>
      </w:r>
      <w:r w:rsidRPr="00FC2FB5">
        <w:rPr>
          <w:rFonts w:ascii="Times New Roman" w:hAnsi="Times New Roman"/>
          <w:noProof/>
          <w:sz w:val="24"/>
          <w:szCs w:val="24"/>
        </w:rPr>
        <w:t xml:space="preserve"> ПОСТОЈЕЋИХ НЕСАНИТАРНИХ ДЕПОНИЈА - СМЕТЛИШТА  </w:t>
      </w:r>
      <w:r w:rsidRPr="00FC2FB5">
        <w:rPr>
          <w:rFonts w:ascii="Times New Roman" w:hAnsi="Times New Roman"/>
          <w:sz w:val="24"/>
          <w:szCs w:val="24"/>
          <w:lang w:val="sr-Cyrl-CS"/>
        </w:rPr>
        <w:t xml:space="preserve">НА СВОМ ПОДРУЧЈУ И НЕ </w:t>
      </w:r>
      <w:r w:rsidRPr="00FC2FB5">
        <w:rPr>
          <w:rFonts w:ascii="Times New Roman" w:eastAsia="Times New Roman" w:hAnsi="Times New Roman"/>
          <w:noProof/>
          <w:sz w:val="24"/>
          <w:szCs w:val="24"/>
        </w:rPr>
        <w:t xml:space="preserve">ОБЕЗБЕДИ УКЛАЊАЊЕ И САНАЦИЈУ, </w:t>
      </w:r>
      <w:r w:rsidRPr="00FC2FB5">
        <w:rPr>
          <w:rFonts w:ascii="Times New Roman" w:hAnsi="Times New Roman"/>
          <w:sz w:val="24"/>
          <w:szCs w:val="24"/>
          <w:lang w:val="sr-Cyrl-CS"/>
        </w:rPr>
        <w:t xml:space="preserve">НЕ ИЗРАДИ ПРОЈЕКАТ САНАЦИЈЕ И РЕКУЛТИВАЦИЈЕ ЗА </w:t>
      </w:r>
      <w:r w:rsidRPr="00FC2FB5">
        <w:rPr>
          <w:rFonts w:ascii="Times New Roman" w:hAnsi="Times New Roman"/>
          <w:noProof/>
          <w:sz w:val="24"/>
          <w:szCs w:val="24"/>
        </w:rPr>
        <w:t xml:space="preserve">ПОСТОЈЕЋЕ НЕСАНИТАРНЕ ДЕПОНИЈЕ - СМЕТЛИШТА </w:t>
      </w:r>
      <w:r w:rsidRPr="00FC2FB5">
        <w:rPr>
          <w:rFonts w:ascii="Times New Roman" w:hAnsi="Times New Roman"/>
          <w:sz w:val="24"/>
          <w:szCs w:val="24"/>
          <w:lang w:val="sr-Cyrl-CS"/>
        </w:rPr>
        <w:t xml:space="preserve">НА НАЧИН И У РОКУ ПРОПИСНИМ ОВИМ ЗАКОНОМ </w:t>
      </w:r>
      <w:r w:rsidRPr="00FC2FB5">
        <w:rPr>
          <w:rFonts w:ascii="Times New Roman" w:hAnsi="Times New Roman"/>
          <w:noProof/>
          <w:sz w:val="24"/>
          <w:szCs w:val="24"/>
        </w:rPr>
        <w:t>И НЕ</w:t>
      </w:r>
      <w:r w:rsidRPr="00FC2FB5">
        <w:rPr>
          <w:rFonts w:ascii="Times New Roman" w:hAnsi="Times New Roman"/>
          <w:sz w:val="24"/>
          <w:szCs w:val="24"/>
        </w:rPr>
        <w:t xml:space="preserve"> ДОСТАВИ РАДНИ ПЛАН ПОСТРОЈЕЊА СА ПРОГРАМОМ КОРЕКТИВНИХ МЕРА И ДИНАМИКОМ ПРИЛАГОЂАВАЊА РАДА ПОСТРОЈЕЊА</w:t>
      </w:r>
      <w:r w:rsidRPr="00FC2FB5">
        <w:rPr>
          <w:rFonts w:ascii="Times New Roman" w:hAnsi="Times New Roman"/>
          <w:sz w:val="24"/>
          <w:szCs w:val="24"/>
          <w:lang w:val="sr-Cyrl-CS"/>
        </w:rPr>
        <w:t xml:space="preserve"> (ЧЛАН </w:t>
      </w:r>
      <w:r w:rsidRPr="00FC2FB5">
        <w:rPr>
          <w:rFonts w:ascii="Times New Roman" w:hAnsi="Times New Roman"/>
          <w:sz w:val="24"/>
          <w:szCs w:val="24"/>
        </w:rPr>
        <w:t xml:space="preserve">43. СТ. </w:t>
      </w:r>
      <w:r w:rsidRPr="00FC2FB5">
        <w:rPr>
          <w:rFonts w:ascii="Times New Roman" w:hAnsi="Times New Roman"/>
          <w:noProof/>
          <w:sz w:val="24"/>
          <w:szCs w:val="24"/>
        </w:rPr>
        <w:t>7, 8. И 9</w:t>
      </w:r>
      <w:r w:rsidRPr="00FC2FB5">
        <w:rPr>
          <w:rFonts w:ascii="Times New Roman" w:hAnsi="Times New Roman"/>
          <w:sz w:val="24"/>
          <w:szCs w:val="24"/>
          <w:lang w:val="sr-Cyrl-CS"/>
        </w:rPr>
        <w:t>);</w:t>
      </w:r>
    </w:p>
    <w:p w:rsidR="009755AE" w:rsidRPr="00FC2FB5" w:rsidRDefault="009755AE" w:rsidP="009755AE">
      <w:pPr>
        <w:spacing w:after="0"/>
        <w:ind w:firstLine="720"/>
        <w:jc w:val="both"/>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7</w:t>
      </w:r>
      <w:r w:rsidRPr="00FC2FB5">
        <w:rPr>
          <w:rFonts w:ascii="Times New Roman" w:eastAsia="Times New Roman" w:hAnsi="Times New Roman"/>
          <w:noProof/>
          <w:sz w:val="24"/>
          <w:szCs w:val="24"/>
          <w:lang w:val="sr-Cyrl-CS"/>
        </w:rPr>
        <w:t xml:space="preserve">) ИЗДА ДОЗВОЛУ АКО УЗ ЗАХТЕВ ЗА ЊЕНО ИЗДАВАЊЕ НИЈЕ ПОДНЕТА ПРОПИСАНА ДОКУМЕНТАЦИЈА (ЧЛАН 62); </w:t>
      </w:r>
    </w:p>
    <w:p w:rsidR="009755AE" w:rsidRPr="00FC2FB5" w:rsidRDefault="009755AE" w:rsidP="009755AE">
      <w:pPr>
        <w:spacing w:after="0"/>
        <w:ind w:firstLine="720"/>
        <w:jc w:val="both"/>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8</w:t>
      </w:r>
      <w:r w:rsidRPr="00FC2FB5">
        <w:rPr>
          <w:rFonts w:ascii="Times New Roman" w:eastAsia="Times New Roman" w:hAnsi="Times New Roman"/>
          <w:noProof/>
          <w:sz w:val="24"/>
          <w:szCs w:val="24"/>
          <w:lang w:val="sr-Cyrl-CS"/>
        </w:rPr>
        <w:t xml:space="preserve">) НЕ ОБАВЕШТАВА ЈАВНОСТ НА НАЧИН ПРОПИСАН ОВИМ ЗАКОНОМ (ЧЛАН 69); </w:t>
      </w:r>
    </w:p>
    <w:p w:rsidR="009755AE" w:rsidRPr="00FC2FB5" w:rsidRDefault="009755AE" w:rsidP="009755AE">
      <w:pPr>
        <w:tabs>
          <w:tab w:val="left" w:pos="810"/>
        </w:tabs>
        <w:spacing w:after="0"/>
        <w:ind w:firstLine="720"/>
        <w:jc w:val="both"/>
        <w:rPr>
          <w:rFonts w:ascii="Times New Roman" w:hAnsi="Times New Roman"/>
          <w:caps/>
          <w:sz w:val="24"/>
          <w:szCs w:val="24"/>
          <w:lang w:val="sr-Cyrl-CS"/>
        </w:rPr>
      </w:pPr>
      <w:r>
        <w:rPr>
          <w:rFonts w:ascii="Times New Roman" w:hAnsi="Times New Roman"/>
          <w:sz w:val="24"/>
          <w:szCs w:val="24"/>
          <w:lang w:val="sr-Cyrl-CS"/>
        </w:rPr>
        <w:t>9</w:t>
      </w:r>
      <w:r w:rsidRPr="00FC2FB5">
        <w:rPr>
          <w:rFonts w:ascii="Times New Roman" w:hAnsi="Times New Roman"/>
          <w:sz w:val="24"/>
          <w:szCs w:val="24"/>
          <w:lang w:val="sr-Cyrl-CS"/>
        </w:rPr>
        <w:t xml:space="preserve">) НЕ ДОСТАВИ </w:t>
      </w:r>
      <w:r w:rsidRPr="00FC2FB5">
        <w:rPr>
          <w:rFonts w:ascii="Times New Roman" w:hAnsi="Times New Roman"/>
          <w:sz w:val="24"/>
          <w:szCs w:val="24"/>
        </w:rPr>
        <w:t>A</w:t>
      </w:r>
      <w:r w:rsidRPr="00FC2FB5">
        <w:rPr>
          <w:rFonts w:ascii="Times New Roman" w:hAnsi="Times New Roman"/>
          <w:sz w:val="24"/>
          <w:szCs w:val="24"/>
          <w:lang w:val="sr-Cyrl-CS"/>
        </w:rPr>
        <w:t>ГЕНЦИЈИ ИЗВЕШТАЈЕ О РЕАЛИЗАЦИЈИ ПЛАНОВА У ПРОПИСАНОМ РОКУ (ЧЛАН 74. СТ. 2, 3, 4. И 5);</w:t>
      </w:r>
    </w:p>
    <w:p w:rsidR="009755AE" w:rsidRPr="00FC2FB5" w:rsidRDefault="009755AE" w:rsidP="009755AE">
      <w:pPr>
        <w:tabs>
          <w:tab w:val="left" w:pos="810"/>
        </w:tabs>
        <w:spacing w:after="0"/>
        <w:ind w:firstLine="720"/>
        <w:jc w:val="both"/>
        <w:rPr>
          <w:rFonts w:ascii="Times New Roman" w:hAnsi="Times New Roman"/>
          <w:caps/>
          <w:sz w:val="24"/>
          <w:szCs w:val="24"/>
        </w:rPr>
      </w:pPr>
      <w:r>
        <w:rPr>
          <w:rFonts w:ascii="Times New Roman" w:eastAsia="Times New Roman" w:hAnsi="Times New Roman"/>
          <w:noProof/>
          <w:sz w:val="24"/>
          <w:szCs w:val="24"/>
          <w:lang w:val="sr-Cyrl-RS"/>
        </w:rPr>
        <w:t>10</w:t>
      </w:r>
      <w:r w:rsidRPr="00FC2FB5">
        <w:rPr>
          <w:rFonts w:ascii="Times New Roman" w:eastAsia="Times New Roman" w:hAnsi="Times New Roman"/>
          <w:noProof/>
          <w:sz w:val="24"/>
          <w:szCs w:val="24"/>
          <w:lang w:val="sr-Cyrl-CS"/>
        </w:rPr>
        <w:t xml:space="preserve">) НЕ ПОСТУПА У СКЛАДУ СА ЧЛАНОМ </w:t>
      </w:r>
      <w:r w:rsidRPr="00FC2FB5">
        <w:rPr>
          <w:rFonts w:ascii="Times New Roman" w:hAnsi="Times New Roman"/>
          <w:sz w:val="24"/>
          <w:szCs w:val="24"/>
          <w:lang w:val="sr-Cyrl-CS"/>
        </w:rPr>
        <w:t>75. СТ. 10, 15, 16. И 17. ОВОГ ЗАКОНА</w:t>
      </w:r>
      <w:r w:rsidRPr="00FC2FB5">
        <w:rPr>
          <w:rFonts w:ascii="Times New Roman" w:eastAsia="Times New Roman" w:hAnsi="Times New Roman"/>
          <w:noProof/>
          <w:sz w:val="24"/>
          <w:szCs w:val="24"/>
          <w:lang w:val="sr-Cyrl-CS"/>
        </w:rPr>
        <w:t>;</w:t>
      </w:r>
    </w:p>
    <w:p w:rsidR="009755AE" w:rsidRPr="00FC2FB5" w:rsidRDefault="009755AE" w:rsidP="009755AE">
      <w:pPr>
        <w:spacing w:after="0"/>
        <w:ind w:firstLine="720"/>
        <w:jc w:val="both"/>
        <w:rPr>
          <w:rFonts w:ascii="Times New Roman" w:eastAsia="Times New Roman" w:hAnsi="Times New Roman"/>
          <w:caps/>
          <w:noProof/>
          <w:sz w:val="24"/>
          <w:szCs w:val="24"/>
        </w:rPr>
      </w:pPr>
      <w:r w:rsidRPr="00FC2FB5">
        <w:rPr>
          <w:rFonts w:ascii="Times New Roman" w:hAnsi="Times New Roman"/>
          <w:sz w:val="24"/>
          <w:szCs w:val="24"/>
        </w:rPr>
        <w:t>1</w:t>
      </w:r>
      <w:r>
        <w:rPr>
          <w:rFonts w:ascii="Times New Roman" w:hAnsi="Times New Roman"/>
          <w:sz w:val="24"/>
          <w:szCs w:val="24"/>
          <w:lang w:val="sr-Cyrl-RS"/>
        </w:rPr>
        <w:t>1</w:t>
      </w:r>
      <w:r w:rsidRPr="00FC2FB5">
        <w:rPr>
          <w:rFonts w:ascii="Times New Roman" w:hAnsi="Times New Roman"/>
          <w:sz w:val="24"/>
          <w:szCs w:val="24"/>
          <w:lang w:val="sr-Cyrl-CS"/>
        </w:rPr>
        <w:t xml:space="preserve">) НЕ ВОДИ </w:t>
      </w:r>
      <w:r w:rsidRPr="00FC2FB5">
        <w:rPr>
          <w:rFonts w:ascii="Times New Roman" w:hAnsi="Times New Roman"/>
          <w:sz w:val="24"/>
          <w:szCs w:val="24"/>
          <w:lang w:val="ru-RU"/>
        </w:rPr>
        <w:t xml:space="preserve">РЕГИСТАР ИЗДАТИХ ДОЗВОЛА ЗА УПРАВЉАЊЕ ОТПАДОМ, ОДНОСНО РЕГИСТАР ИЗДАТИХ ПОТВРДА О ИЗУЗИМАЊУ ОД ОБАВЕЗЕ ПРИБАВЉАЊА ДОЗВОЛЕ, ОДНОСНО РЕГИСТАР ПОСРЕДНИКА У УПРАВЉАЊУ ОТПАДОМ, ОДНОСНО ТРГОВАЦА ОТПАДОМ И ПОДАТКЕ ИЗ РЕГИСТРА НЕ ДОСТАВЉА АГЕНЦИЈИ </w:t>
      </w:r>
      <w:r w:rsidRPr="00FC2FB5">
        <w:rPr>
          <w:rStyle w:val="rvts3"/>
          <w:rFonts w:ascii="Times New Roman" w:hAnsi="Times New Roman"/>
          <w:color w:val="auto"/>
          <w:sz w:val="24"/>
          <w:szCs w:val="24"/>
        </w:rPr>
        <w:t>(ЧЛАН 76. СТ. 1. И 2);</w:t>
      </w:r>
    </w:p>
    <w:p w:rsidR="00A51A12" w:rsidRDefault="009755AE" w:rsidP="009755AE">
      <w:pPr>
        <w:spacing w:after="0" w:line="240" w:lineRule="auto"/>
        <w:ind w:firstLine="720"/>
        <w:rPr>
          <w:rFonts w:ascii="Times New Roman" w:eastAsia="Times New Roman" w:hAnsi="Times New Roman"/>
          <w:caps/>
          <w:noProof/>
          <w:sz w:val="24"/>
          <w:szCs w:val="24"/>
          <w:lang w:val="sr-Cyrl-RS"/>
        </w:rPr>
      </w:pPr>
      <w:r w:rsidRPr="00FC2FB5">
        <w:rPr>
          <w:rFonts w:ascii="Times New Roman" w:eastAsia="Times New Roman" w:hAnsi="Times New Roman"/>
          <w:noProof/>
          <w:sz w:val="24"/>
          <w:szCs w:val="24"/>
        </w:rPr>
        <w:t>1</w:t>
      </w:r>
      <w:r>
        <w:rPr>
          <w:rFonts w:ascii="Times New Roman" w:eastAsia="Times New Roman" w:hAnsi="Times New Roman"/>
          <w:noProof/>
          <w:sz w:val="24"/>
          <w:szCs w:val="24"/>
          <w:lang w:val="sr-Cyrl-RS"/>
        </w:rPr>
        <w:t>2</w:t>
      </w:r>
      <w:r w:rsidRPr="00FC2FB5">
        <w:rPr>
          <w:rFonts w:ascii="Times New Roman" w:eastAsia="Times New Roman" w:hAnsi="Times New Roman"/>
          <w:noProof/>
          <w:sz w:val="24"/>
          <w:szCs w:val="24"/>
          <w:lang w:val="sr-Cyrl-CS"/>
        </w:rPr>
        <w:t>) НЕНАМЕНСКИ КОРИСТИ СРЕДСТВА ЗА УПРАВЉАЊЕ ОТПАДОМ (ЧЛАН 81)</w:t>
      </w:r>
      <w:r w:rsidRPr="0086435C">
        <w:rPr>
          <w:rFonts w:ascii="Times New Roman" w:eastAsia="Times New Roman" w:hAnsi="Times New Roman"/>
          <w:noProof/>
          <w:sz w:val="24"/>
          <w:szCs w:val="24"/>
        </w:rPr>
        <w:t>.</w:t>
      </w:r>
    </w:p>
    <w:p w:rsidR="009755AE" w:rsidRPr="009755AE" w:rsidRDefault="009755AE" w:rsidP="009755AE">
      <w:pPr>
        <w:spacing w:after="0" w:line="240" w:lineRule="auto"/>
        <w:ind w:firstLine="720"/>
        <w:rPr>
          <w:rFonts w:ascii="Times New Roman" w:eastAsia="Times New Roman" w:hAnsi="Times New Roman"/>
          <w:caps/>
          <w:noProof/>
          <w:sz w:val="24"/>
          <w:szCs w:val="24"/>
          <w:lang w:val="sr-Cyrl-RS"/>
        </w:rPr>
      </w:pPr>
    </w:p>
    <w:p w:rsidR="001E5D88" w:rsidRPr="006F58E3" w:rsidRDefault="00991FFF" w:rsidP="001E5D88">
      <w:pPr>
        <w:tabs>
          <w:tab w:val="left" w:pos="810"/>
        </w:tabs>
        <w:spacing w:after="120" w:line="240" w:lineRule="auto"/>
        <w:jc w:val="center"/>
        <w:rPr>
          <w:rStyle w:val="rvts3"/>
          <w:rFonts w:ascii="Times New Roman" w:hAnsi="Times New Roman" w:cs="Times New Roman"/>
          <w:color w:val="auto"/>
          <w:sz w:val="24"/>
          <w:szCs w:val="24"/>
        </w:rPr>
      </w:pPr>
      <w:r w:rsidRPr="006F58E3">
        <w:rPr>
          <w:rStyle w:val="rvts3"/>
          <w:rFonts w:ascii="Times New Roman" w:hAnsi="Times New Roman" w:cs="Times New Roman"/>
          <w:color w:val="auto"/>
          <w:sz w:val="24"/>
          <w:szCs w:val="24"/>
        </w:rPr>
        <w:t xml:space="preserve">ЧЛАН 51. </w:t>
      </w:r>
    </w:p>
    <w:p w:rsidR="006B1870" w:rsidRPr="00FC2FB5" w:rsidRDefault="006B1870" w:rsidP="00524BEE">
      <w:pPr>
        <w:spacing w:after="0"/>
        <w:ind w:firstLine="720"/>
        <w:jc w:val="both"/>
        <w:rPr>
          <w:rFonts w:ascii="Times New Roman" w:hAnsi="Times New Roman"/>
          <w:sz w:val="24"/>
          <w:szCs w:val="24"/>
        </w:rPr>
      </w:pPr>
      <w:r w:rsidRPr="00FC2FB5">
        <w:rPr>
          <w:rFonts w:ascii="Times New Roman" w:hAnsi="Times New Roman"/>
          <w:sz w:val="24"/>
          <w:szCs w:val="24"/>
        </w:rPr>
        <w:t>У ЧЛАНУ 5. ТАЧКА 30), ЧЛАНУ 8. СТАВ 4, ЧЛАНУ 27. СТ. 1, 2. И 4, ЧЛАНУ 35. СТАВ 1, ЧЛАНУ 41. СТАВ 4, ЧЛАНУ 45. СТ. 2, 3, 4. И 5, ЧЛАНУ 46. СТАВ 1, СТАВ 2. ТАЧ. 2) И 6), СТАВ 3, 4, 7. И 9, ЧЛАНУ 47. СТАВ 7, ЧЛАНУ 48. СТ. 4. И 7, ЧЛАНУ 51. СТАВ 3, ЧЛАНУ 52. СТ. 5. И 8, ЧЛАНУ 53. СТАВ 3, ЧЛАНУ 54. СТ. 2. И 3, ЧЛАНУ 57. СТ. 3. И 4, ЧЛАНУ 78. СТАВ 1, ЧЛАНУ 86. СТАВ 1. ТАЧ. 6), 21) И 46), ЧЛАНУ 88. СТАВ 1. ТАЧКА 7) РЕЧ: „ВЛАСНИКˮ У ОДГОВАРАЈУЋЕМ ПАДЕЖУ ЗАМЕЊУЈЕ СЕ РЕЧИМА: „ВЛАСНИК И/ИЛИ ДРУГИ ДРЖАЛАЦˮ У ОДГОВАРАЈУЋЕМ ПАДЕЖУ.</w:t>
      </w:r>
    </w:p>
    <w:p w:rsidR="006B1870" w:rsidRPr="00FC2FB5" w:rsidRDefault="006B1870" w:rsidP="00524BEE">
      <w:pPr>
        <w:tabs>
          <w:tab w:val="left" w:pos="810"/>
        </w:tabs>
        <w:spacing w:after="0"/>
        <w:jc w:val="both"/>
        <w:rPr>
          <w:rStyle w:val="rvts3"/>
          <w:rFonts w:ascii="Times New Roman" w:hAnsi="Times New Roman"/>
          <w:color w:val="auto"/>
          <w:sz w:val="24"/>
          <w:szCs w:val="24"/>
        </w:rPr>
      </w:pPr>
      <w:r w:rsidRPr="00FC2FB5">
        <w:rPr>
          <w:rStyle w:val="rvts3"/>
          <w:rFonts w:ascii="Times New Roman" w:hAnsi="Times New Roman"/>
          <w:color w:val="auto"/>
          <w:sz w:val="24"/>
          <w:szCs w:val="24"/>
        </w:rPr>
        <w:tab/>
        <w:t>У ЧЛАНУ 5. ТАЧ. 23) И 33), ЧЛАНУ 6. ТАЧ. 2) И 5), ЧЛАНУ 15. СТАВ 1. ТАЧКА 4) И СТАВ 4, ЧЛАНУ 33. СТАВ 1. ТАЧКА 1), ЧЛАНУ 34. СТ. 1</w:t>
      </w:r>
      <w:r>
        <w:rPr>
          <w:rStyle w:val="rvts3"/>
          <w:rFonts w:ascii="Times New Roman" w:hAnsi="Times New Roman"/>
          <w:color w:val="auto"/>
          <w:sz w:val="24"/>
          <w:szCs w:val="24"/>
          <w:lang w:val="sr-Cyrl-RS"/>
        </w:rPr>
        <w:t>.</w:t>
      </w:r>
      <w:r w:rsidRPr="00FC2FB5">
        <w:rPr>
          <w:rStyle w:val="rvts3"/>
          <w:rFonts w:ascii="Times New Roman" w:hAnsi="Times New Roman"/>
          <w:color w:val="auto"/>
          <w:sz w:val="24"/>
          <w:szCs w:val="24"/>
        </w:rPr>
        <w:t xml:space="preserve"> И 3. И СТАВ 4. </w:t>
      </w:r>
      <w:r w:rsidRPr="00FC2FB5">
        <w:rPr>
          <w:rStyle w:val="rvts3"/>
          <w:rFonts w:ascii="Times New Roman" w:hAnsi="Times New Roman"/>
          <w:color w:val="auto"/>
          <w:sz w:val="24"/>
          <w:szCs w:val="24"/>
        </w:rPr>
        <w:lastRenderedPageBreak/>
        <w:t xml:space="preserve">ТАЧКА 2), ЧЛАНУ 35. СТ. 1, 5. И 7, ЧЛАНУ 50. СТ. 6. И 8, ЧЛАНУ 51. СТАВ 4, ЧЛАНУ 53. СТАВ 2. И ЧЛАНУ 71. СТАВ 4. ПОСЛЕ РЕЧИ: </w:t>
      </w:r>
      <w:r w:rsidRPr="00FC2FB5">
        <w:rPr>
          <w:rFonts w:ascii="Times New Roman" w:hAnsi="Times New Roman"/>
          <w:sz w:val="24"/>
          <w:szCs w:val="24"/>
          <w:lang w:val="sr-Cyrl-CS"/>
        </w:rPr>
        <w:t>„</w:t>
      </w:r>
      <w:r w:rsidRPr="00FC2FB5">
        <w:rPr>
          <w:rStyle w:val="rvts3"/>
          <w:rFonts w:ascii="Times New Roman" w:hAnsi="Times New Roman"/>
          <w:color w:val="auto"/>
          <w:sz w:val="24"/>
          <w:szCs w:val="24"/>
        </w:rPr>
        <w:t xml:space="preserve">ТРЕТМАН” </w:t>
      </w:r>
      <w:r w:rsidRPr="00FC2FB5">
        <w:rPr>
          <w:rFonts w:ascii="Times New Roman" w:hAnsi="Times New Roman"/>
          <w:sz w:val="24"/>
          <w:szCs w:val="24"/>
        </w:rPr>
        <w:t xml:space="preserve">У ОДГОВАРАЈУЋЕМ ПАДЕЖУ </w:t>
      </w:r>
      <w:r w:rsidRPr="00FC2FB5">
        <w:rPr>
          <w:rStyle w:val="rvts3"/>
          <w:rFonts w:ascii="Times New Roman" w:hAnsi="Times New Roman"/>
          <w:color w:val="auto"/>
          <w:sz w:val="24"/>
          <w:szCs w:val="24"/>
        </w:rPr>
        <w:t xml:space="preserve">ДОДАЈУ СЕ РЕЧИ: </w:t>
      </w:r>
      <w:r w:rsidRPr="00FC2FB5">
        <w:rPr>
          <w:rFonts w:ascii="Times New Roman" w:hAnsi="Times New Roman"/>
          <w:sz w:val="24"/>
          <w:szCs w:val="24"/>
          <w:lang w:val="sr-Cyrl-CS"/>
        </w:rPr>
        <w:t>„</w:t>
      </w:r>
      <w:r w:rsidRPr="00FC2FB5">
        <w:rPr>
          <w:rStyle w:val="rvts3"/>
          <w:rFonts w:ascii="Times New Roman" w:hAnsi="Times New Roman"/>
          <w:color w:val="auto"/>
          <w:sz w:val="24"/>
          <w:szCs w:val="24"/>
        </w:rPr>
        <w:t>ОДНОСНО ПОНОВНО ИСКОРИШЋЕЊЕ” У ОДГОВАРАЈУЋЕМ ПАДЕЖУ.</w:t>
      </w:r>
    </w:p>
    <w:p w:rsidR="006B1870" w:rsidRPr="00FC2FB5" w:rsidRDefault="006B1870" w:rsidP="00524BEE">
      <w:pPr>
        <w:tabs>
          <w:tab w:val="left" w:pos="810"/>
        </w:tabs>
        <w:spacing w:after="0"/>
        <w:jc w:val="both"/>
        <w:rPr>
          <w:rStyle w:val="rvts3"/>
          <w:rFonts w:ascii="Times New Roman" w:hAnsi="Times New Roman"/>
          <w:color w:val="auto"/>
          <w:sz w:val="24"/>
          <w:szCs w:val="24"/>
        </w:rPr>
      </w:pPr>
      <w:r w:rsidRPr="00FC2FB5">
        <w:rPr>
          <w:rFonts w:ascii="Times New Roman" w:hAnsi="Times New Roman"/>
          <w:sz w:val="24"/>
          <w:szCs w:val="24"/>
        </w:rPr>
        <w:tab/>
        <w:t xml:space="preserve">У ЧЛАНУ 5. ТАЧКА 19) РЕЧИ: </w:t>
      </w:r>
      <w:r w:rsidRPr="00FC2FB5">
        <w:rPr>
          <w:rFonts w:ascii="Times New Roman" w:hAnsi="Times New Roman"/>
          <w:sz w:val="24"/>
          <w:szCs w:val="24"/>
          <w:lang w:val="sr-Cyrl-CS"/>
        </w:rPr>
        <w:t>„</w:t>
      </w:r>
      <w:r w:rsidRPr="00FC2FB5">
        <w:rPr>
          <w:rFonts w:ascii="Times New Roman" w:hAnsi="Times New Roman"/>
          <w:noProof/>
          <w:sz w:val="24"/>
          <w:szCs w:val="24"/>
          <w:lang w:val="sr-Cyrl-CS"/>
        </w:rPr>
        <w:t>ФИЗИЧКО ИЛИ ПРАВНО ЛИЦЕ</w:t>
      </w:r>
      <w:r w:rsidRPr="00FC2FB5">
        <w:rPr>
          <w:rStyle w:val="rvts3"/>
          <w:rFonts w:ascii="Times New Roman" w:hAnsi="Times New Roman"/>
          <w:color w:val="auto"/>
          <w:sz w:val="24"/>
          <w:szCs w:val="24"/>
        </w:rPr>
        <w:t>”</w:t>
      </w:r>
      <w:r w:rsidRPr="00FC2FB5">
        <w:rPr>
          <w:rFonts w:ascii="Times New Roman" w:hAnsi="Times New Roman"/>
          <w:noProof/>
          <w:sz w:val="24"/>
          <w:szCs w:val="24"/>
          <w:lang w:val="sr-Cyrl-CS"/>
        </w:rPr>
        <w:t xml:space="preserve">, </w:t>
      </w:r>
      <w:r w:rsidRPr="00FC2FB5">
        <w:rPr>
          <w:rFonts w:ascii="Times New Roman" w:hAnsi="Times New Roman"/>
          <w:sz w:val="24"/>
          <w:szCs w:val="24"/>
        </w:rPr>
        <w:t xml:space="preserve">У ОДГОВАРАЈУЋЕМ ПАДЕЖУ </w:t>
      </w:r>
      <w:r w:rsidRPr="00FC2FB5">
        <w:rPr>
          <w:rFonts w:ascii="Times New Roman" w:hAnsi="Times New Roman"/>
          <w:noProof/>
          <w:sz w:val="24"/>
          <w:szCs w:val="24"/>
          <w:lang w:val="sr-Cyrl-CS"/>
        </w:rPr>
        <w:t xml:space="preserve">ЗАМЕЊУЈУ СЕ РЕЧИМА: </w:t>
      </w:r>
      <w:r w:rsidRPr="00FC2FB5">
        <w:rPr>
          <w:rStyle w:val="rvts3"/>
          <w:rFonts w:ascii="Times New Roman" w:hAnsi="Times New Roman"/>
          <w:color w:val="auto"/>
          <w:sz w:val="24"/>
          <w:szCs w:val="24"/>
        </w:rPr>
        <w:t xml:space="preserve">„ПРАВНО ЛИЦЕ ИЛИ ПРЕДУЗЕТНИК” </w:t>
      </w:r>
      <w:r w:rsidRPr="00FC2FB5">
        <w:rPr>
          <w:rFonts w:ascii="Times New Roman" w:hAnsi="Times New Roman"/>
          <w:sz w:val="24"/>
          <w:szCs w:val="24"/>
        </w:rPr>
        <w:t>У ОДГОВАРАЈУЋЕМ ПАДЕЖУ</w:t>
      </w:r>
      <w:r w:rsidRPr="00FC2FB5">
        <w:rPr>
          <w:rFonts w:ascii="Times New Roman" w:hAnsi="Times New Roman"/>
          <w:sz w:val="24"/>
          <w:szCs w:val="24"/>
          <w:lang w:val="sr-Cyrl-CS"/>
        </w:rPr>
        <w:t>.</w:t>
      </w:r>
    </w:p>
    <w:p w:rsidR="006B1870" w:rsidRPr="00FC2FB5" w:rsidRDefault="006B1870" w:rsidP="00524BEE">
      <w:pPr>
        <w:tabs>
          <w:tab w:val="left" w:pos="810"/>
        </w:tabs>
        <w:spacing w:after="0"/>
        <w:jc w:val="both"/>
        <w:rPr>
          <w:rStyle w:val="rvts3"/>
          <w:rFonts w:ascii="Times New Roman" w:hAnsi="Times New Roman"/>
          <w:color w:val="auto"/>
          <w:sz w:val="24"/>
          <w:szCs w:val="24"/>
        </w:rPr>
      </w:pPr>
      <w:r w:rsidRPr="00FC2FB5">
        <w:rPr>
          <w:rStyle w:val="rvts3"/>
          <w:rFonts w:ascii="Times New Roman" w:hAnsi="Times New Roman"/>
          <w:color w:val="auto"/>
          <w:sz w:val="24"/>
          <w:szCs w:val="24"/>
        </w:rPr>
        <w:tab/>
      </w:r>
      <w:r w:rsidRPr="00A756EA">
        <w:rPr>
          <w:rStyle w:val="rvts3"/>
          <w:rFonts w:ascii="Times New Roman" w:hAnsi="Times New Roman"/>
          <w:color w:val="auto"/>
          <w:sz w:val="24"/>
          <w:szCs w:val="24"/>
        </w:rPr>
        <w:t xml:space="preserve">У НАЗИВУ ЧЛАНА 27. РЕЧ: </w:t>
      </w:r>
      <w:r w:rsidRPr="00A756EA">
        <w:rPr>
          <w:rFonts w:ascii="Times New Roman" w:hAnsi="Times New Roman"/>
          <w:sz w:val="24"/>
          <w:szCs w:val="24"/>
        </w:rPr>
        <w:t>„ВЛАСНИКАˮ У ОДГОВАРАЈУЋЕМ ПАДЕЖУ ЗАМЕЊУЈЕ СЕ РЕЧИМА: „ВЛАСНИКА И ДРЖАОЦА ОТПАДАˮ У ОДГОВАРАЈУЋЕМ ПАДЕЖУ.</w:t>
      </w:r>
    </w:p>
    <w:p w:rsidR="006B1870" w:rsidRPr="00FC2FB5" w:rsidRDefault="006B1870" w:rsidP="00524BEE">
      <w:pPr>
        <w:tabs>
          <w:tab w:val="left" w:pos="810"/>
        </w:tabs>
        <w:spacing w:after="0"/>
        <w:jc w:val="both"/>
        <w:rPr>
          <w:rFonts w:ascii="Times New Roman" w:hAnsi="Times New Roman"/>
          <w:sz w:val="24"/>
          <w:szCs w:val="24"/>
        </w:rPr>
      </w:pPr>
      <w:r w:rsidRPr="00FC2FB5">
        <w:rPr>
          <w:rStyle w:val="rvts3"/>
          <w:rFonts w:ascii="Times New Roman" w:hAnsi="Times New Roman"/>
          <w:color w:val="auto"/>
          <w:sz w:val="24"/>
          <w:szCs w:val="24"/>
        </w:rPr>
        <w:tab/>
        <w:t xml:space="preserve">У ЧЛАНУ 27. СТАВ 2. РЕЧ: </w:t>
      </w:r>
      <w:r w:rsidRPr="00FC2FB5">
        <w:rPr>
          <w:rFonts w:ascii="Times New Roman" w:hAnsi="Times New Roman"/>
          <w:sz w:val="24"/>
          <w:szCs w:val="24"/>
        </w:rPr>
        <w:t>„</w:t>
      </w:r>
      <w:r w:rsidRPr="00FC2FB5">
        <w:rPr>
          <w:rStyle w:val="rvts3"/>
          <w:rFonts w:ascii="Times New Roman" w:hAnsi="Times New Roman"/>
          <w:color w:val="auto"/>
          <w:sz w:val="24"/>
          <w:szCs w:val="24"/>
        </w:rPr>
        <w:t>ВЛАСНИШТВО</w:t>
      </w:r>
      <w:r w:rsidRPr="00FC2FB5">
        <w:rPr>
          <w:rFonts w:ascii="Times New Roman" w:hAnsi="Times New Roman"/>
          <w:sz w:val="24"/>
          <w:szCs w:val="24"/>
        </w:rPr>
        <w:t xml:space="preserve">ˮ </w:t>
      </w:r>
      <w:r w:rsidRPr="00FC2FB5">
        <w:rPr>
          <w:rStyle w:val="rvts3"/>
          <w:rFonts w:ascii="Times New Roman" w:hAnsi="Times New Roman"/>
          <w:color w:val="auto"/>
          <w:sz w:val="24"/>
          <w:szCs w:val="24"/>
        </w:rPr>
        <w:t xml:space="preserve">ЗАМЕЊУЈЕ СЕ РЕЧИМА: </w:t>
      </w:r>
      <w:r w:rsidRPr="00FC2FB5">
        <w:rPr>
          <w:rFonts w:ascii="Times New Roman" w:hAnsi="Times New Roman"/>
          <w:sz w:val="24"/>
          <w:szCs w:val="24"/>
        </w:rPr>
        <w:t>„</w:t>
      </w:r>
      <w:r w:rsidRPr="00FC2FB5">
        <w:rPr>
          <w:rStyle w:val="rvts3"/>
          <w:rFonts w:ascii="Times New Roman" w:hAnsi="Times New Roman"/>
          <w:color w:val="auto"/>
          <w:sz w:val="24"/>
          <w:szCs w:val="24"/>
        </w:rPr>
        <w:t>ВЛАСНИШТВО И/ИЛИ ДРЖАВИНА</w:t>
      </w:r>
      <w:r w:rsidRPr="00FC2FB5">
        <w:rPr>
          <w:rFonts w:ascii="Times New Roman" w:hAnsi="Times New Roman"/>
          <w:sz w:val="24"/>
          <w:szCs w:val="24"/>
        </w:rPr>
        <w:t>ˮ.</w:t>
      </w:r>
    </w:p>
    <w:p w:rsidR="006B1870" w:rsidRPr="00FC2FB5" w:rsidRDefault="006B1870" w:rsidP="00524BEE">
      <w:pPr>
        <w:tabs>
          <w:tab w:val="left" w:pos="810"/>
        </w:tabs>
        <w:spacing w:after="0"/>
        <w:jc w:val="both"/>
        <w:rPr>
          <w:rStyle w:val="rvts3"/>
          <w:rFonts w:ascii="Times New Roman" w:hAnsi="Times New Roman"/>
          <w:color w:val="auto"/>
          <w:sz w:val="24"/>
          <w:szCs w:val="24"/>
        </w:rPr>
      </w:pPr>
      <w:r w:rsidRPr="00FC2FB5">
        <w:rPr>
          <w:rStyle w:val="rvts3"/>
          <w:rFonts w:ascii="Times New Roman" w:hAnsi="Times New Roman"/>
          <w:color w:val="auto"/>
          <w:sz w:val="24"/>
          <w:szCs w:val="24"/>
        </w:rPr>
        <w:tab/>
        <w:t xml:space="preserve">У ЧЛАНУ 27. СТАВ 3. РЕЧИ: </w:t>
      </w:r>
      <w:r w:rsidRPr="00FC2FB5">
        <w:rPr>
          <w:rFonts w:ascii="Times New Roman" w:hAnsi="Times New Roman"/>
          <w:sz w:val="24"/>
          <w:szCs w:val="24"/>
        </w:rPr>
        <w:t>„</w:t>
      </w:r>
      <w:r w:rsidRPr="00FC2FB5">
        <w:rPr>
          <w:rStyle w:val="rvts3"/>
          <w:rFonts w:ascii="Times New Roman" w:hAnsi="Times New Roman"/>
          <w:color w:val="auto"/>
          <w:sz w:val="24"/>
          <w:szCs w:val="24"/>
        </w:rPr>
        <w:t>ДРЖАЛАЦ (ВЛАСНИК)</w:t>
      </w:r>
      <w:r w:rsidRPr="00FC2FB5">
        <w:rPr>
          <w:rFonts w:ascii="Times New Roman" w:hAnsi="Times New Roman"/>
          <w:sz w:val="24"/>
          <w:szCs w:val="24"/>
        </w:rPr>
        <w:t>ˮ</w:t>
      </w:r>
      <w:r w:rsidRPr="00FC2FB5">
        <w:rPr>
          <w:rStyle w:val="rvts3"/>
          <w:rFonts w:ascii="Times New Roman" w:hAnsi="Times New Roman"/>
          <w:color w:val="auto"/>
          <w:sz w:val="24"/>
          <w:szCs w:val="24"/>
        </w:rPr>
        <w:t xml:space="preserve"> ЗАМЕЊУЈУ СЕ РЕЧИМА: </w:t>
      </w:r>
      <w:r w:rsidRPr="00FC2FB5">
        <w:rPr>
          <w:rFonts w:ascii="Times New Roman" w:hAnsi="Times New Roman"/>
          <w:sz w:val="24"/>
          <w:szCs w:val="24"/>
        </w:rPr>
        <w:t>„ВЛАСНИК И/ИЛИ ДРУГИ ДРЖАЛАЦˮ</w:t>
      </w:r>
      <w:r w:rsidRPr="00FC2FB5">
        <w:rPr>
          <w:rStyle w:val="rvts3"/>
          <w:rFonts w:ascii="Times New Roman" w:hAnsi="Times New Roman"/>
          <w:color w:val="auto"/>
          <w:sz w:val="24"/>
          <w:szCs w:val="24"/>
        </w:rPr>
        <w:t>.</w:t>
      </w:r>
    </w:p>
    <w:p w:rsidR="006B1870" w:rsidRPr="00FC2FB5" w:rsidRDefault="006B1870" w:rsidP="00524BEE">
      <w:pPr>
        <w:tabs>
          <w:tab w:val="left" w:pos="810"/>
        </w:tabs>
        <w:spacing w:after="0"/>
        <w:jc w:val="both"/>
        <w:rPr>
          <w:rFonts w:ascii="Times New Roman" w:hAnsi="Times New Roman"/>
          <w:sz w:val="24"/>
          <w:szCs w:val="24"/>
        </w:rPr>
      </w:pPr>
      <w:r w:rsidRPr="00FC2FB5">
        <w:rPr>
          <w:rStyle w:val="rvts3"/>
          <w:rFonts w:ascii="Times New Roman" w:hAnsi="Times New Roman"/>
          <w:color w:val="auto"/>
          <w:sz w:val="24"/>
          <w:szCs w:val="24"/>
        </w:rPr>
        <w:tab/>
        <w:t xml:space="preserve">У ЧЛАНУ 27. СТАВ 5. РЕЧИ: </w:t>
      </w:r>
      <w:r w:rsidRPr="00FC2FB5">
        <w:rPr>
          <w:rFonts w:ascii="Times New Roman" w:hAnsi="Times New Roman"/>
          <w:sz w:val="24"/>
          <w:szCs w:val="24"/>
        </w:rPr>
        <w:t>„</w:t>
      </w:r>
      <w:r w:rsidRPr="00FC2FB5">
        <w:rPr>
          <w:rStyle w:val="rvts3"/>
          <w:rFonts w:ascii="Times New Roman" w:hAnsi="Times New Roman"/>
          <w:color w:val="auto"/>
          <w:sz w:val="24"/>
          <w:szCs w:val="24"/>
        </w:rPr>
        <w:t>ФИЗИЧКИХ И ПРАВНИХ ЛИЦА</w:t>
      </w:r>
      <w:r w:rsidRPr="00FC2FB5">
        <w:rPr>
          <w:rFonts w:ascii="Times New Roman" w:hAnsi="Times New Roman"/>
          <w:sz w:val="24"/>
          <w:szCs w:val="24"/>
        </w:rPr>
        <w:t>ˮ</w:t>
      </w:r>
      <w:r w:rsidRPr="00FC2FB5">
        <w:rPr>
          <w:rStyle w:val="rvts3"/>
          <w:rFonts w:ascii="Times New Roman" w:hAnsi="Times New Roman"/>
          <w:color w:val="auto"/>
          <w:sz w:val="24"/>
          <w:szCs w:val="24"/>
        </w:rPr>
        <w:t xml:space="preserve"> ЗАМЕЊУЈУ РЕЧИМА: </w:t>
      </w:r>
      <w:r w:rsidRPr="00FC2FB5">
        <w:rPr>
          <w:rFonts w:ascii="Times New Roman" w:hAnsi="Times New Roman"/>
          <w:sz w:val="24"/>
          <w:szCs w:val="24"/>
        </w:rPr>
        <w:t>„</w:t>
      </w:r>
      <w:r w:rsidRPr="00FC2FB5">
        <w:rPr>
          <w:rStyle w:val="rvts3"/>
          <w:rFonts w:ascii="Times New Roman" w:hAnsi="Times New Roman"/>
          <w:color w:val="auto"/>
          <w:sz w:val="24"/>
          <w:szCs w:val="24"/>
        </w:rPr>
        <w:t>ПРАВНИХ ЛИЦА ИЛИ ПРЕДУЗЕТНИКА</w:t>
      </w:r>
      <w:r w:rsidRPr="00FC2FB5">
        <w:rPr>
          <w:rFonts w:ascii="Times New Roman" w:hAnsi="Times New Roman"/>
          <w:sz w:val="24"/>
          <w:szCs w:val="24"/>
        </w:rPr>
        <w:t>ˮ.</w:t>
      </w:r>
    </w:p>
    <w:p w:rsidR="006B1870" w:rsidRPr="00A756EA" w:rsidRDefault="006B1870" w:rsidP="00524BEE">
      <w:pPr>
        <w:tabs>
          <w:tab w:val="left" w:pos="810"/>
        </w:tabs>
        <w:spacing w:after="0"/>
        <w:jc w:val="both"/>
        <w:rPr>
          <w:rStyle w:val="rvts3"/>
          <w:rFonts w:ascii="Times New Roman" w:hAnsi="Times New Roman"/>
          <w:color w:val="auto"/>
          <w:sz w:val="24"/>
          <w:szCs w:val="24"/>
        </w:rPr>
      </w:pPr>
      <w:r w:rsidRPr="00FC2FB5">
        <w:rPr>
          <w:rFonts w:ascii="Times New Roman" w:hAnsi="Times New Roman"/>
          <w:sz w:val="24"/>
          <w:szCs w:val="24"/>
        </w:rPr>
        <w:tab/>
        <w:t xml:space="preserve">У ЧЛАНУ 33. СТАВ 5. </w:t>
      </w:r>
      <w:r w:rsidRPr="00FC2FB5">
        <w:rPr>
          <w:rStyle w:val="rvts3"/>
          <w:rFonts w:ascii="Times New Roman" w:hAnsi="Times New Roman"/>
          <w:color w:val="auto"/>
          <w:sz w:val="24"/>
          <w:szCs w:val="24"/>
        </w:rPr>
        <w:t xml:space="preserve">ПОСЛЕ РЕЧИ: </w:t>
      </w:r>
      <w:r w:rsidRPr="00FC2FB5">
        <w:rPr>
          <w:rFonts w:ascii="Times New Roman" w:hAnsi="Times New Roman"/>
          <w:sz w:val="24"/>
          <w:szCs w:val="24"/>
          <w:lang w:val="sr-Cyrl-CS"/>
        </w:rPr>
        <w:t>„</w:t>
      </w:r>
      <w:r w:rsidRPr="00FC2FB5">
        <w:rPr>
          <w:rStyle w:val="rvts3"/>
          <w:rFonts w:ascii="Times New Roman" w:hAnsi="Times New Roman"/>
          <w:color w:val="auto"/>
          <w:sz w:val="24"/>
          <w:szCs w:val="24"/>
        </w:rPr>
        <w:t xml:space="preserve">ТРЕТИРАТИ” ДОДАЈУ СЕ РЕЧИ: </w:t>
      </w:r>
      <w:r w:rsidRPr="00A756EA">
        <w:rPr>
          <w:rFonts w:ascii="Times New Roman" w:hAnsi="Times New Roman"/>
          <w:sz w:val="24"/>
          <w:szCs w:val="24"/>
          <w:lang w:val="sr-Cyrl-CS"/>
        </w:rPr>
        <w:t>„</w:t>
      </w:r>
      <w:r w:rsidRPr="00A756EA">
        <w:rPr>
          <w:rStyle w:val="rvts3"/>
          <w:rFonts w:ascii="Times New Roman" w:hAnsi="Times New Roman"/>
          <w:color w:val="auto"/>
          <w:sz w:val="24"/>
          <w:szCs w:val="24"/>
        </w:rPr>
        <w:t>ОДНОСНО ПОНОВНО ИСКОРИ</w:t>
      </w:r>
      <w:r w:rsidRPr="00A756EA">
        <w:rPr>
          <w:rStyle w:val="rvts3"/>
          <w:rFonts w:ascii="Times New Roman" w:hAnsi="Times New Roman"/>
          <w:color w:val="auto"/>
          <w:sz w:val="24"/>
          <w:szCs w:val="24"/>
          <w:lang w:val="sr-Cyrl-RS"/>
        </w:rPr>
        <w:t>СТИТИ</w:t>
      </w:r>
      <w:r w:rsidRPr="00A756EA">
        <w:rPr>
          <w:rStyle w:val="rvts3"/>
          <w:rFonts w:ascii="Times New Roman" w:hAnsi="Times New Roman"/>
          <w:color w:val="auto"/>
          <w:sz w:val="24"/>
          <w:szCs w:val="24"/>
        </w:rPr>
        <w:t>”.</w:t>
      </w:r>
    </w:p>
    <w:p w:rsidR="006B1870" w:rsidRPr="00FC2FB5" w:rsidRDefault="006B1870" w:rsidP="00524BEE">
      <w:pPr>
        <w:tabs>
          <w:tab w:val="left" w:pos="810"/>
        </w:tabs>
        <w:spacing w:after="0"/>
        <w:jc w:val="both"/>
        <w:rPr>
          <w:rStyle w:val="rvts3"/>
          <w:rFonts w:ascii="Times New Roman" w:hAnsi="Times New Roman"/>
          <w:color w:val="auto"/>
          <w:sz w:val="24"/>
          <w:szCs w:val="24"/>
        </w:rPr>
      </w:pPr>
      <w:r w:rsidRPr="00FC2FB5">
        <w:rPr>
          <w:rStyle w:val="rvts3"/>
          <w:rFonts w:ascii="Times New Roman" w:hAnsi="Times New Roman"/>
          <w:color w:val="auto"/>
          <w:sz w:val="24"/>
          <w:szCs w:val="24"/>
        </w:rPr>
        <w:tab/>
        <w:t xml:space="preserve">У ЧЛАНУ 60. СТ. 1. И 3, ЧЛАНУ 77. СТАВ 1. ТАЧКА 5), ЧЛАНУ 78. СТАВ 1. И ЧЛАНУ 84. СТ. 4. И 5. РЕЧИ: </w:t>
      </w:r>
      <w:r w:rsidRPr="00FC2FB5">
        <w:rPr>
          <w:rFonts w:ascii="Times New Roman" w:hAnsi="Times New Roman"/>
          <w:sz w:val="24"/>
          <w:szCs w:val="24"/>
          <w:lang w:val="sr-Cyrl-CS"/>
        </w:rPr>
        <w:t>„</w:t>
      </w:r>
      <w:r w:rsidRPr="00FC2FB5">
        <w:rPr>
          <w:rStyle w:val="rvts3"/>
          <w:rFonts w:ascii="Times New Roman" w:hAnsi="Times New Roman"/>
          <w:color w:val="auto"/>
          <w:sz w:val="24"/>
          <w:szCs w:val="24"/>
        </w:rPr>
        <w:t xml:space="preserve">СКЛАДИШТЕЊЕ, ТРЕТМАН И ОДЛАГАЊЕ” У ОДГОВАРАЈУЋЕМ ПАДЕЖУ ЗАМЕЊУЈУ СЕ РЕЧИМА: </w:t>
      </w:r>
      <w:r w:rsidRPr="00FC2FB5">
        <w:rPr>
          <w:rFonts w:ascii="Times New Roman" w:hAnsi="Times New Roman"/>
          <w:sz w:val="24"/>
          <w:szCs w:val="24"/>
          <w:lang w:val="sr-Cyrl-CS"/>
        </w:rPr>
        <w:t>„</w:t>
      </w:r>
      <w:r w:rsidRPr="00FC2FB5">
        <w:rPr>
          <w:rStyle w:val="rvts3"/>
          <w:rFonts w:ascii="Times New Roman" w:hAnsi="Times New Roman"/>
          <w:color w:val="auto"/>
          <w:sz w:val="24"/>
          <w:szCs w:val="24"/>
        </w:rPr>
        <w:t xml:space="preserve">ТРЕТМАН, ОДНОСНО СКЛАДИШТЕЊЕ, ПОНОВНО ИСКОРИШЋЕЊЕ И ОДЛАГАЊЕ” У ОДГОВАРАЈУЋЕМ ПАДЕЖУ. </w:t>
      </w:r>
    </w:p>
    <w:p w:rsidR="006B1870" w:rsidRPr="00FC2FB5" w:rsidRDefault="006B1870" w:rsidP="00524BEE">
      <w:pPr>
        <w:autoSpaceDE w:val="0"/>
        <w:autoSpaceDN w:val="0"/>
        <w:adjustRightInd w:val="0"/>
        <w:spacing w:after="0"/>
        <w:ind w:firstLine="720"/>
        <w:jc w:val="both"/>
        <w:rPr>
          <w:rFonts w:ascii="Times New Roman" w:hAnsi="Times New Roman"/>
          <w:noProof/>
          <w:sz w:val="24"/>
          <w:szCs w:val="24"/>
        </w:rPr>
      </w:pPr>
      <w:r w:rsidRPr="00FC2FB5">
        <w:rPr>
          <w:rFonts w:ascii="Times New Roman" w:hAnsi="Times New Roman"/>
          <w:noProof/>
          <w:sz w:val="24"/>
          <w:szCs w:val="24"/>
        </w:rPr>
        <w:t xml:space="preserve">У ЧЛАНУ </w:t>
      </w:r>
      <w:r w:rsidRPr="00FC2FB5">
        <w:rPr>
          <w:rFonts w:ascii="Times New Roman" w:hAnsi="Times New Roman"/>
          <w:noProof/>
          <w:sz w:val="24"/>
          <w:szCs w:val="24"/>
          <w:lang w:val="sr-Cyrl-CS"/>
        </w:rPr>
        <w:t>6</w:t>
      </w:r>
      <w:r w:rsidRPr="00FC2FB5">
        <w:rPr>
          <w:rFonts w:ascii="Times New Roman" w:hAnsi="Times New Roman"/>
          <w:noProof/>
          <w:sz w:val="24"/>
          <w:szCs w:val="24"/>
        </w:rPr>
        <w:t xml:space="preserve">0. СТАВ 2. РЕЧИ: </w:t>
      </w:r>
      <w:r w:rsidRPr="00FC2FB5">
        <w:rPr>
          <w:rFonts w:ascii="Times New Roman" w:hAnsi="Times New Roman"/>
          <w:sz w:val="24"/>
          <w:szCs w:val="24"/>
          <w:lang w:val="sr-Cyrl-CS"/>
        </w:rPr>
        <w:t>„</w:t>
      </w:r>
      <w:r w:rsidRPr="00FC2FB5">
        <w:rPr>
          <w:rFonts w:ascii="Times New Roman" w:eastAsia="Times New Roman" w:hAnsi="Times New Roman"/>
          <w:noProof/>
          <w:sz w:val="24"/>
          <w:szCs w:val="24"/>
          <w:lang w:val="sr-Cyrl-CS"/>
        </w:rPr>
        <w:t>СКЛАДИШТЕЊЕ, ТРЕТМАН И ОДЛАГАЊЕ</w:t>
      </w:r>
      <w:r w:rsidRPr="00FC2FB5">
        <w:rPr>
          <w:rFonts w:ascii="Times New Roman" w:hAnsi="Times New Roman"/>
          <w:noProof/>
          <w:sz w:val="24"/>
          <w:szCs w:val="24"/>
        </w:rPr>
        <w:t>”</w:t>
      </w:r>
      <w:r w:rsidRPr="00FC2FB5">
        <w:rPr>
          <w:rFonts w:ascii="Times New Roman" w:eastAsia="Times New Roman" w:hAnsi="Times New Roman"/>
          <w:noProof/>
          <w:sz w:val="24"/>
          <w:szCs w:val="24"/>
          <w:lang w:val="sr-Cyrl-CS"/>
        </w:rPr>
        <w:t xml:space="preserve"> ЗАМЕЊУЈУ СЕ РЕЧИМА: </w:t>
      </w:r>
      <w:r w:rsidRPr="00FC2FB5">
        <w:rPr>
          <w:rFonts w:ascii="Times New Roman" w:hAnsi="Times New Roman"/>
          <w:sz w:val="24"/>
          <w:szCs w:val="24"/>
          <w:lang w:val="sr-Cyrl-CS"/>
        </w:rPr>
        <w:t>„</w:t>
      </w:r>
      <w:r w:rsidRPr="00FC2FB5">
        <w:rPr>
          <w:rFonts w:ascii="Times New Roman" w:hAnsi="Times New Roman"/>
          <w:noProof/>
          <w:sz w:val="24"/>
          <w:szCs w:val="24"/>
        </w:rPr>
        <w:t>САКУПЉАЊЕ, ТРАНСПОРТ, ТРЕТМАН, ОДНОСНО СКЛАДИШТЕЊЕ, ПОНОВНО ИСКОРИШЋЕЊЕ И ОДЛАГАЊЕ</w:t>
      </w:r>
      <w:r w:rsidRPr="00FC2FB5">
        <w:rPr>
          <w:rFonts w:ascii="Times New Roman" w:hAnsi="Times New Roman"/>
          <w:sz w:val="24"/>
          <w:szCs w:val="24"/>
        </w:rPr>
        <w:t>ˮ.</w:t>
      </w:r>
    </w:p>
    <w:p w:rsidR="0037752C" w:rsidRPr="007B3EC8" w:rsidRDefault="006B1870" w:rsidP="00524BEE">
      <w:pPr>
        <w:autoSpaceDE w:val="0"/>
        <w:autoSpaceDN w:val="0"/>
        <w:adjustRightInd w:val="0"/>
        <w:spacing w:after="0" w:line="240" w:lineRule="auto"/>
        <w:ind w:firstLine="720"/>
        <w:jc w:val="both"/>
        <w:rPr>
          <w:rFonts w:ascii="Times New Roman" w:hAnsi="Times New Roman" w:cs="Times New Roman"/>
          <w:caps/>
          <w:noProof/>
          <w:sz w:val="24"/>
          <w:szCs w:val="24"/>
        </w:rPr>
      </w:pPr>
      <w:r w:rsidRPr="00A756EA">
        <w:rPr>
          <w:rFonts w:ascii="Times New Roman" w:hAnsi="Times New Roman"/>
          <w:noProof/>
          <w:sz w:val="24"/>
          <w:szCs w:val="24"/>
        </w:rPr>
        <w:t xml:space="preserve">У </w:t>
      </w:r>
      <w:r w:rsidRPr="00A756EA">
        <w:rPr>
          <w:rFonts w:ascii="Times New Roman" w:hAnsi="Times New Roman"/>
          <w:noProof/>
          <w:sz w:val="24"/>
          <w:szCs w:val="24"/>
          <w:lang w:val="sr-Cyrl-RS"/>
        </w:rPr>
        <w:t xml:space="preserve">НАЗИВУ </w:t>
      </w:r>
      <w:r w:rsidRPr="00122A1C">
        <w:rPr>
          <w:rFonts w:ascii="Times New Roman" w:hAnsi="Times New Roman"/>
          <w:noProof/>
          <w:sz w:val="24"/>
          <w:szCs w:val="24"/>
        </w:rPr>
        <w:t>ЧЛАН</w:t>
      </w:r>
      <w:r w:rsidRPr="00122A1C">
        <w:rPr>
          <w:rFonts w:ascii="Times New Roman" w:hAnsi="Times New Roman"/>
          <w:noProof/>
          <w:sz w:val="24"/>
          <w:szCs w:val="24"/>
          <w:lang w:val="sr-Cyrl-RS"/>
        </w:rPr>
        <w:t>А</w:t>
      </w:r>
      <w:r w:rsidRPr="00122A1C">
        <w:rPr>
          <w:rFonts w:ascii="Times New Roman" w:hAnsi="Times New Roman"/>
          <w:noProof/>
          <w:sz w:val="24"/>
          <w:szCs w:val="24"/>
        </w:rPr>
        <w:t xml:space="preserve"> 78. </w:t>
      </w:r>
      <w:r w:rsidRPr="00122A1C">
        <w:rPr>
          <w:rFonts w:ascii="Times New Roman" w:hAnsi="Times New Roman"/>
          <w:noProof/>
          <w:sz w:val="24"/>
          <w:szCs w:val="24"/>
          <w:lang w:val="sr-Cyrl-RS"/>
        </w:rPr>
        <w:t xml:space="preserve">ПОСЛЕ РЕЧИ: </w:t>
      </w:r>
      <w:r w:rsidRPr="00122A1C">
        <w:rPr>
          <w:rFonts w:ascii="Times New Roman" w:hAnsi="Times New Roman"/>
          <w:sz w:val="24"/>
          <w:szCs w:val="24"/>
          <w:lang w:val="sr-Cyrl-CS"/>
        </w:rPr>
        <w:t>„</w:t>
      </w:r>
      <w:r w:rsidRPr="00122A1C">
        <w:rPr>
          <w:rFonts w:ascii="Times New Roman" w:hAnsi="Times New Roman"/>
          <w:noProof/>
          <w:sz w:val="24"/>
          <w:szCs w:val="24"/>
          <w:lang w:val="sr-Cyrl-RS"/>
        </w:rPr>
        <w:t>ПРОИЗВОЂАЧА</w:t>
      </w:r>
      <w:r w:rsidRPr="00122A1C">
        <w:rPr>
          <w:rFonts w:ascii="Times New Roman" w:hAnsi="Times New Roman"/>
          <w:noProof/>
          <w:sz w:val="24"/>
          <w:szCs w:val="24"/>
        </w:rPr>
        <w:t>”</w:t>
      </w:r>
      <w:r w:rsidRPr="00122A1C">
        <w:rPr>
          <w:rFonts w:ascii="Times New Roman" w:hAnsi="Times New Roman"/>
          <w:noProof/>
          <w:sz w:val="24"/>
          <w:szCs w:val="24"/>
          <w:lang w:val="sr-Cyrl-RS"/>
        </w:rPr>
        <w:t xml:space="preserve"> ДОДАЈЕ СЕ ЗАПЕТА, А </w:t>
      </w:r>
      <w:r w:rsidRPr="00122A1C">
        <w:rPr>
          <w:rFonts w:ascii="Times New Roman" w:hAnsi="Times New Roman"/>
          <w:noProof/>
          <w:sz w:val="24"/>
          <w:szCs w:val="24"/>
        </w:rPr>
        <w:t xml:space="preserve">РЕЧИ: </w:t>
      </w:r>
      <w:r w:rsidRPr="00122A1C">
        <w:rPr>
          <w:rFonts w:ascii="Times New Roman" w:hAnsi="Times New Roman"/>
          <w:sz w:val="24"/>
          <w:szCs w:val="24"/>
        </w:rPr>
        <w:t>„</w:t>
      </w:r>
      <w:r w:rsidRPr="00122A1C">
        <w:rPr>
          <w:rFonts w:ascii="Times New Roman" w:hAnsi="Times New Roman"/>
          <w:noProof/>
          <w:sz w:val="24"/>
          <w:szCs w:val="24"/>
        </w:rPr>
        <w:t>И ВЛАСНИКА</w:t>
      </w:r>
      <w:r w:rsidRPr="00122A1C">
        <w:rPr>
          <w:rFonts w:ascii="Times New Roman" w:hAnsi="Times New Roman"/>
          <w:sz w:val="24"/>
          <w:szCs w:val="24"/>
        </w:rPr>
        <w:t xml:space="preserve">ˮ </w:t>
      </w:r>
      <w:r w:rsidRPr="00122A1C">
        <w:rPr>
          <w:rStyle w:val="rvts3"/>
          <w:rFonts w:ascii="Times New Roman" w:hAnsi="Times New Roman"/>
          <w:color w:val="auto"/>
          <w:sz w:val="24"/>
          <w:szCs w:val="24"/>
        </w:rPr>
        <w:t xml:space="preserve">ЗАМЕЊУЈУ СЕ РЕЧИМА: </w:t>
      </w:r>
      <w:r w:rsidRPr="00122A1C">
        <w:rPr>
          <w:rFonts w:ascii="Times New Roman" w:hAnsi="Times New Roman"/>
          <w:sz w:val="24"/>
          <w:szCs w:val="24"/>
        </w:rPr>
        <w:t>„</w:t>
      </w:r>
      <w:r w:rsidRPr="00122A1C">
        <w:rPr>
          <w:rStyle w:val="rvts3"/>
          <w:rFonts w:ascii="Times New Roman" w:hAnsi="Times New Roman"/>
          <w:color w:val="auto"/>
          <w:sz w:val="24"/>
          <w:szCs w:val="24"/>
        </w:rPr>
        <w:t>ВЛАСНИКА И ДРЖАОЦА</w:t>
      </w:r>
      <w:r w:rsidR="00524BEE">
        <w:rPr>
          <w:rStyle w:val="rvts3"/>
          <w:rFonts w:ascii="Times New Roman" w:hAnsi="Times New Roman"/>
          <w:color w:val="auto"/>
          <w:sz w:val="24"/>
          <w:szCs w:val="24"/>
          <w:lang w:val="sr-Cyrl-RS"/>
        </w:rPr>
        <w:t>”</w:t>
      </w:r>
      <w:r w:rsidRPr="007B3EC8">
        <w:rPr>
          <w:rFonts w:ascii="Times New Roman" w:hAnsi="Times New Roman" w:cs="Times New Roman"/>
          <w:noProof/>
          <w:sz w:val="24"/>
          <w:szCs w:val="24"/>
        </w:rPr>
        <w:t>.</w:t>
      </w:r>
    </w:p>
    <w:p w:rsidR="009A7672" w:rsidRPr="006F58E3" w:rsidRDefault="009A7672" w:rsidP="0037752C">
      <w:pPr>
        <w:autoSpaceDE w:val="0"/>
        <w:autoSpaceDN w:val="0"/>
        <w:adjustRightInd w:val="0"/>
        <w:spacing w:after="120" w:line="240" w:lineRule="auto"/>
        <w:ind w:firstLine="720"/>
        <w:jc w:val="both"/>
        <w:rPr>
          <w:rFonts w:ascii="Times New Roman" w:hAnsi="Times New Roman" w:cs="Times New Roman"/>
          <w:caps/>
          <w:noProof/>
          <w:sz w:val="24"/>
          <w:szCs w:val="24"/>
        </w:rPr>
      </w:pPr>
    </w:p>
    <w:p w:rsidR="00B82C2B" w:rsidRPr="007B3EC8" w:rsidRDefault="00B82C2B" w:rsidP="00B82C2B">
      <w:pPr>
        <w:jc w:val="center"/>
        <w:rPr>
          <w:rStyle w:val="rvts3"/>
          <w:rFonts w:ascii="Times New Roman" w:hAnsi="Times New Roman" w:cs="Times New Roman"/>
          <w:caps/>
          <w:color w:val="auto"/>
          <w:sz w:val="24"/>
          <w:szCs w:val="24"/>
        </w:rPr>
      </w:pPr>
      <w:r w:rsidRPr="007B3EC8">
        <w:rPr>
          <w:rStyle w:val="rvts3"/>
          <w:rFonts w:ascii="Times New Roman" w:hAnsi="Times New Roman" w:cs="Times New Roman"/>
          <w:caps/>
          <w:color w:val="auto"/>
          <w:sz w:val="24"/>
          <w:szCs w:val="24"/>
        </w:rPr>
        <w:t>ПРЕЛАЗНЕ И ЗАВРШНЕ ОДРЕДБЕ</w:t>
      </w:r>
    </w:p>
    <w:p w:rsidR="00702184" w:rsidRPr="006F58E3" w:rsidRDefault="007B3EC8" w:rsidP="00702184">
      <w:pPr>
        <w:jc w:val="center"/>
        <w:rPr>
          <w:rStyle w:val="rvts3"/>
          <w:rFonts w:ascii="Times New Roman" w:hAnsi="Times New Roman" w:cs="Times New Roman"/>
          <w:color w:val="auto"/>
          <w:sz w:val="24"/>
          <w:szCs w:val="24"/>
        </w:rPr>
      </w:pPr>
      <w:r w:rsidRPr="006F58E3">
        <w:rPr>
          <w:rStyle w:val="rvts3"/>
          <w:rFonts w:ascii="Times New Roman" w:hAnsi="Times New Roman" w:cs="Times New Roman"/>
          <w:color w:val="auto"/>
          <w:sz w:val="24"/>
          <w:szCs w:val="24"/>
        </w:rPr>
        <w:t>ЧЛАН 52.</w:t>
      </w:r>
    </w:p>
    <w:p w:rsidR="003D77C4" w:rsidRPr="00A756EA" w:rsidRDefault="003D77C4" w:rsidP="003D77C4">
      <w:pPr>
        <w:ind w:firstLine="720"/>
        <w:jc w:val="both"/>
        <w:rPr>
          <w:rStyle w:val="rvts15"/>
          <w:rFonts w:ascii="Times New Roman" w:hAnsi="Times New Roman"/>
          <w:bCs/>
          <w:sz w:val="24"/>
          <w:szCs w:val="24"/>
        </w:rPr>
      </w:pPr>
      <w:r w:rsidRPr="00A756EA">
        <w:rPr>
          <w:rStyle w:val="rvts15"/>
          <w:rFonts w:ascii="Times New Roman" w:hAnsi="Times New Roman"/>
          <w:bCs/>
          <w:sz w:val="24"/>
          <w:szCs w:val="24"/>
        </w:rPr>
        <w:t>ПРОПИСИ КОЈИ СЕ ДОНОСЕ НА ОСНОВУ ОВОГ ЗАКОНА ДОНЕЋЕ СЕ У РОКУ ОД ГОДИНУ ДАНА ОД ДАНА СТУПАЊА НА СНАГУ ОВОГ ЗАКОНА.</w:t>
      </w:r>
    </w:p>
    <w:p w:rsidR="003D77C4" w:rsidRPr="00A756EA" w:rsidRDefault="003D77C4" w:rsidP="003D77C4">
      <w:pPr>
        <w:ind w:firstLine="720"/>
        <w:jc w:val="both"/>
        <w:rPr>
          <w:rStyle w:val="rvts15"/>
          <w:rFonts w:ascii="Times New Roman" w:hAnsi="Times New Roman"/>
          <w:bCs/>
          <w:sz w:val="24"/>
          <w:szCs w:val="24"/>
        </w:rPr>
      </w:pPr>
      <w:r w:rsidRPr="00A756EA">
        <w:rPr>
          <w:rStyle w:val="rvts15"/>
          <w:rFonts w:ascii="Times New Roman" w:hAnsi="Times New Roman"/>
          <w:bCs/>
          <w:sz w:val="24"/>
          <w:szCs w:val="24"/>
        </w:rPr>
        <w:t xml:space="preserve">ВЛАДА ЋЕ ДОНЕТИ СТРАТЕГИЈУ </w:t>
      </w:r>
      <w:r w:rsidRPr="00A756EA">
        <w:rPr>
          <w:rStyle w:val="rvts15"/>
          <w:rFonts w:ascii="Times New Roman" w:hAnsi="Times New Roman"/>
          <w:bCs/>
          <w:sz w:val="24"/>
          <w:szCs w:val="24"/>
          <w:lang w:val="sr-Cyrl-RS"/>
        </w:rPr>
        <w:t xml:space="preserve">УПРАВЉАЊА ОТПАДОМ </w:t>
      </w:r>
      <w:r w:rsidRPr="00A756EA">
        <w:rPr>
          <w:rStyle w:val="rvts15"/>
          <w:rFonts w:ascii="Times New Roman" w:hAnsi="Times New Roman"/>
          <w:bCs/>
          <w:sz w:val="24"/>
          <w:szCs w:val="24"/>
        </w:rPr>
        <w:t>У РОКУ ОД ГОДИНУ ДАНА ОД ДАНА СТУПАЊА НА СНАГУ ОВОГ ЗАКОНА.</w:t>
      </w:r>
    </w:p>
    <w:p w:rsidR="00702184" w:rsidRPr="006F58E3" w:rsidRDefault="003D77C4" w:rsidP="003D77C4">
      <w:pPr>
        <w:ind w:firstLine="720"/>
        <w:jc w:val="both"/>
        <w:rPr>
          <w:rStyle w:val="rvts15"/>
          <w:rFonts w:ascii="Times New Roman" w:hAnsi="Times New Roman" w:cs="Times New Roman"/>
          <w:bCs/>
          <w:color w:val="auto"/>
          <w:sz w:val="24"/>
          <w:szCs w:val="24"/>
        </w:rPr>
      </w:pPr>
      <w:r w:rsidRPr="00A756EA">
        <w:rPr>
          <w:rStyle w:val="rvts15"/>
          <w:rFonts w:ascii="Times New Roman" w:hAnsi="Times New Roman"/>
          <w:bCs/>
          <w:sz w:val="24"/>
          <w:szCs w:val="24"/>
        </w:rPr>
        <w:t xml:space="preserve">АУТОНОМНА ПОКРАЈИНА, ОДНОСНО ЈЕДИНИЦА ЛОКАЛНЕ САМОУПРАВЕ ДУЖНА ЈЕ ДА УСКЛАДИ </w:t>
      </w:r>
      <w:r w:rsidRPr="00A756EA">
        <w:rPr>
          <w:rStyle w:val="rvts15"/>
          <w:rFonts w:ascii="Times New Roman" w:hAnsi="Times New Roman"/>
          <w:bCs/>
          <w:sz w:val="24"/>
          <w:szCs w:val="24"/>
          <w:lang w:val="sr-Cyrl-RS"/>
        </w:rPr>
        <w:t xml:space="preserve">РЕГИОНАЛНЕ И ЛОКАЛНЕ </w:t>
      </w:r>
      <w:r w:rsidRPr="00A756EA">
        <w:rPr>
          <w:rStyle w:val="rvts15"/>
          <w:rFonts w:ascii="Times New Roman" w:hAnsi="Times New Roman"/>
          <w:bCs/>
          <w:sz w:val="24"/>
          <w:szCs w:val="24"/>
        </w:rPr>
        <w:t xml:space="preserve">ПЛАНОВЕ </w:t>
      </w:r>
      <w:r w:rsidRPr="00A756EA">
        <w:rPr>
          <w:rStyle w:val="rvts15"/>
          <w:rFonts w:ascii="Times New Roman" w:hAnsi="Times New Roman"/>
          <w:bCs/>
          <w:sz w:val="24"/>
          <w:szCs w:val="24"/>
          <w:lang w:val="sr-Cyrl-RS"/>
        </w:rPr>
        <w:lastRenderedPageBreak/>
        <w:t xml:space="preserve">УПРАВЉАЊА ОТПАДОМ </w:t>
      </w:r>
      <w:r w:rsidRPr="00A756EA">
        <w:rPr>
          <w:rStyle w:val="rvts15"/>
          <w:rFonts w:ascii="Times New Roman" w:hAnsi="Times New Roman"/>
          <w:bCs/>
          <w:sz w:val="24"/>
          <w:szCs w:val="24"/>
        </w:rPr>
        <w:t xml:space="preserve">У РОКУ ОД ГОДИНУ ДАНА ОД ДАНА ДОНОШЕЊА </w:t>
      </w:r>
      <w:r w:rsidRPr="00A756EA">
        <w:rPr>
          <w:rStyle w:val="rvts15"/>
          <w:rFonts w:ascii="Times New Roman" w:hAnsi="Times New Roman"/>
          <w:bCs/>
          <w:sz w:val="24"/>
          <w:szCs w:val="24"/>
          <w:lang w:val="sr-Cyrl-RS"/>
        </w:rPr>
        <w:t>С</w:t>
      </w:r>
      <w:r w:rsidRPr="00A756EA">
        <w:rPr>
          <w:rStyle w:val="rvts15"/>
          <w:rFonts w:ascii="Times New Roman" w:hAnsi="Times New Roman"/>
          <w:bCs/>
          <w:sz w:val="24"/>
          <w:szCs w:val="24"/>
        </w:rPr>
        <w:t>ТРАТЕГИЈЕ ИЗ СТАВА 2. ОВОГ ЧЛАНА.</w:t>
      </w:r>
      <w:r w:rsidR="00702184" w:rsidRPr="006F58E3">
        <w:rPr>
          <w:rStyle w:val="rvts15"/>
          <w:rFonts w:ascii="Times New Roman" w:hAnsi="Times New Roman" w:cs="Times New Roman"/>
          <w:bCs/>
          <w:color w:val="auto"/>
          <w:sz w:val="24"/>
          <w:szCs w:val="24"/>
        </w:rPr>
        <w:t xml:space="preserve"> </w:t>
      </w:r>
    </w:p>
    <w:p w:rsidR="00702184" w:rsidRPr="006F58E3" w:rsidRDefault="00702184" w:rsidP="0031226E">
      <w:pPr>
        <w:shd w:val="clear" w:color="auto" w:fill="FFFFFF"/>
        <w:tabs>
          <w:tab w:val="left" w:pos="0"/>
        </w:tabs>
        <w:jc w:val="center"/>
        <w:rPr>
          <w:rFonts w:ascii="Times New Roman" w:eastAsia="Times New Roman" w:hAnsi="Times New Roman" w:cs="Times New Roman"/>
          <w:sz w:val="24"/>
          <w:szCs w:val="24"/>
        </w:rPr>
      </w:pPr>
      <w:r w:rsidRPr="006F58E3">
        <w:rPr>
          <w:rStyle w:val="rvts3"/>
          <w:rFonts w:ascii="Times New Roman" w:hAnsi="Times New Roman" w:cs="Times New Roman"/>
          <w:color w:val="auto"/>
          <w:sz w:val="24"/>
          <w:szCs w:val="24"/>
        </w:rPr>
        <w:t>ЧЛАН 5</w:t>
      </w:r>
      <w:r w:rsidR="00654CED" w:rsidRPr="006F58E3">
        <w:rPr>
          <w:rStyle w:val="rvts3"/>
          <w:rFonts w:ascii="Times New Roman" w:hAnsi="Times New Roman" w:cs="Times New Roman"/>
          <w:color w:val="auto"/>
          <w:sz w:val="24"/>
          <w:szCs w:val="24"/>
        </w:rPr>
        <w:t>3</w:t>
      </w:r>
      <w:r w:rsidRPr="006F58E3">
        <w:rPr>
          <w:rStyle w:val="rvts3"/>
          <w:rFonts w:ascii="Times New Roman" w:hAnsi="Times New Roman" w:cs="Times New Roman"/>
          <w:color w:val="auto"/>
          <w:sz w:val="24"/>
          <w:szCs w:val="24"/>
        </w:rPr>
        <w:t>.</w:t>
      </w:r>
    </w:p>
    <w:p w:rsidR="00EE6F0A" w:rsidRPr="00FC2FB5" w:rsidRDefault="00702184" w:rsidP="00EE6F0A">
      <w:pPr>
        <w:shd w:val="clear" w:color="auto" w:fill="FFFFFF"/>
        <w:tabs>
          <w:tab w:val="left" w:pos="720"/>
        </w:tabs>
        <w:spacing w:after="0"/>
        <w:jc w:val="both"/>
        <w:rPr>
          <w:rFonts w:ascii="Times New Roman" w:eastAsia="Times New Roman" w:hAnsi="Times New Roman"/>
          <w:sz w:val="24"/>
          <w:szCs w:val="24"/>
        </w:rPr>
      </w:pPr>
      <w:r w:rsidRPr="006F58E3">
        <w:rPr>
          <w:rFonts w:ascii="Times New Roman" w:eastAsia="Times New Roman" w:hAnsi="Times New Roman" w:cs="Times New Roman"/>
          <w:sz w:val="24"/>
          <w:szCs w:val="24"/>
        </w:rPr>
        <w:tab/>
      </w:r>
      <w:r w:rsidR="00EE6F0A" w:rsidRPr="00FC2FB5">
        <w:rPr>
          <w:rFonts w:ascii="Times New Roman" w:eastAsia="Times New Roman" w:hAnsi="Times New Roman"/>
          <w:sz w:val="24"/>
          <w:szCs w:val="24"/>
        </w:rPr>
        <w:t>ЈЕДИНИЦА ЛОКАЛНЕ САМОУПРАВЕ ДУЖНА ЈЕ:</w:t>
      </w:r>
    </w:p>
    <w:p w:rsidR="00EE6F0A" w:rsidRPr="00FC2FB5" w:rsidRDefault="00EE6F0A" w:rsidP="00EE6F0A">
      <w:pPr>
        <w:pStyle w:val="ListParagraph"/>
        <w:numPr>
          <w:ilvl w:val="0"/>
          <w:numId w:val="32"/>
        </w:numPr>
        <w:shd w:val="clear" w:color="auto" w:fill="FFFFFF"/>
        <w:tabs>
          <w:tab w:val="left" w:pos="0"/>
          <w:tab w:val="left" w:pos="1080"/>
        </w:tabs>
        <w:spacing w:after="0" w:line="240" w:lineRule="auto"/>
        <w:ind w:left="0" w:firstLine="720"/>
        <w:jc w:val="both"/>
        <w:rPr>
          <w:rFonts w:ascii="Times New Roman" w:eastAsia="Times New Roman" w:hAnsi="Times New Roman"/>
          <w:sz w:val="24"/>
          <w:szCs w:val="24"/>
        </w:rPr>
      </w:pPr>
      <w:r w:rsidRPr="00FC2FB5">
        <w:rPr>
          <w:rFonts w:ascii="Times New Roman" w:eastAsia="Times New Roman" w:hAnsi="Times New Roman"/>
          <w:sz w:val="24"/>
          <w:szCs w:val="24"/>
        </w:rPr>
        <w:t>ДА УРЕДИ СЕЛЕКЦИЈУ И ОДВОЈЕНО САКУПЉАЊЕ ОТПАДА РАДИ РЕЦИКЛАЖЕ НАЈКАСНИЈЕ У РОКУ ОД ДВЕ ГОДИНЕ ОД ДАНА СТУПАЊА НА СНАГУ ОВОГ ЗАКОНА, ОДНОСНО ОРГАНИЗУЈЕ СЕЛЕКТИВНО И ОДВОЈЕНО САКУПЉАЊЕ ОТПАДА РАДИ РЕЦИКЛАЖЕ НАЈКАСНИЈЕ У РОКУ ОД ТРИ  ГОДИНЕ ОД ДАНА СТУПАЊА НА СНАГУ ОВОГ ЗАКОНА;</w:t>
      </w:r>
    </w:p>
    <w:p w:rsidR="00EE6F0A" w:rsidRPr="00FC2FB5" w:rsidRDefault="00EE6F0A" w:rsidP="00EE6F0A">
      <w:pPr>
        <w:pStyle w:val="ListParagraph"/>
        <w:numPr>
          <w:ilvl w:val="0"/>
          <w:numId w:val="32"/>
        </w:numPr>
        <w:shd w:val="clear" w:color="auto" w:fill="FFFFFF"/>
        <w:tabs>
          <w:tab w:val="left" w:pos="0"/>
          <w:tab w:val="left" w:pos="1080"/>
        </w:tabs>
        <w:spacing w:after="0" w:line="240" w:lineRule="auto"/>
        <w:ind w:left="0" w:firstLine="720"/>
        <w:jc w:val="both"/>
        <w:rPr>
          <w:rFonts w:ascii="Times New Roman" w:eastAsia="Times New Roman" w:hAnsi="Times New Roman"/>
          <w:sz w:val="24"/>
          <w:szCs w:val="24"/>
        </w:rPr>
      </w:pPr>
      <w:r w:rsidRPr="00FC2FB5">
        <w:rPr>
          <w:rFonts w:ascii="Times New Roman" w:eastAsia="Times New Roman" w:hAnsi="Times New Roman"/>
          <w:sz w:val="24"/>
          <w:szCs w:val="24"/>
        </w:rPr>
        <w:t>ДА ОРГАНИЗУЈЕ И ОПРЕМИ ЦЕНТРЕ ЗА САКУПЉАЊЕ ОТПАДА ИЗ ДОМАЋИНСТВА НАЈКАСНИЈЕ У РОКУ ОД ДВЕ ГОДИНЕ ОД ДАНА СТУПАЊА НА СНАГУ ОВОГ ЗАКОНА;</w:t>
      </w:r>
    </w:p>
    <w:p w:rsidR="00EE6F0A" w:rsidRPr="00A756EA" w:rsidRDefault="00EE6F0A" w:rsidP="00EE6F0A">
      <w:pPr>
        <w:pStyle w:val="ListParagraph"/>
        <w:numPr>
          <w:ilvl w:val="0"/>
          <w:numId w:val="32"/>
        </w:numPr>
        <w:shd w:val="clear" w:color="auto" w:fill="FFFFFF"/>
        <w:tabs>
          <w:tab w:val="left" w:pos="0"/>
          <w:tab w:val="left" w:pos="1080"/>
        </w:tabs>
        <w:spacing w:after="0" w:line="240" w:lineRule="auto"/>
        <w:ind w:left="0" w:firstLine="720"/>
        <w:jc w:val="both"/>
        <w:rPr>
          <w:rFonts w:ascii="Times New Roman" w:eastAsia="Times New Roman" w:hAnsi="Times New Roman"/>
          <w:sz w:val="24"/>
          <w:szCs w:val="24"/>
        </w:rPr>
      </w:pPr>
      <w:r w:rsidRPr="00A756EA">
        <w:rPr>
          <w:rFonts w:ascii="Times New Roman" w:eastAsia="Times New Roman" w:hAnsi="Times New Roman"/>
          <w:sz w:val="24"/>
          <w:szCs w:val="24"/>
        </w:rPr>
        <w:t xml:space="preserve">ДА ИЗРАДИ </w:t>
      </w:r>
      <w:r w:rsidRPr="00A756EA">
        <w:rPr>
          <w:rFonts w:ascii="Times New Roman" w:eastAsia="Times New Roman" w:hAnsi="Times New Roman"/>
          <w:noProof/>
          <w:sz w:val="24"/>
          <w:szCs w:val="24"/>
          <w:lang w:val="sr-Cyrl-CS"/>
        </w:rPr>
        <w:t xml:space="preserve">ЕВИДЕНЦИЈУ </w:t>
      </w:r>
      <w:r w:rsidRPr="00A756EA">
        <w:rPr>
          <w:rFonts w:ascii="Times New Roman" w:eastAsia="Times New Roman" w:hAnsi="Times New Roman"/>
          <w:sz w:val="24"/>
          <w:szCs w:val="24"/>
        </w:rPr>
        <w:t xml:space="preserve">ДИВЉИХ ДЕПОНИЈА У РОКУ ОД ГОДИНУ ДАНА ОД ДАНА </w:t>
      </w:r>
      <w:r w:rsidRPr="00A756EA">
        <w:rPr>
          <w:rFonts w:ascii="Times New Roman" w:eastAsia="Times New Roman" w:hAnsi="Times New Roman"/>
          <w:sz w:val="24"/>
          <w:szCs w:val="24"/>
          <w:lang w:val="sr-Cyrl-RS"/>
        </w:rPr>
        <w:t>СТУПАЊА НА СНАГУ ОВОГ ЗАКОНА</w:t>
      </w:r>
      <w:r w:rsidRPr="00A756EA">
        <w:rPr>
          <w:rFonts w:ascii="Times New Roman" w:eastAsia="Times New Roman" w:hAnsi="Times New Roman"/>
          <w:sz w:val="24"/>
          <w:szCs w:val="24"/>
        </w:rPr>
        <w:t>;</w:t>
      </w:r>
    </w:p>
    <w:p w:rsidR="00EE6F0A" w:rsidRPr="00FC2FB5" w:rsidRDefault="00EE6F0A" w:rsidP="00EE6F0A">
      <w:pPr>
        <w:numPr>
          <w:ilvl w:val="0"/>
          <w:numId w:val="32"/>
        </w:numPr>
        <w:tabs>
          <w:tab w:val="left" w:pos="1170"/>
        </w:tabs>
        <w:spacing w:after="0" w:line="240" w:lineRule="auto"/>
        <w:ind w:left="0" w:firstLine="720"/>
        <w:jc w:val="both"/>
        <w:rPr>
          <w:rFonts w:ascii="Times New Roman" w:eastAsia="Times New Roman" w:hAnsi="Times New Roman"/>
          <w:noProof/>
          <w:sz w:val="24"/>
          <w:szCs w:val="24"/>
          <w:lang w:val="sr-Cyrl-CS"/>
        </w:rPr>
      </w:pPr>
      <w:r w:rsidRPr="00FC2FB5">
        <w:rPr>
          <w:rFonts w:ascii="Times New Roman" w:hAnsi="Times New Roman"/>
          <w:noProof/>
          <w:sz w:val="24"/>
          <w:szCs w:val="24"/>
        </w:rPr>
        <w:t>ДА ИЗРАДИ ЕВИДЕНЦИЈУ И ПРОЈЕКТЕ САНАЦИЈЕ И РЕКУЛТИВАЦИЈЕ ПОСТОЈЕЋИХ НЕСАНИТАРНИХ ДЕПОНИЈА - СМЕТЛИШТА</w:t>
      </w:r>
      <w:r w:rsidRPr="00FC2FB5">
        <w:rPr>
          <w:rFonts w:ascii="Times New Roman" w:eastAsia="Times New Roman" w:hAnsi="Times New Roman"/>
          <w:noProof/>
          <w:sz w:val="24"/>
          <w:szCs w:val="24"/>
          <w:lang w:val="sr-Cyrl-CS"/>
        </w:rPr>
        <w:t>, НА КОЈЕ САГЛАСНОСТ ДАЈЕ МИНИСТАРСТВО, ОДНОСНО АУТОНОМНА ПОКРАЈИНА, НАЈКАСНИЈЕ У РОКУ ОД ДВЕ ГОДИНЕ ОД ДАНА СТУПАЊА НА СНАГУ ОВОГ ЗАКОНА;</w:t>
      </w:r>
    </w:p>
    <w:p w:rsidR="00EE6F0A" w:rsidRPr="00A756EA" w:rsidRDefault="00EE6F0A" w:rsidP="00EE6F0A">
      <w:pPr>
        <w:tabs>
          <w:tab w:val="left" w:pos="720"/>
        </w:tabs>
        <w:spacing w:after="0"/>
        <w:jc w:val="both"/>
        <w:rPr>
          <w:rFonts w:ascii="Times New Roman" w:eastAsia="Times New Roman" w:hAnsi="Times New Roman"/>
          <w:noProof/>
          <w:sz w:val="24"/>
          <w:szCs w:val="24"/>
        </w:rPr>
      </w:pPr>
      <w:r w:rsidRPr="00FC2FB5">
        <w:rPr>
          <w:rFonts w:ascii="Times New Roman" w:eastAsia="Times New Roman" w:hAnsi="Times New Roman"/>
          <w:noProof/>
          <w:sz w:val="24"/>
          <w:szCs w:val="24"/>
        </w:rPr>
        <w:tab/>
      </w:r>
      <w:r w:rsidRPr="00A756EA">
        <w:rPr>
          <w:rFonts w:ascii="Times New Roman" w:eastAsia="Times New Roman" w:hAnsi="Times New Roman"/>
          <w:noProof/>
          <w:sz w:val="24"/>
          <w:szCs w:val="24"/>
        </w:rPr>
        <w:t xml:space="preserve">5) ДА У СПОРАЗУМУ СА ЈЕДНОМ ИЛИ ВИШЕ ЈЕДИНИЦА ЛОКАЛНЕ САМОУПРАВЕ ИЗ ЧЛАНА 34. СТАВ 1. </w:t>
      </w:r>
      <w:r>
        <w:rPr>
          <w:rFonts w:ascii="Times New Roman" w:hAnsi="Times New Roman"/>
          <w:sz w:val="24"/>
          <w:szCs w:val="24"/>
          <w:lang w:val="sr-Cyrl-CS"/>
        </w:rPr>
        <w:t>ЗАКОНА</w:t>
      </w:r>
      <w:r w:rsidRPr="00A756EA">
        <w:rPr>
          <w:rFonts w:ascii="Times New Roman" w:hAnsi="Times New Roman"/>
          <w:sz w:val="24"/>
          <w:szCs w:val="24"/>
          <w:lang w:val="sr-Cyrl-CS"/>
        </w:rPr>
        <w:t xml:space="preserve"> О УПРАВЉАЊУ ОТПАДОМ („СЛУЖБЕНИ ГЛАСНИК РС</w:t>
      </w:r>
      <w:r w:rsidRPr="00A756EA">
        <w:rPr>
          <w:rStyle w:val="rvts3"/>
          <w:rFonts w:ascii="Times New Roman" w:hAnsi="Times New Roman"/>
          <w:color w:val="auto"/>
          <w:sz w:val="24"/>
          <w:szCs w:val="24"/>
        </w:rPr>
        <w:t>”</w:t>
      </w:r>
      <w:r w:rsidRPr="00A756EA">
        <w:rPr>
          <w:rFonts w:ascii="Times New Roman" w:hAnsi="Times New Roman"/>
          <w:sz w:val="24"/>
          <w:szCs w:val="24"/>
          <w:lang w:val="sr-Cyrl-CS"/>
        </w:rPr>
        <w:t>, БР</w:t>
      </w:r>
      <w:r w:rsidRPr="00A756EA">
        <w:rPr>
          <w:rFonts w:ascii="Times New Roman" w:hAnsi="Times New Roman"/>
          <w:sz w:val="24"/>
          <w:szCs w:val="24"/>
        </w:rPr>
        <w:t xml:space="preserve">. </w:t>
      </w:r>
      <w:r w:rsidRPr="00A756EA">
        <w:rPr>
          <w:rFonts w:ascii="Times New Roman" w:hAnsi="Times New Roman"/>
          <w:sz w:val="24"/>
          <w:szCs w:val="24"/>
          <w:lang w:val="sr-Cyrl-CS"/>
        </w:rPr>
        <w:t>3</w:t>
      </w:r>
      <w:r w:rsidRPr="00A756EA">
        <w:rPr>
          <w:rFonts w:ascii="Times New Roman" w:hAnsi="Times New Roman"/>
          <w:sz w:val="24"/>
          <w:szCs w:val="24"/>
        </w:rPr>
        <w:t>6</w:t>
      </w:r>
      <w:r w:rsidRPr="00A756EA">
        <w:rPr>
          <w:rFonts w:ascii="Times New Roman" w:hAnsi="Times New Roman"/>
          <w:sz w:val="24"/>
          <w:szCs w:val="24"/>
          <w:lang w:val="sr-Cyrl-CS"/>
        </w:rPr>
        <w:t>/0</w:t>
      </w:r>
      <w:r w:rsidRPr="00A756EA">
        <w:rPr>
          <w:rFonts w:ascii="Times New Roman" w:hAnsi="Times New Roman"/>
          <w:sz w:val="24"/>
          <w:szCs w:val="24"/>
        </w:rPr>
        <w:t>9 И 88/10</w:t>
      </w:r>
      <w:r w:rsidRPr="00A756EA">
        <w:rPr>
          <w:rFonts w:ascii="Times New Roman" w:hAnsi="Times New Roman"/>
          <w:sz w:val="24"/>
          <w:szCs w:val="24"/>
          <w:lang w:val="sr-Cyrl-CS"/>
        </w:rPr>
        <w:t>)</w:t>
      </w:r>
      <w:r w:rsidRPr="00A756EA">
        <w:rPr>
          <w:rFonts w:ascii="Times New Roman" w:eastAsia="Times New Roman" w:hAnsi="Times New Roman"/>
          <w:noProof/>
          <w:sz w:val="24"/>
          <w:szCs w:val="24"/>
        </w:rPr>
        <w:t>, ОДРЕДИ ЛОКАЦИЈУ ЗА ИЗГРАДЊУ И РАД ПОСТРОЈЕЊА  ЗА</w:t>
      </w:r>
      <w:r w:rsidRPr="00A756EA">
        <w:rPr>
          <w:rFonts w:ascii="Times New Roman" w:eastAsia="Times New Roman" w:hAnsi="Times New Roman"/>
          <w:noProof/>
          <w:sz w:val="24"/>
          <w:szCs w:val="24"/>
          <w:lang w:val="sr-Cyrl-CS"/>
        </w:rPr>
        <w:t xml:space="preserve"> ТРЕТМАН, ОДНОСНО СКЛАДИШТЕЊЕ, ПОНОВНО ИСКОРИШЋЕЊЕ </w:t>
      </w:r>
      <w:r w:rsidRPr="00A756EA">
        <w:rPr>
          <w:rFonts w:ascii="Times New Roman" w:eastAsia="Times New Roman" w:hAnsi="Times New Roman"/>
          <w:noProof/>
          <w:sz w:val="24"/>
          <w:szCs w:val="24"/>
        </w:rPr>
        <w:t>И</w:t>
      </w:r>
      <w:r w:rsidRPr="00A756EA">
        <w:rPr>
          <w:rFonts w:ascii="Times New Roman" w:eastAsia="Times New Roman" w:hAnsi="Times New Roman"/>
          <w:noProof/>
          <w:sz w:val="24"/>
          <w:szCs w:val="24"/>
          <w:lang w:val="sr-Cyrl-CS"/>
        </w:rPr>
        <w:t xml:space="preserve"> ОДЛАГАЊЕ ОТПАДА НА СВОЈОЈ ТЕРИТОРИЈИ, НАЈКАСНИЈЕ У РОКУ ОД ТРИ ГОДИНЕ ОД ДАНА СТУПАЊА НА СНАГУ ОВОГ ЗАКОНА. </w:t>
      </w:r>
    </w:p>
    <w:p w:rsidR="00702184" w:rsidRPr="006F58E3" w:rsidRDefault="00C800F2" w:rsidP="00EE6F0A">
      <w:pPr>
        <w:shd w:val="clear" w:color="auto" w:fill="FFFFFF"/>
        <w:tabs>
          <w:tab w:val="left" w:pos="720"/>
        </w:tabs>
        <w:spacing w:after="0" w:line="240" w:lineRule="auto"/>
        <w:jc w:val="both"/>
        <w:rPr>
          <w:rFonts w:ascii="Times New Roman" w:eastAsia="Times New Roman" w:hAnsi="Times New Roman" w:cs="Times New Roman"/>
          <w:noProof/>
          <w:sz w:val="24"/>
          <w:szCs w:val="24"/>
          <w:lang w:val="sr-Cyrl-CS"/>
        </w:rPr>
      </w:pPr>
      <w:r>
        <w:rPr>
          <w:rFonts w:ascii="Times New Roman" w:hAnsi="Times New Roman"/>
          <w:noProof/>
          <w:sz w:val="24"/>
          <w:szCs w:val="24"/>
          <w:lang w:val="sr-Cyrl-RS"/>
        </w:rPr>
        <w:tab/>
      </w:r>
      <w:r w:rsidR="00EE6F0A" w:rsidRPr="00FC2FB5">
        <w:rPr>
          <w:rFonts w:ascii="Times New Roman" w:hAnsi="Times New Roman"/>
          <w:noProof/>
          <w:sz w:val="24"/>
          <w:szCs w:val="24"/>
        </w:rPr>
        <w:t>ЕВИДЕНЦИЈА И ПРОЈЕКТИ САНАЦИЈЕ ПОСТОЈЕЋИХ НЕСАНИТАРНИХ ДЕПОНИЈА - СМЕТЛИШТА</w:t>
      </w:r>
      <w:r w:rsidR="00EE6F0A" w:rsidRPr="00FC2FB5">
        <w:rPr>
          <w:rFonts w:ascii="Times New Roman" w:eastAsia="Times New Roman" w:hAnsi="Times New Roman"/>
          <w:noProof/>
          <w:sz w:val="24"/>
          <w:szCs w:val="24"/>
          <w:lang w:val="sr-Cyrl-CS"/>
        </w:rPr>
        <w:t xml:space="preserve"> САДРЖЕ ПОДАТКЕ О ЛОКАЦИЈИ, ПРОСТОРНИМ И ГЕОМЕТРИЈСКИМ КАРАКТЕРИСТИКАМА, ВРСТАМА И КОЛИЧИНАМА ОДЛОЖЕНОГ ОТПАДА, РОКОВЕ ЊИХОВЕ САНАЦИЈЕ И РЕКУЛТИВАЦИЈЕ, КАО И ДРУГЕ ПОДАТКЕ ОД ЗНАЧАЈА ЗА УТВРЂИВАЊЕ И СПРОВОЂЕЊЕ ПРОЈЕКАТА ИЗ СТАВА 1. ТАЧКА 2) ОВОГ ЧЛАНА, У СКЛАДУ СА ПОСЕБНИМ ПРОПИСОМ.</w:t>
      </w:r>
    </w:p>
    <w:p w:rsidR="009A7672" w:rsidRDefault="009A7672" w:rsidP="00702184">
      <w:pPr>
        <w:jc w:val="center"/>
        <w:rPr>
          <w:rStyle w:val="rvts3"/>
          <w:rFonts w:ascii="Times New Roman" w:hAnsi="Times New Roman" w:cs="Times New Roman"/>
          <w:color w:val="auto"/>
          <w:sz w:val="24"/>
          <w:szCs w:val="24"/>
        </w:rPr>
      </w:pPr>
    </w:p>
    <w:p w:rsidR="00702184" w:rsidRDefault="00702184" w:rsidP="0026591C">
      <w:pPr>
        <w:spacing w:after="0" w:line="240" w:lineRule="auto"/>
        <w:jc w:val="center"/>
        <w:rPr>
          <w:rStyle w:val="rvts3"/>
          <w:rFonts w:ascii="Times New Roman" w:hAnsi="Times New Roman" w:cs="Times New Roman"/>
          <w:caps/>
          <w:color w:val="auto"/>
          <w:sz w:val="24"/>
          <w:szCs w:val="24"/>
          <w:lang w:val="sr-Cyrl-RS"/>
        </w:rPr>
      </w:pPr>
      <w:r w:rsidRPr="0026591C">
        <w:rPr>
          <w:rStyle w:val="rvts3"/>
          <w:rFonts w:ascii="Times New Roman" w:hAnsi="Times New Roman" w:cs="Times New Roman"/>
          <w:caps/>
          <w:color w:val="auto"/>
          <w:sz w:val="24"/>
          <w:szCs w:val="24"/>
        </w:rPr>
        <w:t>ЧЛАН 5</w:t>
      </w:r>
      <w:r w:rsidR="00654CED" w:rsidRPr="0026591C">
        <w:rPr>
          <w:rStyle w:val="rvts3"/>
          <w:rFonts w:ascii="Times New Roman" w:hAnsi="Times New Roman" w:cs="Times New Roman"/>
          <w:caps/>
          <w:color w:val="auto"/>
          <w:sz w:val="24"/>
          <w:szCs w:val="24"/>
        </w:rPr>
        <w:t>4</w:t>
      </w:r>
      <w:r w:rsidRPr="0026591C">
        <w:rPr>
          <w:rStyle w:val="rvts3"/>
          <w:rFonts w:ascii="Times New Roman" w:hAnsi="Times New Roman" w:cs="Times New Roman"/>
          <w:caps/>
          <w:color w:val="auto"/>
          <w:sz w:val="24"/>
          <w:szCs w:val="24"/>
        </w:rPr>
        <w:t>.</w:t>
      </w:r>
    </w:p>
    <w:p w:rsidR="00F207E8" w:rsidRPr="00F207E8" w:rsidRDefault="00F207E8" w:rsidP="0026591C">
      <w:pPr>
        <w:spacing w:after="0" w:line="240" w:lineRule="auto"/>
        <w:jc w:val="center"/>
        <w:rPr>
          <w:rFonts w:ascii="Times New Roman" w:hAnsi="Times New Roman" w:cs="Times New Roman"/>
          <w:caps/>
          <w:sz w:val="24"/>
          <w:szCs w:val="24"/>
          <w:lang w:val="sr-Cyrl-RS"/>
        </w:rPr>
      </w:pPr>
    </w:p>
    <w:p w:rsidR="00F207E8" w:rsidRPr="00FC2FB5" w:rsidRDefault="00F207E8" w:rsidP="00900836">
      <w:pPr>
        <w:spacing w:after="0"/>
        <w:ind w:firstLine="720"/>
        <w:jc w:val="both"/>
        <w:rPr>
          <w:rFonts w:ascii="Times New Roman" w:hAnsi="Times New Roman"/>
          <w:sz w:val="24"/>
          <w:szCs w:val="24"/>
          <w:lang w:val="sr-Cyrl-CS"/>
        </w:rPr>
      </w:pPr>
      <w:r w:rsidRPr="00FC2FB5">
        <w:rPr>
          <w:rFonts w:ascii="Times New Roman" w:hAnsi="Times New Roman"/>
          <w:sz w:val="24"/>
          <w:szCs w:val="24"/>
        </w:rPr>
        <w:t>ЈАВНО КОМУНАЛНО ПРЕДУЗЕЋЕ КОЈЕ УПРАВЉА ПОСТОЈЕЋИМ НЕСАНИТАРНИМ ДЕПОНИЈАМА - СМЕ</w:t>
      </w:r>
      <w:r>
        <w:rPr>
          <w:rFonts w:ascii="Times New Roman" w:hAnsi="Times New Roman"/>
          <w:sz w:val="24"/>
          <w:szCs w:val="24"/>
          <w:lang w:val="sr-Cyrl-RS"/>
        </w:rPr>
        <w:t>Т</w:t>
      </w:r>
      <w:r w:rsidRPr="00FC2FB5">
        <w:rPr>
          <w:rFonts w:ascii="Times New Roman" w:hAnsi="Times New Roman"/>
          <w:sz w:val="24"/>
          <w:szCs w:val="24"/>
        </w:rPr>
        <w:t xml:space="preserve">ЛИШТИМА КОМУНАЛНОГ ОТПАДА ДУЖНО ЈЕ ДА ПРИПРЕМИ И ДОСТАВИ МИНИСТАРСТВУ, ОДНОСНО НАДЛЕЖНОМ ОРГАНУ АУТОНОМНЕ ПОКРАЈИНЕ НА ОДОБРЕЊЕ </w:t>
      </w:r>
      <w:r w:rsidRPr="00FC2FB5">
        <w:rPr>
          <w:rFonts w:ascii="Times New Roman" w:hAnsi="Times New Roman"/>
          <w:sz w:val="24"/>
          <w:szCs w:val="24"/>
          <w:lang w:val="sr-Cyrl-CS"/>
        </w:rPr>
        <w:t xml:space="preserve">ПЛАН ПРИЛАГОЂАВАЊА ПОСТРОЈЕЊА ДО </w:t>
      </w:r>
      <w:r w:rsidRPr="00FC2FB5">
        <w:rPr>
          <w:rFonts w:ascii="Times New Roman" w:eastAsia="Times New Roman" w:hAnsi="Times New Roman"/>
          <w:sz w:val="24"/>
          <w:szCs w:val="24"/>
        </w:rPr>
        <w:t xml:space="preserve">31. ДЕЦЕМБРА 2017. ГОДИНЕ, </w:t>
      </w:r>
      <w:r w:rsidRPr="00FC2FB5">
        <w:rPr>
          <w:rFonts w:ascii="Times New Roman" w:hAnsi="Times New Roman"/>
          <w:sz w:val="24"/>
          <w:szCs w:val="24"/>
          <w:lang w:val="sr-Cyrl-CS"/>
        </w:rPr>
        <w:t xml:space="preserve">УЗИМАЈУЋИ ПОСЕБНО У </w:t>
      </w:r>
      <w:r w:rsidRPr="00A756EA">
        <w:rPr>
          <w:rFonts w:ascii="Times New Roman" w:hAnsi="Times New Roman"/>
          <w:sz w:val="24"/>
          <w:szCs w:val="24"/>
          <w:lang w:val="sr-Cyrl-CS"/>
        </w:rPr>
        <w:t>ОБЗИР УСЛОВЕ ИЗ ЧЛАНА 64. ЗАКОНА О УПРАВЉАЊУ ОТПАДОМ („СЛУЖБЕНИ ГЛАСНИК РС</w:t>
      </w:r>
      <w:r w:rsidRPr="00A756EA">
        <w:rPr>
          <w:rStyle w:val="rvts3"/>
          <w:rFonts w:ascii="Times New Roman" w:hAnsi="Times New Roman"/>
          <w:color w:val="auto"/>
          <w:sz w:val="24"/>
          <w:szCs w:val="24"/>
        </w:rPr>
        <w:t>”</w:t>
      </w:r>
      <w:r w:rsidRPr="00A756EA">
        <w:rPr>
          <w:rFonts w:ascii="Times New Roman" w:hAnsi="Times New Roman"/>
          <w:sz w:val="24"/>
          <w:szCs w:val="24"/>
          <w:lang w:val="sr-Cyrl-CS"/>
        </w:rPr>
        <w:t>, БР</w:t>
      </w:r>
      <w:r w:rsidRPr="00A756EA">
        <w:rPr>
          <w:rFonts w:ascii="Times New Roman" w:hAnsi="Times New Roman"/>
          <w:sz w:val="24"/>
          <w:szCs w:val="24"/>
        </w:rPr>
        <w:t xml:space="preserve">. </w:t>
      </w:r>
      <w:r w:rsidRPr="00A756EA">
        <w:rPr>
          <w:rFonts w:ascii="Times New Roman" w:hAnsi="Times New Roman"/>
          <w:sz w:val="24"/>
          <w:szCs w:val="24"/>
          <w:lang w:val="sr-Cyrl-CS"/>
        </w:rPr>
        <w:t>3</w:t>
      </w:r>
      <w:r w:rsidRPr="00A756EA">
        <w:rPr>
          <w:rFonts w:ascii="Times New Roman" w:hAnsi="Times New Roman"/>
          <w:sz w:val="24"/>
          <w:szCs w:val="24"/>
        </w:rPr>
        <w:t>6</w:t>
      </w:r>
      <w:r w:rsidRPr="00A756EA">
        <w:rPr>
          <w:rFonts w:ascii="Times New Roman" w:hAnsi="Times New Roman"/>
          <w:sz w:val="24"/>
          <w:szCs w:val="24"/>
          <w:lang w:val="sr-Cyrl-CS"/>
        </w:rPr>
        <w:t>/0</w:t>
      </w:r>
      <w:r w:rsidRPr="00A756EA">
        <w:rPr>
          <w:rFonts w:ascii="Times New Roman" w:hAnsi="Times New Roman"/>
          <w:sz w:val="24"/>
          <w:szCs w:val="24"/>
        </w:rPr>
        <w:t>9 И 88/10</w:t>
      </w:r>
      <w:r w:rsidRPr="00A756EA">
        <w:rPr>
          <w:rFonts w:ascii="Times New Roman" w:hAnsi="Times New Roman"/>
          <w:sz w:val="24"/>
          <w:szCs w:val="24"/>
          <w:lang w:val="sr-Cyrl-CS"/>
        </w:rPr>
        <w:t xml:space="preserve">) </w:t>
      </w:r>
      <w:r w:rsidRPr="00FC2FB5">
        <w:rPr>
          <w:rFonts w:ascii="Times New Roman" w:hAnsi="Times New Roman"/>
          <w:sz w:val="24"/>
          <w:szCs w:val="24"/>
          <w:lang w:val="sr-Cyrl-CS"/>
        </w:rPr>
        <w:t xml:space="preserve">И СВЕ КОРЕКТИВНЕ МЕРЕ ЗА КОЈЕ ОПЕРАТЕР СМАТРА ДА СУ ПОТРЕБНЕ У ЦИЉУ УСКЛАЂИВАЊА СА ЗАХТЕВИМА </w:t>
      </w:r>
      <w:r w:rsidRPr="00FC2FB5">
        <w:rPr>
          <w:rFonts w:ascii="Times New Roman" w:hAnsi="Times New Roman"/>
          <w:sz w:val="24"/>
          <w:szCs w:val="24"/>
          <w:lang w:val="sr-Cyrl-CS"/>
        </w:rPr>
        <w:lastRenderedPageBreak/>
        <w:t xml:space="preserve">ОВОГ ЗАКОНА, </w:t>
      </w:r>
      <w:r w:rsidRPr="00FC2FB5">
        <w:rPr>
          <w:rFonts w:ascii="Times New Roman" w:eastAsia="Arial Unicode MS" w:hAnsi="Times New Roman"/>
          <w:sz w:val="24"/>
          <w:szCs w:val="24"/>
        </w:rPr>
        <w:t xml:space="preserve">ОСИМ СА ЗАХТЕВИМА </w:t>
      </w:r>
      <w:r w:rsidRPr="00FC2FB5">
        <w:rPr>
          <w:rFonts w:ascii="Times New Roman" w:hAnsi="Times New Roman"/>
          <w:sz w:val="24"/>
          <w:szCs w:val="24"/>
          <w:lang w:val="sr-Cyrl-CS"/>
        </w:rPr>
        <w:t>КОЈИ СЕ ОДНОСЕ НА УСЛОВЕ ЗА ОДРЕЂИВАЊЕ ЛОКАЦИЈЕ, У СКЛАДУ СА ПРОПИСОМ КОЈИМ СЕ УРЕЂУЈЕ ОДЛАГАЊЕ ОТПАДА НА ДЕПОНИЈЕ</w:t>
      </w:r>
      <w:r w:rsidRPr="00FC2FB5">
        <w:rPr>
          <w:rFonts w:ascii="Times New Roman" w:hAnsi="Times New Roman"/>
          <w:sz w:val="24"/>
          <w:szCs w:val="24"/>
        </w:rPr>
        <w:t>.</w:t>
      </w:r>
    </w:p>
    <w:p w:rsidR="00F207E8" w:rsidRPr="00A756EA" w:rsidRDefault="00F207E8" w:rsidP="00900836">
      <w:pPr>
        <w:spacing w:after="0"/>
        <w:ind w:firstLine="720"/>
        <w:jc w:val="both"/>
        <w:rPr>
          <w:rFonts w:ascii="Times New Roman" w:hAnsi="Times New Roman"/>
          <w:sz w:val="24"/>
          <w:szCs w:val="24"/>
          <w:lang w:val="sr-Cyrl-CS"/>
        </w:rPr>
      </w:pPr>
      <w:r w:rsidRPr="00A756EA">
        <w:rPr>
          <w:rFonts w:ascii="Times New Roman" w:hAnsi="Times New Roman"/>
          <w:sz w:val="24"/>
          <w:szCs w:val="24"/>
          <w:lang w:val="sr-Cyrl-CS"/>
        </w:rPr>
        <w:t>НАДЛЕЖНИ ОРГАН ДУЖАН ЈЕ ДА, НА ОСНОВУ ДОСТАВЉЕНОГ ПЛАНА ПРИЛАГОЂАВАЊА ПОСТРОЈЕЊА, ДОНЕСЕ ДО 31. ДЕЦЕМБРА 2018. ГОДИНЕ ОДЛУКУ ДА ЛИ ПОСТРОЈЕЊЕ МОЖЕ ДА  НАСТАВИ СА РАДОМ ПРЕМА ДОСТАВЉЕНОМ ПЛАНУ ПРИЛАГОЂАВАЊА, У СКЛАДУ СА ВАЖЕЋИМ  ПРОПИСИМА.</w:t>
      </w:r>
    </w:p>
    <w:p w:rsidR="00F207E8" w:rsidRPr="00FC2FB5" w:rsidRDefault="00F207E8" w:rsidP="00900836">
      <w:pPr>
        <w:spacing w:after="0"/>
        <w:ind w:firstLine="720"/>
        <w:jc w:val="both"/>
        <w:rPr>
          <w:rFonts w:ascii="Times New Roman" w:hAnsi="Times New Roman"/>
          <w:sz w:val="24"/>
          <w:szCs w:val="24"/>
        </w:rPr>
      </w:pPr>
      <w:r w:rsidRPr="00FC2FB5">
        <w:rPr>
          <w:rFonts w:ascii="Times New Roman" w:hAnsi="Times New Roman"/>
          <w:sz w:val="24"/>
          <w:szCs w:val="24"/>
          <w:lang w:val="sr-Cyrl-CS"/>
        </w:rPr>
        <w:t xml:space="preserve">НАДЛЕЖНИ ОРГАН, </w:t>
      </w:r>
      <w:r w:rsidRPr="00FC2FB5">
        <w:rPr>
          <w:rFonts w:ascii="Times New Roman" w:hAnsi="Times New Roman"/>
          <w:sz w:val="24"/>
          <w:szCs w:val="24"/>
        </w:rPr>
        <w:t xml:space="preserve">ШТО ЈЕ ПРЕ МОГУЋЕ, </w:t>
      </w:r>
      <w:r w:rsidRPr="00FC2FB5">
        <w:rPr>
          <w:rFonts w:ascii="Times New Roman" w:hAnsi="Times New Roman"/>
          <w:sz w:val="24"/>
          <w:szCs w:val="24"/>
          <w:lang w:val="sr-Cyrl-CS"/>
        </w:rPr>
        <w:t>ПРЕДУЗИМА ОДГОВАРАЈУЋЕ МЕРЕ ЗА ЗАТВАРАЊЕ</w:t>
      </w:r>
      <w:r w:rsidRPr="00FC2FB5">
        <w:rPr>
          <w:rFonts w:ascii="Times New Roman" w:hAnsi="Times New Roman"/>
          <w:sz w:val="24"/>
          <w:szCs w:val="24"/>
        </w:rPr>
        <w:t xml:space="preserve"> НЕСАНИТАРНИХ ДЕПОНИЈА – СМЕТЛИШТА КОМУНАЛНОГ ОТПАДА ИЗ СТАВА 1. ОВОГ ЧЛАНА ЗА КОЈЕ НИЈЕ ДОНЕТА ОДЛУКА ДА МОГУ ДА НАСТАВЕ СА РАДОМ, У СКЛАДУ СА ОВИМ ЗАКОНОМ И </w:t>
      </w:r>
      <w:r w:rsidRPr="00FC2FB5">
        <w:rPr>
          <w:rFonts w:ascii="Times New Roman" w:hAnsi="Times New Roman"/>
          <w:sz w:val="24"/>
          <w:szCs w:val="24"/>
          <w:lang w:val="sr-Cyrl-CS"/>
        </w:rPr>
        <w:t>ПРОЈЕКТОМ ЗА ЗАТВАРАЊЕ И САНАЦИЈУ.</w:t>
      </w:r>
    </w:p>
    <w:p w:rsidR="00F207E8" w:rsidRPr="00FC2FB5" w:rsidRDefault="00F207E8" w:rsidP="00900836">
      <w:pPr>
        <w:spacing w:after="0"/>
        <w:ind w:firstLine="720"/>
        <w:jc w:val="both"/>
        <w:rPr>
          <w:rFonts w:ascii="Times New Roman" w:hAnsi="Times New Roman"/>
          <w:sz w:val="24"/>
          <w:szCs w:val="24"/>
          <w:lang w:val="sr-Cyrl-CS"/>
        </w:rPr>
      </w:pPr>
      <w:r w:rsidRPr="00FC2FB5">
        <w:rPr>
          <w:rFonts w:ascii="Times New Roman" w:hAnsi="Times New Roman"/>
          <w:sz w:val="24"/>
          <w:szCs w:val="24"/>
          <w:lang w:val="sr-Cyrl-CS"/>
        </w:rPr>
        <w:t xml:space="preserve">НАДЛЕЖНИ ОРГАН, НА ОСНОВУ ПЛАНА ПРИЛАГОЂАВАЊА ПОСТРОЈЕЊА, ОДОБРАВА ПОТРЕБНЕ РАДОВЕ И ОДРЕЂУЈЕ РОК ЗА ИСПУЊЕЊЕ ЗАХТЕВА </w:t>
      </w:r>
      <w:r w:rsidRPr="00FC2FB5">
        <w:rPr>
          <w:rFonts w:ascii="Times New Roman" w:hAnsi="Times New Roman"/>
          <w:sz w:val="24"/>
          <w:szCs w:val="24"/>
        </w:rPr>
        <w:t xml:space="preserve">У СКЛАДУ СА ОВИМ ЗАКОНОМ, ПРОПИСОМ КОЈИМ </w:t>
      </w:r>
      <w:r w:rsidRPr="00FC2FB5">
        <w:rPr>
          <w:rFonts w:ascii="Times New Roman" w:eastAsia="Arial Unicode MS" w:hAnsi="Times New Roman"/>
          <w:sz w:val="24"/>
          <w:szCs w:val="24"/>
        </w:rPr>
        <w:t xml:space="preserve">СЕ УРЕЂУЈЕ ОДЛАГАЊЕ ОТПАДА НА ДЕПОНИЈЕ, ОСИМ СА ЗАХТЕВИМА </w:t>
      </w:r>
      <w:r w:rsidRPr="00FC2FB5">
        <w:rPr>
          <w:rFonts w:ascii="Times New Roman" w:hAnsi="Times New Roman"/>
          <w:sz w:val="24"/>
          <w:szCs w:val="24"/>
          <w:lang w:val="sr-Cyrl-CS"/>
        </w:rPr>
        <w:t>КОЈИ СЕ ОДНОСЕ НА УСЛОВЕ ЗА ОДРЕЂИВАЊЕ ЛОКАЦИЈЕ УТВРЂЕНИМ ПРОПИСОМ КОЈИМ СЕ УРЕЂУЈЕ ОДЛАГАЊЕ ОТПАДА НА ДЕПОНИЈЕ</w:t>
      </w:r>
      <w:r w:rsidRPr="00FC2FB5">
        <w:rPr>
          <w:rFonts w:ascii="Times New Roman" w:hAnsi="Times New Roman"/>
          <w:sz w:val="24"/>
          <w:szCs w:val="24"/>
        </w:rPr>
        <w:t>.</w:t>
      </w:r>
    </w:p>
    <w:p w:rsidR="00F207E8" w:rsidRPr="00FC2FB5" w:rsidRDefault="00F207E8" w:rsidP="00900836">
      <w:pPr>
        <w:spacing w:after="0"/>
        <w:ind w:firstLine="720"/>
        <w:jc w:val="both"/>
        <w:rPr>
          <w:rStyle w:val="rvts15"/>
          <w:rFonts w:ascii="Times New Roman" w:hAnsi="Times New Roman"/>
          <w:bCs/>
          <w:sz w:val="24"/>
          <w:szCs w:val="24"/>
        </w:rPr>
      </w:pPr>
      <w:r w:rsidRPr="00FC2FB5">
        <w:rPr>
          <w:rStyle w:val="rvts15"/>
          <w:rFonts w:ascii="Times New Roman" w:hAnsi="Times New Roman"/>
          <w:bCs/>
          <w:sz w:val="24"/>
          <w:szCs w:val="24"/>
        </w:rPr>
        <w:t xml:space="preserve">ПРАВНА И ФИЗИЧКА ЛИЦА УСКЛАДИЋЕ СВОЈЕ ПОСЛОВАЊЕ СА ОДРЕДБАМА ОВОГ ЗАКОНА У РОКУ ОД </w:t>
      </w:r>
      <w:r w:rsidRPr="00FC2FB5">
        <w:rPr>
          <w:rFonts w:ascii="Times New Roman" w:eastAsia="Times New Roman" w:hAnsi="Times New Roman"/>
          <w:sz w:val="24"/>
          <w:szCs w:val="24"/>
        </w:rPr>
        <w:t>ГОДИНУ ДАНА ОД ДАНА СТУПАЊА НА СНАГУ ОВОГ ЗАКОНА</w:t>
      </w:r>
      <w:r w:rsidRPr="00FC2FB5">
        <w:rPr>
          <w:rStyle w:val="rvts15"/>
          <w:rFonts w:ascii="Times New Roman" w:hAnsi="Times New Roman"/>
          <w:bCs/>
          <w:sz w:val="24"/>
          <w:szCs w:val="24"/>
        </w:rPr>
        <w:t>.</w:t>
      </w:r>
    </w:p>
    <w:p w:rsidR="00F207E8" w:rsidRPr="00FC2FB5" w:rsidRDefault="00F207E8" w:rsidP="00900836">
      <w:pPr>
        <w:spacing w:after="0"/>
        <w:ind w:firstLine="720"/>
        <w:jc w:val="both"/>
        <w:rPr>
          <w:rStyle w:val="rvts15"/>
          <w:rFonts w:ascii="Times New Roman" w:hAnsi="Times New Roman"/>
          <w:bCs/>
          <w:sz w:val="24"/>
          <w:szCs w:val="24"/>
        </w:rPr>
      </w:pPr>
      <w:r w:rsidRPr="00FC2FB5">
        <w:rPr>
          <w:rStyle w:val="rvts15"/>
          <w:rFonts w:ascii="Times New Roman" w:hAnsi="Times New Roman"/>
          <w:bCs/>
          <w:sz w:val="24"/>
          <w:szCs w:val="24"/>
        </w:rPr>
        <w:t>НА ЗАХТЕВЕ ЗА ИЗДАВАЊЕ ДОЗВОЛЕ ЗА УПРАВЉАЊЕ ОТПАДОМ КОЈИ СУ ПОДНЕТИ ПРЕ СТУПАЊА НА СНАГУ ОВОГ ЗАКОНА ПРИМЕЊУЈУ СЕ ОДРЕДБЕ ЗАКОНА КОЈИ ЈЕ ВАЖИО У ВРЕМЕ ПОДНОШЕЊА ЗАХТЕВА.</w:t>
      </w:r>
    </w:p>
    <w:p w:rsidR="00900836" w:rsidRDefault="00900836" w:rsidP="00F207E8">
      <w:pPr>
        <w:jc w:val="center"/>
        <w:rPr>
          <w:rStyle w:val="rvts3"/>
          <w:rFonts w:ascii="Times New Roman" w:hAnsi="Times New Roman"/>
          <w:color w:val="auto"/>
          <w:sz w:val="24"/>
          <w:szCs w:val="24"/>
          <w:lang w:val="sr-Cyrl-RS"/>
        </w:rPr>
      </w:pPr>
    </w:p>
    <w:p w:rsidR="00F207E8" w:rsidRPr="00FC2FB5" w:rsidRDefault="00900836" w:rsidP="00900836">
      <w:pPr>
        <w:spacing w:after="0"/>
        <w:jc w:val="center"/>
        <w:rPr>
          <w:rStyle w:val="rvts3"/>
          <w:rFonts w:ascii="Times New Roman" w:hAnsi="Times New Roman"/>
          <w:color w:val="auto"/>
          <w:sz w:val="24"/>
          <w:szCs w:val="24"/>
        </w:rPr>
      </w:pPr>
      <w:r w:rsidRPr="00FC2FB5">
        <w:rPr>
          <w:rStyle w:val="rvts3"/>
          <w:rFonts w:ascii="Times New Roman" w:hAnsi="Times New Roman"/>
          <w:color w:val="auto"/>
          <w:sz w:val="24"/>
          <w:szCs w:val="24"/>
        </w:rPr>
        <w:t>ЧЛАН 55.</w:t>
      </w:r>
    </w:p>
    <w:p w:rsidR="00F207E8" w:rsidRPr="00B70E64" w:rsidRDefault="00900836" w:rsidP="00900836">
      <w:pPr>
        <w:shd w:val="clear" w:color="auto" w:fill="FFFFFF"/>
        <w:spacing w:after="0"/>
        <w:ind w:firstLine="720"/>
        <w:jc w:val="both"/>
        <w:rPr>
          <w:rFonts w:ascii="Times New Roman" w:eastAsia="Times New Roman" w:hAnsi="Times New Roman"/>
          <w:bCs/>
          <w:sz w:val="24"/>
          <w:szCs w:val="24"/>
        </w:rPr>
      </w:pPr>
      <w:r w:rsidRPr="00B70E64">
        <w:rPr>
          <w:rFonts w:ascii="Times New Roman" w:eastAsia="Times New Roman" w:hAnsi="Times New Roman"/>
          <w:sz w:val="24"/>
          <w:szCs w:val="24"/>
        </w:rPr>
        <w:t xml:space="preserve">ОДЛАГАЊЕ, ОДНОСНО ДЕКОНТАМИНАЦИЈА УРЕЂАЈА ИЗ ЧЛАНА 52. СТАВ 5. </w:t>
      </w:r>
      <w:r w:rsidRPr="00B70E64">
        <w:rPr>
          <w:rFonts w:ascii="Times New Roman" w:hAnsi="Times New Roman"/>
          <w:sz w:val="24"/>
          <w:szCs w:val="24"/>
          <w:lang w:val="sr-Cyrl-CS"/>
        </w:rPr>
        <w:t>ЗАКОНА О УПРАВЉАЊУ ОТПАДОМ („СЛУЖБЕНИ ГЛАСНИК РС</w:t>
      </w:r>
      <w:r w:rsidRPr="00B70E64">
        <w:rPr>
          <w:rStyle w:val="rvts3"/>
          <w:rFonts w:ascii="Times New Roman" w:hAnsi="Times New Roman"/>
          <w:color w:val="auto"/>
          <w:sz w:val="24"/>
          <w:szCs w:val="24"/>
        </w:rPr>
        <w:t>”</w:t>
      </w:r>
      <w:r w:rsidRPr="00B70E64">
        <w:rPr>
          <w:rFonts w:ascii="Times New Roman" w:hAnsi="Times New Roman"/>
          <w:sz w:val="24"/>
          <w:szCs w:val="24"/>
          <w:lang w:val="sr-Cyrl-CS"/>
        </w:rPr>
        <w:t>, БР</w:t>
      </w:r>
      <w:r w:rsidRPr="00B70E64">
        <w:rPr>
          <w:rFonts w:ascii="Times New Roman" w:hAnsi="Times New Roman"/>
          <w:sz w:val="24"/>
          <w:szCs w:val="24"/>
        </w:rPr>
        <w:t xml:space="preserve">. </w:t>
      </w:r>
      <w:r w:rsidRPr="00B70E64">
        <w:rPr>
          <w:rFonts w:ascii="Times New Roman" w:hAnsi="Times New Roman"/>
          <w:sz w:val="24"/>
          <w:szCs w:val="24"/>
          <w:lang w:val="sr-Cyrl-CS"/>
        </w:rPr>
        <w:t>3</w:t>
      </w:r>
      <w:r w:rsidRPr="00B70E64">
        <w:rPr>
          <w:rFonts w:ascii="Times New Roman" w:hAnsi="Times New Roman"/>
          <w:sz w:val="24"/>
          <w:szCs w:val="24"/>
        </w:rPr>
        <w:t>6</w:t>
      </w:r>
      <w:r w:rsidRPr="00B70E64">
        <w:rPr>
          <w:rFonts w:ascii="Times New Roman" w:hAnsi="Times New Roman"/>
          <w:sz w:val="24"/>
          <w:szCs w:val="24"/>
          <w:lang w:val="sr-Cyrl-CS"/>
        </w:rPr>
        <w:t>/0</w:t>
      </w:r>
      <w:r w:rsidRPr="00B70E64">
        <w:rPr>
          <w:rFonts w:ascii="Times New Roman" w:hAnsi="Times New Roman"/>
          <w:sz w:val="24"/>
          <w:szCs w:val="24"/>
        </w:rPr>
        <w:t>9 И 88/10</w:t>
      </w:r>
      <w:r w:rsidRPr="00B70E64">
        <w:rPr>
          <w:rFonts w:ascii="Times New Roman" w:hAnsi="Times New Roman"/>
          <w:sz w:val="24"/>
          <w:szCs w:val="24"/>
          <w:lang w:val="sr-Cyrl-CS"/>
        </w:rPr>
        <w:t xml:space="preserve">) </w:t>
      </w:r>
      <w:r w:rsidRPr="00B70E64">
        <w:rPr>
          <w:rFonts w:ascii="Times New Roman" w:eastAsia="Times New Roman" w:hAnsi="Times New Roman"/>
          <w:sz w:val="24"/>
          <w:szCs w:val="24"/>
        </w:rPr>
        <w:t xml:space="preserve">КОЈИ САДРЖЕ </w:t>
      </w:r>
      <w:r w:rsidRPr="00B70E64">
        <w:rPr>
          <w:rStyle w:val="hps"/>
          <w:rFonts w:ascii="Times New Roman" w:hAnsi="Times New Roman"/>
          <w:sz w:val="24"/>
          <w:szCs w:val="24"/>
        </w:rPr>
        <w:t>PCB</w:t>
      </w:r>
      <w:r w:rsidRPr="00B70E64">
        <w:rPr>
          <w:rFonts w:ascii="Times New Roman" w:eastAsia="Times New Roman" w:hAnsi="Times New Roman"/>
          <w:sz w:val="24"/>
          <w:szCs w:val="24"/>
        </w:rPr>
        <w:t xml:space="preserve"> И ОДЛАГАЊЕ </w:t>
      </w:r>
      <w:r w:rsidRPr="00B70E64">
        <w:rPr>
          <w:rStyle w:val="hps"/>
          <w:rFonts w:ascii="Times New Roman" w:hAnsi="Times New Roman"/>
          <w:sz w:val="24"/>
          <w:szCs w:val="24"/>
        </w:rPr>
        <w:t>PCB</w:t>
      </w:r>
      <w:r w:rsidRPr="00B70E64">
        <w:rPr>
          <w:rFonts w:ascii="Times New Roman" w:eastAsia="Times New Roman" w:hAnsi="Times New Roman"/>
          <w:sz w:val="24"/>
          <w:szCs w:val="24"/>
        </w:rPr>
        <w:t xml:space="preserve"> ИЗ ТИХ УРЕЂАЈА, ИЗВРШИЋЕ СЕ НАЈКАСНИЈЕ ДО 31. ДЕЦЕМБРА 2019. ГОДИНЕ. </w:t>
      </w:r>
    </w:p>
    <w:p w:rsidR="00F207E8" w:rsidRPr="00B70E64" w:rsidRDefault="00900836" w:rsidP="00900836">
      <w:pPr>
        <w:shd w:val="clear" w:color="auto" w:fill="FFFFFF"/>
        <w:spacing w:after="0"/>
        <w:ind w:firstLine="720"/>
        <w:jc w:val="both"/>
        <w:rPr>
          <w:rFonts w:ascii="Times New Roman" w:eastAsia="Times New Roman" w:hAnsi="Times New Roman"/>
          <w:bCs/>
          <w:sz w:val="24"/>
          <w:szCs w:val="24"/>
        </w:rPr>
      </w:pPr>
      <w:r w:rsidRPr="00B70E64">
        <w:rPr>
          <w:rFonts w:ascii="Times New Roman" w:eastAsia="Times New Roman" w:hAnsi="Times New Roman"/>
          <w:sz w:val="24"/>
          <w:szCs w:val="24"/>
        </w:rPr>
        <w:t xml:space="preserve">ИЗУЗЕТНО ОД СТАВА 1. ОВОГ ЧЛАНА, </w:t>
      </w:r>
      <w:r w:rsidRPr="00B70E64">
        <w:rPr>
          <w:rFonts w:ascii="Times New Roman" w:eastAsia="Times New Roman" w:hAnsi="Times New Roman"/>
          <w:sz w:val="24"/>
          <w:szCs w:val="24"/>
          <w:lang w:val="sr-Cyrl-RS"/>
        </w:rPr>
        <w:t xml:space="preserve">ВЛАСНИК И/ИЛИ ДРУГИ </w:t>
      </w:r>
      <w:r w:rsidRPr="00B70E64">
        <w:rPr>
          <w:rFonts w:ascii="Times New Roman" w:eastAsia="Times New Roman" w:hAnsi="Times New Roman"/>
          <w:sz w:val="24"/>
          <w:szCs w:val="24"/>
        </w:rPr>
        <w:t xml:space="preserve">УРЕЂАЈА КОЈИ САДРЖИ ИЗМЕЂУ 0,05-0,005 ПРОЦЕНАТА МАСЕНОГ УДЕЛА </w:t>
      </w:r>
      <w:r w:rsidRPr="00B70E64">
        <w:rPr>
          <w:rStyle w:val="hps"/>
          <w:rFonts w:ascii="Times New Roman" w:hAnsi="Times New Roman"/>
          <w:sz w:val="24"/>
          <w:szCs w:val="24"/>
        </w:rPr>
        <w:t>PCB</w:t>
      </w:r>
      <w:r w:rsidRPr="00B70E64">
        <w:rPr>
          <w:rFonts w:ascii="Times New Roman" w:eastAsia="Times New Roman" w:hAnsi="Times New Roman"/>
          <w:sz w:val="24"/>
          <w:szCs w:val="24"/>
        </w:rPr>
        <w:t xml:space="preserve"> ДУЖАН ЈЕ ДА ОБЕЗБЕДИ ОДЛАГАЊЕ, ОДНОСНО ДЕКОНТАМИНАЦИЈУ УРЕЂАЈА ПО ПРЕСТАНКУ ЊИХОВЕ УПОТРЕБЕ. </w:t>
      </w:r>
    </w:p>
    <w:p w:rsidR="00F207E8" w:rsidRPr="00B70E64" w:rsidRDefault="00900836" w:rsidP="00900836">
      <w:pPr>
        <w:shd w:val="clear" w:color="auto" w:fill="FFFFFF"/>
        <w:spacing w:after="0"/>
        <w:ind w:firstLine="720"/>
        <w:jc w:val="both"/>
        <w:rPr>
          <w:rFonts w:ascii="Times New Roman" w:eastAsia="Times New Roman" w:hAnsi="Times New Roman"/>
          <w:sz w:val="24"/>
          <w:szCs w:val="24"/>
        </w:rPr>
      </w:pPr>
      <w:r w:rsidRPr="00B70E64">
        <w:rPr>
          <w:rFonts w:ascii="Times New Roman" w:eastAsia="Times New Roman" w:hAnsi="Times New Roman"/>
          <w:sz w:val="24"/>
          <w:szCs w:val="24"/>
        </w:rPr>
        <w:t xml:space="preserve">ПЛАН ЗАМЕНЕ, ОДНОСНО ОДЛАГАЊА И ДЕКОНТАМИНАЦИЈЕ УРЕЂАЈА КОЈИ САДРЖИ </w:t>
      </w:r>
      <w:r w:rsidRPr="00B70E64">
        <w:rPr>
          <w:rStyle w:val="hps"/>
          <w:rFonts w:ascii="Times New Roman" w:hAnsi="Times New Roman"/>
          <w:sz w:val="24"/>
          <w:szCs w:val="24"/>
        </w:rPr>
        <w:t xml:space="preserve">PCB </w:t>
      </w:r>
      <w:r w:rsidRPr="00B70E64">
        <w:rPr>
          <w:rFonts w:ascii="Times New Roman" w:eastAsia="Times New Roman" w:hAnsi="Times New Roman"/>
          <w:sz w:val="24"/>
          <w:szCs w:val="24"/>
          <w:lang w:val="sr-Cyrl-RS"/>
        </w:rPr>
        <w:t xml:space="preserve">ВЛАСНИК И/ИЛИ ДРУГИ </w:t>
      </w:r>
      <w:r w:rsidRPr="00B70E64">
        <w:rPr>
          <w:rFonts w:ascii="Times New Roman" w:eastAsia="Times New Roman" w:hAnsi="Times New Roman"/>
          <w:sz w:val="24"/>
          <w:szCs w:val="24"/>
        </w:rPr>
        <w:t>УРЕЂАЈА ДУЖАН ЈЕ ДА ДОНЕСЕ ДО 31. ДЕЦЕМБРА 2017. ГОДИНЕ</w:t>
      </w:r>
      <w:r w:rsidR="00F207E8" w:rsidRPr="00B70E64">
        <w:rPr>
          <w:rFonts w:ascii="Times New Roman" w:eastAsia="Times New Roman" w:hAnsi="Times New Roman"/>
          <w:sz w:val="24"/>
          <w:szCs w:val="24"/>
        </w:rPr>
        <w:t xml:space="preserve">. </w:t>
      </w:r>
    </w:p>
    <w:p w:rsidR="00F207E8" w:rsidRPr="00FC2FB5" w:rsidRDefault="00F207E8" w:rsidP="00F207E8">
      <w:pPr>
        <w:jc w:val="center"/>
        <w:rPr>
          <w:rStyle w:val="rvts3"/>
          <w:rFonts w:ascii="Times New Roman" w:hAnsi="Times New Roman"/>
          <w:color w:val="auto"/>
          <w:sz w:val="24"/>
          <w:szCs w:val="24"/>
        </w:rPr>
      </w:pPr>
    </w:p>
    <w:p w:rsidR="00F207E8" w:rsidRPr="00FC2FB5" w:rsidRDefault="00900836" w:rsidP="00F207E8">
      <w:pPr>
        <w:jc w:val="center"/>
        <w:rPr>
          <w:rStyle w:val="rvts3"/>
          <w:rFonts w:ascii="Times New Roman" w:hAnsi="Times New Roman"/>
          <w:color w:val="auto"/>
          <w:sz w:val="24"/>
          <w:szCs w:val="24"/>
        </w:rPr>
      </w:pPr>
      <w:r w:rsidRPr="00FC2FB5">
        <w:rPr>
          <w:rStyle w:val="rvts3"/>
          <w:rFonts w:ascii="Times New Roman" w:hAnsi="Times New Roman"/>
          <w:color w:val="auto"/>
          <w:sz w:val="24"/>
          <w:szCs w:val="24"/>
        </w:rPr>
        <w:lastRenderedPageBreak/>
        <w:t>ЧЛАН 56.</w:t>
      </w:r>
    </w:p>
    <w:p w:rsidR="00FB49E7" w:rsidRPr="00FB49E7" w:rsidRDefault="00900836" w:rsidP="00F207E8">
      <w:pPr>
        <w:spacing w:after="0" w:line="240" w:lineRule="auto"/>
        <w:ind w:firstLine="720"/>
        <w:jc w:val="both"/>
        <w:rPr>
          <w:rFonts w:ascii="Times New Roman" w:eastAsia="Calibri" w:hAnsi="Times New Roman" w:cs="Times New Roman"/>
          <w:caps/>
          <w:sz w:val="24"/>
          <w:szCs w:val="24"/>
          <w:lang w:val="sr-Cyrl-CS"/>
        </w:rPr>
      </w:pPr>
      <w:r w:rsidRPr="00256512">
        <w:rPr>
          <w:rFonts w:ascii="Times New Roman" w:eastAsia="Times New Roman" w:hAnsi="Times New Roman"/>
          <w:bCs/>
          <w:sz w:val="24"/>
          <w:szCs w:val="24"/>
        </w:rPr>
        <w:t xml:space="preserve">ОВАЈ ЗАКОН СТУПА НА СНАГУ ОСМОГ ДАНА ОД ДАНА ОБЈАВЉИВАЊА </w:t>
      </w:r>
      <w:r w:rsidRPr="00256512">
        <w:rPr>
          <w:rFonts w:ascii="Times New Roman" w:hAnsi="Times New Roman"/>
          <w:sz w:val="24"/>
          <w:szCs w:val="24"/>
        </w:rPr>
        <w:t>У „СЛУЖБЕНОМ ГЛАСНИКУ РЕПУБЛИКЕ СРБИЈЕ</w:t>
      </w:r>
      <w:r w:rsidRPr="00256512">
        <w:rPr>
          <w:rFonts w:ascii="Times New Roman" w:hAnsi="Times New Roman"/>
          <w:sz w:val="24"/>
          <w:szCs w:val="24"/>
          <w:lang w:val="sr-Cyrl-CS"/>
        </w:rPr>
        <w:t xml:space="preserve">”, ОСИМ </w:t>
      </w:r>
      <w:r w:rsidRPr="00256512">
        <w:rPr>
          <w:rFonts w:ascii="Times New Roman" w:hAnsi="Times New Roman"/>
          <w:sz w:val="24"/>
          <w:szCs w:val="24"/>
        </w:rPr>
        <w:t xml:space="preserve">ОДРЕДАБА </w:t>
      </w:r>
      <w:r w:rsidRPr="00256512">
        <w:rPr>
          <w:rFonts w:ascii="Times New Roman" w:hAnsi="Times New Roman"/>
          <w:sz w:val="24"/>
          <w:szCs w:val="24"/>
          <w:lang w:val="sr-Cyrl-CS"/>
        </w:rPr>
        <w:t xml:space="preserve">ЧЛАНА 5. ОВОГ ЗАКОНА У ДЕЛУ КОЈИ СЕ ОДНОСИ НА ОБАВЕШТАВАЊЕ ЕВРОПСКЕ УНИЈЕ О ПРЕСТАНКУ СТАТУСА ОТПАДА, КОЈЕ СЕ ПРИМЕЊУЈУ </w:t>
      </w:r>
      <w:r w:rsidRPr="00256512">
        <w:rPr>
          <w:rStyle w:val="rvts3"/>
          <w:rFonts w:ascii="Times New Roman" w:hAnsi="Times New Roman"/>
          <w:color w:val="auto"/>
          <w:sz w:val="24"/>
          <w:szCs w:val="24"/>
        </w:rPr>
        <w:t xml:space="preserve">ОД ДАНА ПРИСТУПАЊА РЕПУБЛИКЕ СРБИЈЕ ЕВРОПСКОЈ УНИЈИ, КАО И </w:t>
      </w:r>
      <w:r w:rsidRPr="00256512">
        <w:rPr>
          <w:rFonts w:ascii="Times New Roman" w:hAnsi="Times New Roman"/>
          <w:sz w:val="24"/>
          <w:szCs w:val="24"/>
          <w:lang w:val="sr-Cyrl-CS"/>
        </w:rPr>
        <w:t>ОДРЕДА</w:t>
      </w:r>
      <w:r w:rsidRPr="00256512">
        <w:rPr>
          <w:rFonts w:ascii="Times New Roman" w:hAnsi="Times New Roman"/>
          <w:sz w:val="24"/>
          <w:szCs w:val="24"/>
        </w:rPr>
        <w:t xml:space="preserve">БА </w:t>
      </w:r>
      <w:r w:rsidRPr="00256512">
        <w:rPr>
          <w:rFonts w:ascii="Times New Roman" w:hAnsi="Times New Roman"/>
          <w:sz w:val="24"/>
          <w:szCs w:val="24"/>
          <w:lang w:val="sr-Cyrl-RS"/>
        </w:rPr>
        <w:t xml:space="preserve">ЧЛАНА 18. ОВОГ ЗАКОНА И ОДРЕДАБА ЧЛАНА 42. ОВОГ ЗАКОНА У ДЕЛУ КОЈИ СЕ ОДНОСИ НА ОБАВЕЗУ ВОЂЕЊА </w:t>
      </w:r>
      <w:r w:rsidRPr="00256512">
        <w:rPr>
          <w:rFonts w:ascii="Times New Roman" w:hAnsi="Times New Roman"/>
          <w:noProof/>
          <w:sz w:val="24"/>
          <w:szCs w:val="24"/>
        </w:rPr>
        <w:t>РЕГИСТР</w:t>
      </w:r>
      <w:r w:rsidRPr="00256512">
        <w:rPr>
          <w:rFonts w:ascii="Times New Roman" w:hAnsi="Times New Roman"/>
          <w:noProof/>
          <w:sz w:val="24"/>
          <w:szCs w:val="24"/>
          <w:lang w:val="sr-Cyrl-RS"/>
        </w:rPr>
        <w:t>А</w:t>
      </w:r>
      <w:r w:rsidRPr="00256512">
        <w:rPr>
          <w:rFonts w:ascii="Times New Roman" w:hAnsi="Times New Roman"/>
          <w:noProof/>
          <w:sz w:val="24"/>
          <w:szCs w:val="24"/>
        </w:rPr>
        <w:t xml:space="preserve"> ПОСРЕДНИКА У УПРАВЉАЊУ ОТПАДОМ, ОДНОСНО ТРГОВАЦА </w:t>
      </w:r>
      <w:r w:rsidRPr="00256512">
        <w:rPr>
          <w:rFonts w:ascii="Times New Roman" w:hAnsi="Times New Roman"/>
          <w:noProof/>
          <w:sz w:val="24"/>
          <w:szCs w:val="24"/>
          <w:lang w:val="sr-Cyrl-CS"/>
        </w:rPr>
        <w:t xml:space="preserve">ОТПАДОМ </w:t>
      </w:r>
      <w:r w:rsidRPr="00256512">
        <w:rPr>
          <w:rFonts w:ascii="Times New Roman" w:hAnsi="Times New Roman"/>
          <w:noProof/>
          <w:sz w:val="24"/>
          <w:szCs w:val="24"/>
        </w:rPr>
        <w:t xml:space="preserve">И </w:t>
      </w:r>
      <w:r w:rsidRPr="00256512">
        <w:rPr>
          <w:rFonts w:ascii="Times New Roman" w:hAnsi="Times New Roman"/>
          <w:noProof/>
          <w:sz w:val="24"/>
          <w:szCs w:val="24"/>
          <w:lang w:val="sr-Cyrl-RS"/>
        </w:rPr>
        <w:t xml:space="preserve">ОБАВЕЗУ </w:t>
      </w:r>
      <w:r w:rsidRPr="00256512">
        <w:rPr>
          <w:rFonts w:ascii="Times New Roman" w:hAnsi="Times New Roman"/>
          <w:noProof/>
          <w:sz w:val="24"/>
          <w:szCs w:val="24"/>
          <w:lang w:val="sr-Cyrl-CS"/>
        </w:rPr>
        <w:t xml:space="preserve">ТРОМЕСЕЧНОГ </w:t>
      </w:r>
      <w:r w:rsidRPr="00256512">
        <w:rPr>
          <w:rFonts w:ascii="Times New Roman" w:hAnsi="Times New Roman"/>
          <w:noProof/>
          <w:sz w:val="24"/>
          <w:szCs w:val="24"/>
        </w:rPr>
        <w:t>ДОСТАВЉА</w:t>
      </w:r>
      <w:r w:rsidRPr="00256512">
        <w:rPr>
          <w:rFonts w:ascii="Times New Roman" w:hAnsi="Times New Roman"/>
          <w:noProof/>
          <w:sz w:val="24"/>
          <w:szCs w:val="24"/>
          <w:lang w:val="sr-Cyrl-RS"/>
        </w:rPr>
        <w:t xml:space="preserve">ЊА ПОДАТАКА </w:t>
      </w:r>
      <w:r w:rsidRPr="00256512">
        <w:rPr>
          <w:rFonts w:ascii="Times New Roman" w:hAnsi="Times New Roman"/>
          <w:sz w:val="24"/>
          <w:szCs w:val="24"/>
          <w:lang w:val="sr-Cyrl-CS"/>
        </w:rPr>
        <w:t>КОЈЕ СЕ ПРИМЕЊУЈУ ОД 2020. ГОДИНЕ.</w:t>
      </w:r>
    </w:p>
    <w:p w:rsidR="00702184" w:rsidRPr="006E1EEA" w:rsidRDefault="00702184" w:rsidP="00C9077A">
      <w:pPr>
        <w:spacing w:after="0" w:line="240" w:lineRule="auto"/>
        <w:ind w:firstLine="720"/>
        <w:jc w:val="both"/>
        <w:rPr>
          <w:rFonts w:ascii="Times New Roman" w:hAnsi="Times New Roman" w:cs="Times New Roman"/>
          <w:sz w:val="24"/>
          <w:szCs w:val="24"/>
          <w:lang w:val="sr-Cyrl-CS"/>
        </w:rPr>
      </w:pPr>
    </w:p>
    <w:sectPr w:rsidR="00702184" w:rsidRPr="006E1EEA" w:rsidSect="00D878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B4E" w:rsidRDefault="00262B4E" w:rsidP="00D878D8">
      <w:pPr>
        <w:spacing w:after="0" w:line="240" w:lineRule="auto"/>
      </w:pPr>
      <w:r>
        <w:separator/>
      </w:r>
    </w:p>
  </w:endnote>
  <w:endnote w:type="continuationSeparator" w:id="0">
    <w:p w:rsidR="00262B4E" w:rsidRDefault="00262B4E" w:rsidP="00D87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48114"/>
      <w:docPartObj>
        <w:docPartGallery w:val="Page Numbers (Bottom of Page)"/>
        <w:docPartUnique/>
      </w:docPartObj>
    </w:sdtPr>
    <w:sdtEndPr/>
    <w:sdtContent>
      <w:p w:rsidR="006502DB" w:rsidRDefault="006502DB">
        <w:pPr>
          <w:pStyle w:val="Footer"/>
          <w:jc w:val="center"/>
        </w:pPr>
        <w:r>
          <w:fldChar w:fldCharType="begin"/>
        </w:r>
        <w:r>
          <w:instrText xml:space="preserve"> PAGE   \* MERGEFORMAT </w:instrText>
        </w:r>
        <w:r>
          <w:fldChar w:fldCharType="separate"/>
        </w:r>
        <w:r w:rsidR="0042001C">
          <w:rPr>
            <w:noProof/>
          </w:rPr>
          <w:t>80</w:t>
        </w:r>
        <w:r>
          <w:rPr>
            <w:noProof/>
          </w:rPr>
          <w:fldChar w:fldCharType="end"/>
        </w:r>
      </w:p>
    </w:sdtContent>
  </w:sdt>
  <w:p w:rsidR="006502DB" w:rsidRDefault="00650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B4E" w:rsidRDefault="00262B4E" w:rsidP="00D878D8">
      <w:pPr>
        <w:spacing w:after="0" w:line="240" w:lineRule="auto"/>
      </w:pPr>
      <w:r>
        <w:separator/>
      </w:r>
    </w:p>
  </w:footnote>
  <w:footnote w:type="continuationSeparator" w:id="0">
    <w:p w:rsidR="00262B4E" w:rsidRDefault="00262B4E" w:rsidP="00D878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F12"/>
    <w:multiLevelType w:val="hybridMultilevel"/>
    <w:tmpl w:val="991AF57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452AD"/>
    <w:multiLevelType w:val="hybridMultilevel"/>
    <w:tmpl w:val="7CB236B8"/>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6550E1F"/>
    <w:multiLevelType w:val="hybridMultilevel"/>
    <w:tmpl w:val="6E1C9060"/>
    <w:lvl w:ilvl="0" w:tplc="368CE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B910C1"/>
    <w:multiLevelType w:val="hybridMultilevel"/>
    <w:tmpl w:val="52505E62"/>
    <w:lvl w:ilvl="0" w:tplc="07D8423C">
      <w:start w:val="1"/>
      <w:numFmt w:val="decimal"/>
      <w:lvlText w:val="%1)"/>
      <w:lvlJc w:val="left"/>
      <w:pPr>
        <w:ind w:left="990" w:hanging="360"/>
      </w:pPr>
      <w:rPr>
        <w:rFonts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0CA53982"/>
    <w:multiLevelType w:val="hybridMultilevel"/>
    <w:tmpl w:val="E0F23C0C"/>
    <w:lvl w:ilvl="0" w:tplc="286AE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FC3646"/>
    <w:multiLevelType w:val="hybridMultilevel"/>
    <w:tmpl w:val="317013D6"/>
    <w:lvl w:ilvl="0" w:tplc="1DE89510">
      <w:start w:val="1"/>
      <w:numFmt w:val="decimal"/>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E97376"/>
    <w:multiLevelType w:val="hybridMultilevel"/>
    <w:tmpl w:val="0DE0B76A"/>
    <w:lvl w:ilvl="0" w:tplc="1CC2C34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8386048"/>
    <w:multiLevelType w:val="hybridMultilevel"/>
    <w:tmpl w:val="D5A80B44"/>
    <w:lvl w:ilvl="0" w:tplc="04090011">
      <w:start w:val="1"/>
      <w:numFmt w:val="decimal"/>
      <w:lvlText w:val="%1)"/>
      <w:lvlJc w:val="left"/>
      <w:pPr>
        <w:ind w:left="1931" w:hanging="10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1B2476EB"/>
    <w:multiLevelType w:val="hybridMultilevel"/>
    <w:tmpl w:val="8FCAC7BA"/>
    <w:lvl w:ilvl="0" w:tplc="4E3A75D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1FDB4805"/>
    <w:multiLevelType w:val="hybridMultilevel"/>
    <w:tmpl w:val="7D1645D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EE14C8"/>
    <w:multiLevelType w:val="hybridMultilevel"/>
    <w:tmpl w:val="9110AF98"/>
    <w:lvl w:ilvl="0" w:tplc="04090011">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1">
    <w:nsid w:val="28DA63D9"/>
    <w:multiLevelType w:val="hybridMultilevel"/>
    <w:tmpl w:val="FE6C0BC2"/>
    <w:lvl w:ilvl="0" w:tplc="67A0BA86">
      <w:start w:val="1"/>
      <w:numFmt w:val="decimal"/>
      <w:lvlText w:val="%1)"/>
      <w:lvlJc w:val="left"/>
      <w:pPr>
        <w:ind w:left="1069" w:hanging="360"/>
      </w:pPr>
      <w:rPr>
        <w:rFonts w:ascii="Times New Roman" w:hAnsi="Times New Roman" w:cs="Times New Roman" w:hint="default"/>
        <w:color w:val="auto"/>
        <w:sz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2DC81BBA"/>
    <w:multiLevelType w:val="hybridMultilevel"/>
    <w:tmpl w:val="AB1CF24E"/>
    <w:lvl w:ilvl="0" w:tplc="18D0520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DFB3580"/>
    <w:multiLevelType w:val="hybridMultilevel"/>
    <w:tmpl w:val="4B66EE2A"/>
    <w:lvl w:ilvl="0" w:tplc="4252A1FA">
      <w:start w:val="3"/>
      <w:numFmt w:val="bullet"/>
      <w:lvlText w:val="-"/>
      <w:lvlJc w:val="left"/>
      <w:pPr>
        <w:ind w:left="1620" w:hanging="360"/>
      </w:pPr>
      <w:rPr>
        <w:rFonts w:ascii="Verdana" w:eastAsia="Calibri" w:hAnsi="Verdana" w:cs="Verdana" w:hint="default"/>
        <w:b w:val="0"/>
        <w:sz w:val="24"/>
        <w:szCs w:val="24"/>
      </w:rPr>
    </w:lvl>
    <w:lvl w:ilvl="1" w:tplc="04090011">
      <w:start w:val="1"/>
      <w:numFmt w:val="decimal"/>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36C20105"/>
    <w:multiLevelType w:val="hybridMultilevel"/>
    <w:tmpl w:val="4ED81F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2117DA"/>
    <w:multiLevelType w:val="hybridMultilevel"/>
    <w:tmpl w:val="133896A6"/>
    <w:lvl w:ilvl="0" w:tplc="0382E530">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30532F"/>
    <w:multiLevelType w:val="hybridMultilevel"/>
    <w:tmpl w:val="F274D270"/>
    <w:lvl w:ilvl="0" w:tplc="5A225052">
      <w:start w:val="1"/>
      <w:numFmt w:val="decimal"/>
      <w:lvlText w:val="%1)"/>
      <w:lvlJc w:val="left"/>
      <w:pPr>
        <w:ind w:left="2291" w:hanging="360"/>
      </w:pPr>
      <w:rPr>
        <w:rFonts w:hint="default"/>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17">
    <w:nsid w:val="3ABE39EB"/>
    <w:multiLevelType w:val="hybridMultilevel"/>
    <w:tmpl w:val="70223DD4"/>
    <w:lvl w:ilvl="0" w:tplc="639A9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EE6C88"/>
    <w:multiLevelType w:val="hybridMultilevel"/>
    <w:tmpl w:val="D3F864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A2573C"/>
    <w:multiLevelType w:val="hybridMultilevel"/>
    <w:tmpl w:val="A41069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AC4A64"/>
    <w:multiLevelType w:val="hybridMultilevel"/>
    <w:tmpl w:val="1C6801F8"/>
    <w:lvl w:ilvl="0" w:tplc="DA14CD40">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3D3FB7"/>
    <w:multiLevelType w:val="hybridMultilevel"/>
    <w:tmpl w:val="2B108F02"/>
    <w:lvl w:ilvl="0" w:tplc="B8FAE3F2">
      <w:start w:val="1"/>
      <w:numFmt w:val="decimal"/>
      <w:lvlText w:val="%1)"/>
      <w:lvlJc w:val="left"/>
      <w:pPr>
        <w:ind w:left="1080" w:hanging="360"/>
      </w:pPr>
      <w:rPr>
        <w:color w:va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AF596F"/>
    <w:multiLevelType w:val="hybridMultilevel"/>
    <w:tmpl w:val="8BA267E2"/>
    <w:lvl w:ilvl="0" w:tplc="56B6E1EA">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4740C4"/>
    <w:multiLevelType w:val="hybridMultilevel"/>
    <w:tmpl w:val="C41881BA"/>
    <w:lvl w:ilvl="0" w:tplc="26DE9EBA">
      <w:start w:val="1"/>
      <w:numFmt w:val="decimal"/>
      <w:lvlText w:val="%1)"/>
      <w:lvlJc w:val="left"/>
      <w:pPr>
        <w:ind w:left="1170" w:hanging="360"/>
      </w:pPr>
      <w:rPr>
        <w:rFonts w:ascii="Times New Roman" w:hAnsi="Times New Roman" w:cs="Times New Roman" w:hint="default"/>
        <w:b w:val="0"/>
        <w:strike w:val="0"/>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5246039F"/>
    <w:multiLevelType w:val="hybridMultilevel"/>
    <w:tmpl w:val="F3EAF578"/>
    <w:lvl w:ilvl="0" w:tplc="B76E936E">
      <w:start w:val="1"/>
      <w:numFmt w:val="decimal"/>
      <w:lvlText w:val="%1)"/>
      <w:lvlJc w:val="left"/>
      <w:pPr>
        <w:ind w:left="1080" w:hanging="360"/>
      </w:pPr>
      <w:rPr>
        <w:rFonts w:eastAsia="Times New Roman" w:hint="default"/>
        <w:color w:va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5346DA5"/>
    <w:multiLevelType w:val="hybridMultilevel"/>
    <w:tmpl w:val="83FCD4DA"/>
    <w:lvl w:ilvl="0" w:tplc="00A4FAFE">
      <w:start w:val="1"/>
      <w:numFmt w:val="decimal"/>
      <w:lvlText w:val="%1)"/>
      <w:lvlJc w:val="left"/>
      <w:pPr>
        <w:ind w:left="480" w:hanging="360"/>
      </w:pPr>
      <w:rPr>
        <w:rFonts w:hint="default"/>
        <w:b w:val="0"/>
      </w:rPr>
    </w:lvl>
    <w:lvl w:ilvl="1" w:tplc="717619EA">
      <w:start w:val="1"/>
      <w:numFmt w:val="decimal"/>
      <w:lvlText w:val="%2)"/>
      <w:lvlJc w:val="left"/>
      <w:pPr>
        <w:ind w:left="990" w:hanging="360"/>
      </w:pPr>
      <w:rPr>
        <w:rFonts w:hint="default"/>
        <w:color w:val="auto"/>
      </w:r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nsid w:val="557524D1"/>
    <w:multiLevelType w:val="hybridMultilevel"/>
    <w:tmpl w:val="4CD6227A"/>
    <w:lvl w:ilvl="0" w:tplc="FD02EA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577E3B6F"/>
    <w:multiLevelType w:val="hybridMultilevel"/>
    <w:tmpl w:val="6178B360"/>
    <w:lvl w:ilvl="0" w:tplc="4252A1FA">
      <w:start w:val="3"/>
      <w:numFmt w:val="bullet"/>
      <w:lvlText w:val="-"/>
      <w:lvlJc w:val="left"/>
      <w:pPr>
        <w:ind w:left="1620" w:hanging="360"/>
      </w:pPr>
      <w:rPr>
        <w:rFonts w:ascii="Verdana" w:eastAsia="Calibri" w:hAnsi="Verdana" w:cs="Verdana" w:hint="default"/>
        <w:b w:val="0"/>
        <w:sz w:val="24"/>
        <w:szCs w:val="24"/>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590C57FD"/>
    <w:multiLevelType w:val="hybridMultilevel"/>
    <w:tmpl w:val="582E5ACC"/>
    <w:lvl w:ilvl="0" w:tplc="24E4B842">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BD54BDD"/>
    <w:multiLevelType w:val="hybridMultilevel"/>
    <w:tmpl w:val="6024A06C"/>
    <w:lvl w:ilvl="0" w:tplc="18D0520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E1E750B"/>
    <w:multiLevelType w:val="hybridMultilevel"/>
    <w:tmpl w:val="1C6801F8"/>
    <w:lvl w:ilvl="0" w:tplc="DA14CD40">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E6D55EF"/>
    <w:multiLevelType w:val="hybridMultilevel"/>
    <w:tmpl w:val="D79AB9BC"/>
    <w:lvl w:ilvl="0" w:tplc="90C8D4C2">
      <w:start w:val="46"/>
      <w:numFmt w:val="bullet"/>
      <w:lvlText w:val=""/>
      <w:lvlJc w:val="left"/>
      <w:pPr>
        <w:ind w:left="720" w:hanging="360"/>
      </w:pPr>
      <w:rPr>
        <w:rFonts w:ascii="Symbol" w:eastAsia="Times New Roman" w:hAnsi="Symbol"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B2132D"/>
    <w:multiLevelType w:val="hybridMultilevel"/>
    <w:tmpl w:val="F432DE72"/>
    <w:lvl w:ilvl="0" w:tplc="B0DA1494">
      <w:start w:val="1"/>
      <w:numFmt w:val="decimal"/>
      <w:lvlText w:val="%1)"/>
      <w:lvlJc w:val="left"/>
      <w:pPr>
        <w:ind w:left="1755" w:hanging="1035"/>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3906027"/>
    <w:multiLevelType w:val="hybridMultilevel"/>
    <w:tmpl w:val="8FCAC7BA"/>
    <w:lvl w:ilvl="0" w:tplc="4E3A75D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nsid w:val="63BC6082"/>
    <w:multiLevelType w:val="hybridMultilevel"/>
    <w:tmpl w:val="B9BCE8E2"/>
    <w:lvl w:ilvl="0" w:tplc="6436FFB8">
      <w:start w:val="1"/>
      <w:numFmt w:val="decimal"/>
      <w:lvlText w:val="%1)"/>
      <w:lvlJc w:val="left"/>
      <w:pPr>
        <w:ind w:left="1830" w:hanging="111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CE96D82"/>
    <w:multiLevelType w:val="hybridMultilevel"/>
    <w:tmpl w:val="B19E8E26"/>
    <w:lvl w:ilvl="0" w:tplc="DE32DBFA">
      <w:start w:val="1"/>
      <w:numFmt w:val="decimal"/>
      <w:lvlText w:val="%1)"/>
      <w:lvlJc w:val="left"/>
      <w:pPr>
        <w:ind w:left="1800" w:hanging="360"/>
      </w:pPr>
      <w:rPr>
        <w:rFonts w:hint="default"/>
        <w:strik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DBF0BA5"/>
    <w:multiLevelType w:val="hybridMultilevel"/>
    <w:tmpl w:val="473892A0"/>
    <w:lvl w:ilvl="0" w:tplc="79A8A53A">
      <w:start w:val="1"/>
      <w:numFmt w:val="decimal"/>
      <w:lvlText w:val="%1)"/>
      <w:lvlJc w:val="left"/>
      <w:pPr>
        <w:ind w:left="1440" w:hanging="360"/>
      </w:pPr>
      <w:rPr>
        <w:rFonts w:ascii="Times New Roman" w:hAnsi="Times New Roman" w:cs="Times New Roman" w:hint="default"/>
        <w:color w:va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3D33D5C"/>
    <w:multiLevelType w:val="hybridMultilevel"/>
    <w:tmpl w:val="63925F90"/>
    <w:lvl w:ilvl="0" w:tplc="FE0CB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ACA7700"/>
    <w:multiLevelType w:val="hybridMultilevel"/>
    <w:tmpl w:val="6FD82CFC"/>
    <w:lvl w:ilvl="0" w:tplc="20C6B5C2">
      <w:start w:val="1"/>
      <w:numFmt w:val="decimal"/>
      <w:lvlText w:val="%1)"/>
      <w:lvlJc w:val="left"/>
      <w:pPr>
        <w:ind w:left="1080" w:hanging="360"/>
      </w:pPr>
      <w:rPr>
        <w:rFonts w:eastAsiaTheme="minorHAnsi" w:cstheme="minorBidi" w:hint="default"/>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B195262"/>
    <w:multiLevelType w:val="hybridMultilevel"/>
    <w:tmpl w:val="1CAEAC7A"/>
    <w:lvl w:ilvl="0" w:tplc="301AC72C">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BF070E6"/>
    <w:multiLevelType w:val="hybridMultilevel"/>
    <w:tmpl w:val="D6504AE8"/>
    <w:lvl w:ilvl="0" w:tplc="4252A1FA">
      <w:start w:val="3"/>
      <w:numFmt w:val="bullet"/>
      <w:lvlText w:val="-"/>
      <w:lvlJc w:val="left"/>
      <w:pPr>
        <w:ind w:left="1080" w:hanging="360"/>
      </w:pPr>
      <w:rPr>
        <w:rFonts w:ascii="Verdana" w:eastAsia="Calibri" w:hAnsi="Verdana"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CCB40E1"/>
    <w:multiLevelType w:val="hybridMultilevel"/>
    <w:tmpl w:val="7206C5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EEF67E1"/>
    <w:multiLevelType w:val="hybridMultilevel"/>
    <w:tmpl w:val="8AA8B66C"/>
    <w:lvl w:ilvl="0" w:tplc="6A44264C">
      <w:start w:val="1"/>
      <w:numFmt w:val="decimal"/>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2"/>
  </w:num>
  <w:num w:numId="3">
    <w:abstractNumId w:val="29"/>
  </w:num>
  <w:num w:numId="4">
    <w:abstractNumId w:val="40"/>
  </w:num>
  <w:num w:numId="5">
    <w:abstractNumId w:val="23"/>
  </w:num>
  <w:num w:numId="6">
    <w:abstractNumId w:val="9"/>
  </w:num>
  <w:num w:numId="7">
    <w:abstractNumId w:val="27"/>
  </w:num>
  <w:num w:numId="8">
    <w:abstractNumId w:val="24"/>
  </w:num>
  <w:num w:numId="9">
    <w:abstractNumId w:val="36"/>
  </w:num>
  <w:num w:numId="10">
    <w:abstractNumId w:val="7"/>
  </w:num>
  <w:num w:numId="11">
    <w:abstractNumId w:val="16"/>
  </w:num>
  <w:num w:numId="12">
    <w:abstractNumId w:val="6"/>
  </w:num>
  <w:num w:numId="13">
    <w:abstractNumId w:val="22"/>
  </w:num>
  <w:num w:numId="14">
    <w:abstractNumId w:val="42"/>
  </w:num>
  <w:num w:numId="15">
    <w:abstractNumId w:val="39"/>
  </w:num>
  <w:num w:numId="16">
    <w:abstractNumId w:val="15"/>
  </w:num>
  <w:num w:numId="17">
    <w:abstractNumId w:val="8"/>
  </w:num>
  <w:num w:numId="18">
    <w:abstractNumId w:val="25"/>
  </w:num>
  <w:num w:numId="19">
    <w:abstractNumId w:val="35"/>
  </w:num>
  <w:num w:numId="20">
    <w:abstractNumId w:val="38"/>
  </w:num>
  <w:num w:numId="21">
    <w:abstractNumId w:val="37"/>
  </w:num>
  <w:num w:numId="22">
    <w:abstractNumId w:val="5"/>
  </w:num>
  <w:num w:numId="23">
    <w:abstractNumId w:val="14"/>
  </w:num>
  <w:num w:numId="24">
    <w:abstractNumId w:val="4"/>
  </w:num>
  <w:num w:numId="25">
    <w:abstractNumId w:val="10"/>
  </w:num>
  <w:num w:numId="26">
    <w:abstractNumId w:val="20"/>
  </w:num>
  <w:num w:numId="27">
    <w:abstractNumId w:val="33"/>
  </w:num>
  <w:num w:numId="28">
    <w:abstractNumId w:val="19"/>
  </w:num>
  <w:num w:numId="29">
    <w:abstractNumId w:val="28"/>
  </w:num>
  <w:num w:numId="30">
    <w:abstractNumId w:val="1"/>
  </w:num>
  <w:num w:numId="31">
    <w:abstractNumId w:val="30"/>
  </w:num>
  <w:num w:numId="32">
    <w:abstractNumId w:val="18"/>
  </w:num>
  <w:num w:numId="33">
    <w:abstractNumId w:val="21"/>
  </w:num>
  <w:num w:numId="34">
    <w:abstractNumId w:val="2"/>
  </w:num>
  <w:num w:numId="35">
    <w:abstractNumId w:val="13"/>
  </w:num>
  <w:num w:numId="36">
    <w:abstractNumId w:val="26"/>
  </w:num>
  <w:num w:numId="37">
    <w:abstractNumId w:val="11"/>
  </w:num>
  <w:num w:numId="38">
    <w:abstractNumId w:val="31"/>
  </w:num>
  <w:num w:numId="39">
    <w:abstractNumId w:val="17"/>
  </w:num>
  <w:num w:numId="40">
    <w:abstractNumId w:val="32"/>
  </w:num>
  <w:num w:numId="41">
    <w:abstractNumId w:val="34"/>
  </w:num>
  <w:num w:numId="42">
    <w:abstractNumId w:val="3"/>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36"/>
    <w:rsid w:val="0000012A"/>
    <w:rsid w:val="000034E4"/>
    <w:rsid w:val="0000469F"/>
    <w:rsid w:val="00005DD5"/>
    <w:rsid w:val="00006741"/>
    <w:rsid w:val="000071B2"/>
    <w:rsid w:val="00007292"/>
    <w:rsid w:val="000101F1"/>
    <w:rsid w:val="00011734"/>
    <w:rsid w:val="00014406"/>
    <w:rsid w:val="00015933"/>
    <w:rsid w:val="0001697F"/>
    <w:rsid w:val="00020469"/>
    <w:rsid w:val="00021717"/>
    <w:rsid w:val="00023F94"/>
    <w:rsid w:val="00024ACB"/>
    <w:rsid w:val="00030DC8"/>
    <w:rsid w:val="00032837"/>
    <w:rsid w:val="00034951"/>
    <w:rsid w:val="00043B5D"/>
    <w:rsid w:val="0004724D"/>
    <w:rsid w:val="000473D0"/>
    <w:rsid w:val="000501E6"/>
    <w:rsid w:val="00054232"/>
    <w:rsid w:val="00054D15"/>
    <w:rsid w:val="00055DA3"/>
    <w:rsid w:val="00061786"/>
    <w:rsid w:val="00061A7E"/>
    <w:rsid w:val="00062DF0"/>
    <w:rsid w:val="000630ED"/>
    <w:rsid w:val="000644A5"/>
    <w:rsid w:val="00065202"/>
    <w:rsid w:val="00065CC1"/>
    <w:rsid w:val="00065FB7"/>
    <w:rsid w:val="000663A4"/>
    <w:rsid w:val="00066E0E"/>
    <w:rsid w:val="00067A08"/>
    <w:rsid w:val="00073109"/>
    <w:rsid w:val="0007547A"/>
    <w:rsid w:val="0008169E"/>
    <w:rsid w:val="00081F24"/>
    <w:rsid w:val="00083855"/>
    <w:rsid w:val="000851EC"/>
    <w:rsid w:val="00085576"/>
    <w:rsid w:val="000859BF"/>
    <w:rsid w:val="0008630A"/>
    <w:rsid w:val="000879D1"/>
    <w:rsid w:val="000918E1"/>
    <w:rsid w:val="000921B4"/>
    <w:rsid w:val="00092B4B"/>
    <w:rsid w:val="0009484B"/>
    <w:rsid w:val="00095251"/>
    <w:rsid w:val="000A1D21"/>
    <w:rsid w:val="000A236B"/>
    <w:rsid w:val="000A26B4"/>
    <w:rsid w:val="000B567C"/>
    <w:rsid w:val="000B63E1"/>
    <w:rsid w:val="000B7529"/>
    <w:rsid w:val="000C1417"/>
    <w:rsid w:val="000C1F05"/>
    <w:rsid w:val="000C2A63"/>
    <w:rsid w:val="000C2F56"/>
    <w:rsid w:val="000C3C1B"/>
    <w:rsid w:val="000C3D53"/>
    <w:rsid w:val="000C4C2A"/>
    <w:rsid w:val="000C5A56"/>
    <w:rsid w:val="000C7103"/>
    <w:rsid w:val="000C7B09"/>
    <w:rsid w:val="000D1889"/>
    <w:rsid w:val="000D695E"/>
    <w:rsid w:val="000D71BA"/>
    <w:rsid w:val="000D7516"/>
    <w:rsid w:val="000E226F"/>
    <w:rsid w:val="000E2E03"/>
    <w:rsid w:val="000E2F95"/>
    <w:rsid w:val="000E3B55"/>
    <w:rsid w:val="000F0F44"/>
    <w:rsid w:val="000F1020"/>
    <w:rsid w:val="000F7590"/>
    <w:rsid w:val="000F7A9C"/>
    <w:rsid w:val="00100997"/>
    <w:rsid w:val="00101E17"/>
    <w:rsid w:val="00102DB5"/>
    <w:rsid w:val="001037A2"/>
    <w:rsid w:val="00105331"/>
    <w:rsid w:val="0011072C"/>
    <w:rsid w:val="00114624"/>
    <w:rsid w:val="0011481A"/>
    <w:rsid w:val="001154A7"/>
    <w:rsid w:val="0012119A"/>
    <w:rsid w:val="001267E6"/>
    <w:rsid w:val="001267F3"/>
    <w:rsid w:val="00127D20"/>
    <w:rsid w:val="0013547E"/>
    <w:rsid w:val="00135581"/>
    <w:rsid w:val="001357DA"/>
    <w:rsid w:val="00135F91"/>
    <w:rsid w:val="00136383"/>
    <w:rsid w:val="00136539"/>
    <w:rsid w:val="0013670F"/>
    <w:rsid w:val="00137574"/>
    <w:rsid w:val="001427D6"/>
    <w:rsid w:val="00143AD2"/>
    <w:rsid w:val="00145BBD"/>
    <w:rsid w:val="0015212A"/>
    <w:rsid w:val="00152248"/>
    <w:rsid w:val="00154501"/>
    <w:rsid w:val="001551F8"/>
    <w:rsid w:val="00155CA2"/>
    <w:rsid w:val="001574C4"/>
    <w:rsid w:val="00161043"/>
    <w:rsid w:val="001615B6"/>
    <w:rsid w:val="00161D2A"/>
    <w:rsid w:val="00164E50"/>
    <w:rsid w:val="00165D53"/>
    <w:rsid w:val="00170365"/>
    <w:rsid w:val="00172D51"/>
    <w:rsid w:val="0017361E"/>
    <w:rsid w:val="00174577"/>
    <w:rsid w:val="001816C6"/>
    <w:rsid w:val="00184C91"/>
    <w:rsid w:val="00185414"/>
    <w:rsid w:val="00191C07"/>
    <w:rsid w:val="00191CB6"/>
    <w:rsid w:val="00192424"/>
    <w:rsid w:val="001931A0"/>
    <w:rsid w:val="00194681"/>
    <w:rsid w:val="00194F1D"/>
    <w:rsid w:val="001967B6"/>
    <w:rsid w:val="001A283B"/>
    <w:rsid w:val="001A2D47"/>
    <w:rsid w:val="001A4E40"/>
    <w:rsid w:val="001A6773"/>
    <w:rsid w:val="001B295D"/>
    <w:rsid w:val="001C06AD"/>
    <w:rsid w:val="001C6D94"/>
    <w:rsid w:val="001C7666"/>
    <w:rsid w:val="001D0385"/>
    <w:rsid w:val="001D100E"/>
    <w:rsid w:val="001D2836"/>
    <w:rsid w:val="001E0EEA"/>
    <w:rsid w:val="001E28AD"/>
    <w:rsid w:val="001E39CB"/>
    <w:rsid w:val="001E4A38"/>
    <w:rsid w:val="001E5D88"/>
    <w:rsid w:val="001F7BAC"/>
    <w:rsid w:val="00202175"/>
    <w:rsid w:val="002024ED"/>
    <w:rsid w:val="00202557"/>
    <w:rsid w:val="00203E44"/>
    <w:rsid w:val="00203EB1"/>
    <w:rsid w:val="00206795"/>
    <w:rsid w:val="00206CA4"/>
    <w:rsid w:val="00210100"/>
    <w:rsid w:val="002106CD"/>
    <w:rsid w:val="0021299D"/>
    <w:rsid w:val="00216BAA"/>
    <w:rsid w:val="002170C5"/>
    <w:rsid w:val="0022152E"/>
    <w:rsid w:val="002216D3"/>
    <w:rsid w:val="0022295F"/>
    <w:rsid w:val="00225D19"/>
    <w:rsid w:val="00226572"/>
    <w:rsid w:val="00232DD9"/>
    <w:rsid w:val="00233EF5"/>
    <w:rsid w:val="002346ED"/>
    <w:rsid w:val="00237230"/>
    <w:rsid w:val="002372AE"/>
    <w:rsid w:val="0024107A"/>
    <w:rsid w:val="002429C8"/>
    <w:rsid w:val="00242FC8"/>
    <w:rsid w:val="00244993"/>
    <w:rsid w:val="00246432"/>
    <w:rsid w:val="002466B4"/>
    <w:rsid w:val="00250E63"/>
    <w:rsid w:val="002546FC"/>
    <w:rsid w:val="00254DFE"/>
    <w:rsid w:val="00257347"/>
    <w:rsid w:val="002614CC"/>
    <w:rsid w:val="00262B4E"/>
    <w:rsid w:val="0026439D"/>
    <w:rsid w:val="00264581"/>
    <w:rsid w:val="00265449"/>
    <w:rsid w:val="0026591C"/>
    <w:rsid w:val="00267382"/>
    <w:rsid w:val="00270C56"/>
    <w:rsid w:val="00271570"/>
    <w:rsid w:val="00275E3E"/>
    <w:rsid w:val="002764AA"/>
    <w:rsid w:val="00277B47"/>
    <w:rsid w:val="0028115A"/>
    <w:rsid w:val="00283FE4"/>
    <w:rsid w:val="00285880"/>
    <w:rsid w:val="0028607E"/>
    <w:rsid w:val="00287A4B"/>
    <w:rsid w:val="00287D67"/>
    <w:rsid w:val="00290B04"/>
    <w:rsid w:val="0029256F"/>
    <w:rsid w:val="00292DA8"/>
    <w:rsid w:val="00293253"/>
    <w:rsid w:val="002A0018"/>
    <w:rsid w:val="002A2420"/>
    <w:rsid w:val="002A3B29"/>
    <w:rsid w:val="002A6B89"/>
    <w:rsid w:val="002A7EB8"/>
    <w:rsid w:val="002B2C0C"/>
    <w:rsid w:val="002B4B7D"/>
    <w:rsid w:val="002B62D5"/>
    <w:rsid w:val="002C041A"/>
    <w:rsid w:val="002C1EA7"/>
    <w:rsid w:val="002C20F1"/>
    <w:rsid w:val="002C2444"/>
    <w:rsid w:val="002C26DC"/>
    <w:rsid w:val="002C2C73"/>
    <w:rsid w:val="002C555C"/>
    <w:rsid w:val="002C55E1"/>
    <w:rsid w:val="002C5FBF"/>
    <w:rsid w:val="002C67E0"/>
    <w:rsid w:val="002D0D4D"/>
    <w:rsid w:val="002D1E4B"/>
    <w:rsid w:val="002D29E9"/>
    <w:rsid w:val="002D77F3"/>
    <w:rsid w:val="002E102B"/>
    <w:rsid w:val="002E176F"/>
    <w:rsid w:val="002E1BAF"/>
    <w:rsid w:val="002E2D9B"/>
    <w:rsid w:val="002E6594"/>
    <w:rsid w:val="002E6C18"/>
    <w:rsid w:val="002E7035"/>
    <w:rsid w:val="002E78FC"/>
    <w:rsid w:val="002F1792"/>
    <w:rsid w:val="002F17DD"/>
    <w:rsid w:val="002F2A7B"/>
    <w:rsid w:val="002F46FF"/>
    <w:rsid w:val="002F493A"/>
    <w:rsid w:val="00302769"/>
    <w:rsid w:val="00306DBB"/>
    <w:rsid w:val="003074F3"/>
    <w:rsid w:val="00310BF9"/>
    <w:rsid w:val="0031226E"/>
    <w:rsid w:val="0031452A"/>
    <w:rsid w:val="0031629A"/>
    <w:rsid w:val="00316A71"/>
    <w:rsid w:val="003172F6"/>
    <w:rsid w:val="00317563"/>
    <w:rsid w:val="00317672"/>
    <w:rsid w:val="00320045"/>
    <w:rsid w:val="00321544"/>
    <w:rsid w:val="00322775"/>
    <w:rsid w:val="0032339B"/>
    <w:rsid w:val="0032347C"/>
    <w:rsid w:val="00324B87"/>
    <w:rsid w:val="0032557F"/>
    <w:rsid w:val="00326DE4"/>
    <w:rsid w:val="003271B2"/>
    <w:rsid w:val="00330936"/>
    <w:rsid w:val="00330BA1"/>
    <w:rsid w:val="00336C2E"/>
    <w:rsid w:val="00337960"/>
    <w:rsid w:val="00341062"/>
    <w:rsid w:val="00341DF4"/>
    <w:rsid w:val="003439FD"/>
    <w:rsid w:val="00344E7F"/>
    <w:rsid w:val="00345953"/>
    <w:rsid w:val="00345F2D"/>
    <w:rsid w:val="00346574"/>
    <w:rsid w:val="00352E39"/>
    <w:rsid w:val="00360C4B"/>
    <w:rsid w:val="00362AC2"/>
    <w:rsid w:val="00362F1E"/>
    <w:rsid w:val="00363E89"/>
    <w:rsid w:val="003647C8"/>
    <w:rsid w:val="00366519"/>
    <w:rsid w:val="00366D47"/>
    <w:rsid w:val="00370BC5"/>
    <w:rsid w:val="0037364D"/>
    <w:rsid w:val="00373C72"/>
    <w:rsid w:val="00374028"/>
    <w:rsid w:val="00374A0E"/>
    <w:rsid w:val="00376101"/>
    <w:rsid w:val="003761C4"/>
    <w:rsid w:val="0037752C"/>
    <w:rsid w:val="00377B35"/>
    <w:rsid w:val="003800A8"/>
    <w:rsid w:val="00382BDD"/>
    <w:rsid w:val="00383A9F"/>
    <w:rsid w:val="003846B7"/>
    <w:rsid w:val="00385962"/>
    <w:rsid w:val="0039097E"/>
    <w:rsid w:val="00391583"/>
    <w:rsid w:val="003920D9"/>
    <w:rsid w:val="0039474E"/>
    <w:rsid w:val="00396419"/>
    <w:rsid w:val="003A18D6"/>
    <w:rsid w:val="003A203E"/>
    <w:rsid w:val="003A2E2C"/>
    <w:rsid w:val="003A3E00"/>
    <w:rsid w:val="003A6418"/>
    <w:rsid w:val="003A65D0"/>
    <w:rsid w:val="003B216B"/>
    <w:rsid w:val="003B2596"/>
    <w:rsid w:val="003B2783"/>
    <w:rsid w:val="003B3E33"/>
    <w:rsid w:val="003B656D"/>
    <w:rsid w:val="003C1063"/>
    <w:rsid w:val="003C1792"/>
    <w:rsid w:val="003C1798"/>
    <w:rsid w:val="003C2696"/>
    <w:rsid w:val="003C3D05"/>
    <w:rsid w:val="003C43F1"/>
    <w:rsid w:val="003C4C29"/>
    <w:rsid w:val="003D11FC"/>
    <w:rsid w:val="003D40FE"/>
    <w:rsid w:val="003D5E51"/>
    <w:rsid w:val="003D77C4"/>
    <w:rsid w:val="003E35E3"/>
    <w:rsid w:val="003E4E72"/>
    <w:rsid w:val="003E55C5"/>
    <w:rsid w:val="003E6BC2"/>
    <w:rsid w:val="003F0ED1"/>
    <w:rsid w:val="003F27C7"/>
    <w:rsid w:val="003F4482"/>
    <w:rsid w:val="003F45B6"/>
    <w:rsid w:val="003F55D9"/>
    <w:rsid w:val="003F766F"/>
    <w:rsid w:val="00402668"/>
    <w:rsid w:val="00404080"/>
    <w:rsid w:val="00404478"/>
    <w:rsid w:val="004045CF"/>
    <w:rsid w:val="00405133"/>
    <w:rsid w:val="0040562E"/>
    <w:rsid w:val="00405BC2"/>
    <w:rsid w:val="00410158"/>
    <w:rsid w:val="0041089F"/>
    <w:rsid w:val="00411D9A"/>
    <w:rsid w:val="00412469"/>
    <w:rsid w:val="00414D66"/>
    <w:rsid w:val="0042001C"/>
    <w:rsid w:val="00420C9C"/>
    <w:rsid w:val="00425AB3"/>
    <w:rsid w:val="00426A80"/>
    <w:rsid w:val="00427248"/>
    <w:rsid w:val="00430711"/>
    <w:rsid w:val="00430A1C"/>
    <w:rsid w:val="00430B98"/>
    <w:rsid w:val="00431336"/>
    <w:rsid w:val="004314FA"/>
    <w:rsid w:val="00431B9D"/>
    <w:rsid w:val="00435202"/>
    <w:rsid w:val="0043536F"/>
    <w:rsid w:val="0043588B"/>
    <w:rsid w:val="00437F1C"/>
    <w:rsid w:val="0044188B"/>
    <w:rsid w:val="00441CD3"/>
    <w:rsid w:val="00441FE7"/>
    <w:rsid w:val="00442E49"/>
    <w:rsid w:val="00446042"/>
    <w:rsid w:val="00446AF0"/>
    <w:rsid w:val="00451D29"/>
    <w:rsid w:val="00454D24"/>
    <w:rsid w:val="004551BC"/>
    <w:rsid w:val="004559C0"/>
    <w:rsid w:val="00460088"/>
    <w:rsid w:val="004608B7"/>
    <w:rsid w:val="00461901"/>
    <w:rsid w:val="00463673"/>
    <w:rsid w:val="00464285"/>
    <w:rsid w:val="00466E49"/>
    <w:rsid w:val="00470D4D"/>
    <w:rsid w:val="00471F5C"/>
    <w:rsid w:val="00472B57"/>
    <w:rsid w:val="00474E59"/>
    <w:rsid w:val="00475509"/>
    <w:rsid w:val="004757CF"/>
    <w:rsid w:val="00476044"/>
    <w:rsid w:val="00484067"/>
    <w:rsid w:val="0048437C"/>
    <w:rsid w:val="004858E6"/>
    <w:rsid w:val="00486F2A"/>
    <w:rsid w:val="00486FF6"/>
    <w:rsid w:val="00487414"/>
    <w:rsid w:val="004877A2"/>
    <w:rsid w:val="00493349"/>
    <w:rsid w:val="00495535"/>
    <w:rsid w:val="004A0F27"/>
    <w:rsid w:val="004A222D"/>
    <w:rsid w:val="004A49F1"/>
    <w:rsid w:val="004A502B"/>
    <w:rsid w:val="004B13CD"/>
    <w:rsid w:val="004B20FA"/>
    <w:rsid w:val="004B25CF"/>
    <w:rsid w:val="004B27E7"/>
    <w:rsid w:val="004B3A67"/>
    <w:rsid w:val="004B547C"/>
    <w:rsid w:val="004B602E"/>
    <w:rsid w:val="004B7559"/>
    <w:rsid w:val="004B75ED"/>
    <w:rsid w:val="004B799B"/>
    <w:rsid w:val="004C1F61"/>
    <w:rsid w:val="004C2E9D"/>
    <w:rsid w:val="004C3232"/>
    <w:rsid w:val="004C480C"/>
    <w:rsid w:val="004C4968"/>
    <w:rsid w:val="004C55F1"/>
    <w:rsid w:val="004C56BD"/>
    <w:rsid w:val="004C5AA2"/>
    <w:rsid w:val="004C6447"/>
    <w:rsid w:val="004D0643"/>
    <w:rsid w:val="004D5376"/>
    <w:rsid w:val="004D6A1B"/>
    <w:rsid w:val="004E1384"/>
    <w:rsid w:val="004E163A"/>
    <w:rsid w:val="004E3FC6"/>
    <w:rsid w:val="004E5A60"/>
    <w:rsid w:val="004E6800"/>
    <w:rsid w:val="004F0DDC"/>
    <w:rsid w:val="004F408C"/>
    <w:rsid w:val="004F5CD6"/>
    <w:rsid w:val="004F6C35"/>
    <w:rsid w:val="00500669"/>
    <w:rsid w:val="00504A3A"/>
    <w:rsid w:val="00506080"/>
    <w:rsid w:val="00511003"/>
    <w:rsid w:val="005125A9"/>
    <w:rsid w:val="00513256"/>
    <w:rsid w:val="005148CD"/>
    <w:rsid w:val="005155E4"/>
    <w:rsid w:val="00516007"/>
    <w:rsid w:val="0051755C"/>
    <w:rsid w:val="005179C8"/>
    <w:rsid w:val="0052271B"/>
    <w:rsid w:val="00524BEE"/>
    <w:rsid w:val="00525041"/>
    <w:rsid w:val="005264FE"/>
    <w:rsid w:val="00531874"/>
    <w:rsid w:val="0053228A"/>
    <w:rsid w:val="0053427D"/>
    <w:rsid w:val="00534A75"/>
    <w:rsid w:val="0053753B"/>
    <w:rsid w:val="00541872"/>
    <w:rsid w:val="00541BBC"/>
    <w:rsid w:val="00542623"/>
    <w:rsid w:val="0054280D"/>
    <w:rsid w:val="00542BC3"/>
    <w:rsid w:val="0054326C"/>
    <w:rsid w:val="0054341E"/>
    <w:rsid w:val="00543AF3"/>
    <w:rsid w:val="005451D8"/>
    <w:rsid w:val="005460F2"/>
    <w:rsid w:val="0054730E"/>
    <w:rsid w:val="00547E77"/>
    <w:rsid w:val="00551BCF"/>
    <w:rsid w:val="00553649"/>
    <w:rsid w:val="00554729"/>
    <w:rsid w:val="00554FBB"/>
    <w:rsid w:val="00555C1E"/>
    <w:rsid w:val="0056006C"/>
    <w:rsid w:val="00564A2D"/>
    <w:rsid w:val="0056551A"/>
    <w:rsid w:val="0056652A"/>
    <w:rsid w:val="00567938"/>
    <w:rsid w:val="00571631"/>
    <w:rsid w:val="0057178A"/>
    <w:rsid w:val="005742BB"/>
    <w:rsid w:val="00581936"/>
    <w:rsid w:val="00582DA3"/>
    <w:rsid w:val="00584A6C"/>
    <w:rsid w:val="005851F6"/>
    <w:rsid w:val="00585841"/>
    <w:rsid w:val="00585858"/>
    <w:rsid w:val="00585CBD"/>
    <w:rsid w:val="00587B76"/>
    <w:rsid w:val="00587E51"/>
    <w:rsid w:val="005911A8"/>
    <w:rsid w:val="00591586"/>
    <w:rsid w:val="005917C5"/>
    <w:rsid w:val="00591F17"/>
    <w:rsid w:val="0059214C"/>
    <w:rsid w:val="0059269D"/>
    <w:rsid w:val="00594AFB"/>
    <w:rsid w:val="00594EBA"/>
    <w:rsid w:val="005969B3"/>
    <w:rsid w:val="0059709B"/>
    <w:rsid w:val="005978F3"/>
    <w:rsid w:val="005A0AA3"/>
    <w:rsid w:val="005A1480"/>
    <w:rsid w:val="005B04CB"/>
    <w:rsid w:val="005B0938"/>
    <w:rsid w:val="005B3F8A"/>
    <w:rsid w:val="005B41AB"/>
    <w:rsid w:val="005B555A"/>
    <w:rsid w:val="005B5D36"/>
    <w:rsid w:val="005C1546"/>
    <w:rsid w:val="005C18A4"/>
    <w:rsid w:val="005C31CD"/>
    <w:rsid w:val="005C3729"/>
    <w:rsid w:val="005C4790"/>
    <w:rsid w:val="005C55F6"/>
    <w:rsid w:val="005C6BC5"/>
    <w:rsid w:val="005C7B60"/>
    <w:rsid w:val="005D0518"/>
    <w:rsid w:val="005D1674"/>
    <w:rsid w:val="005D1993"/>
    <w:rsid w:val="005D53BB"/>
    <w:rsid w:val="005D71F1"/>
    <w:rsid w:val="005D7218"/>
    <w:rsid w:val="005E2493"/>
    <w:rsid w:val="005E45B4"/>
    <w:rsid w:val="005E4AE2"/>
    <w:rsid w:val="005E7845"/>
    <w:rsid w:val="005F1A84"/>
    <w:rsid w:val="005F1C12"/>
    <w:rsid w:val="005F2DEF"/>
    <w:rsid w:val="005F571F"/>
    <w:rsid w:val="005F5878"/>
    <w:rsid w:val="005F5F30"/>
    <w:rsid w:val="005F78BF"/>
    <w:rsid w:val="005F7D6C"/>
    <w:rsid w:val="006003DE"/>
    <w:rsid w:val="006012A7"/>
    <w:rsid w:val="00601E2B"/>
    <w:rsid w:val="00603374"/>
    <w:rsid w:val="00603849"/>
    <w:rsid w:val="00606809"/>
    <w:rsid w:val="00610845"/>
    <w:rsid w:val="00610DC3"/>
    <w:rsid w:val="00611B79"/>
    <w:rsid w:val="00611F1F"/>
    <w:rsid w:val="00611F45"/>
    <w:rsid w:val="00614650"/>
    <w:rsid w:val="0061641D"/>
    <w:rsid w:val="006170A7"/>
    <w:rsid w:val="00620E67"/>
    <w:rsid w:val="00623238"/>
    <w:rsid w:val="00623C38"/>
    <w:rsid w:val="00626615"/>
    <w:rsid w:val="00627337"/>
    <w:rsid w:val="006309A8"/>
    <w:rsid w:val="006311FF"/>
    <w:rsid w:val="006319E0"/>
    <w:rsid w:val="00633FD4"/>
    <w:rsid w:val="00636F68"/>
    <w:rsid w:val="00642511"/>
    <w:rsid w:val="006431A1"/>
    <w:rsid w:val="006444E5"/>
    <w:rsid w:val="00646CF9"/>
    <w:rsid w:val="00647204"/>
    <w:rsid w:val="006502DB"/>
    <w:rsid w:val="00654CED"/>
    <w:rsid w:val="006563CE"/>
    <w:rsid w:val="00657018"/>
    <w:rsid w:val="0065768E"/>
    <w:rsid w:val="006578C9"/>
    <w:rsid w:val="00657942"/>
    <w:rsid w:val="006608D3"/>
    <w:rsid w:val="00661A30"/>
    <w:rsid w:val="00662BFE"/>
    <w:rsid w:val="00662CF9"/>
    <w:rsid w:val="00663376"/>
    <w:rsid w:val="00664E3B"/>
    <w:rsid w:val="0067720D"/>
    <w:rsid w:val="00680204"/>
    <w:rsid w:val="0068176B"/>
    <w:rsid w:val="006821DC"/>
    <w:rsid w:val="00684149"/>
    <w:rsid w:val="0068763B"/>
    <w:rsid w:val="00687A8E"/>
    <w:rsid w:val="0069023A"/>
    <w:rsid w:val="006921B6"/>
    <w:rsid w:val="006931D0"/>
    <w:rsid w:val="006960D5"/>
    <w:rsid w:val="006A0A24"/>
    <w:rsid w:val="006A6840"/>
    <w:rsid w:val="006B1870"/>
    <w:rsid w:val="006B2571"/>
    <w:rsid w:val="006B3A56"/>
    <w:rsid w:val="006B3C6E"/>
    <w:rsid w:val="006B4874"/>
    <w:rsid w:val="006B7278"/>
    <w:rsid w:val="006B74E8"/>
    <w:rsid w:val="006B7AD2"/>
    <w:rsid w:val="006C0E7D"/>
    <w:rsid w:val="006C1B63"/>
    <w:rsid w:val="006C1BA9"/>
    <w:rsid w:val="006C2DD0"/>
    <w:rsid w:val="006C34AF"/>
    <w:rsid w:val="006C4E23"/>
    <w:rsid w:val="006C706E"/>
    <w:rsid w:val="006D0027"/>
    <w:rsid w:val="006D06C1"/>
    <w:rsid w:val="006D1448"/>
    <w:rsid w:val="006D17AE"/>
    <w:rsid w:val="006D23C6"/>
    <w:rsid w:val="006D3CDC"/>
    <w:rsid w:val="006D4FB3"/>
    <w:rsid w:val="006D7311"/>
    <w:rsid w:val="006D7932"/>
    <w:rsid w:val="006E1628"/>
    <w:rsid w:val="006E1EEA"/>
    <w:rsid w:val="006E32E7"/>
    <w:rsid w:val="006E5630"/>
    <w:rsid w:val="006E60D4"/>
    <w:rsid w:val="006E7326"/>
    <w:rsid w:val="006E7E0C"/>
    <w:rsid w:val="006F0175"/>
    <w:rsid w:val="006F1FD0"/>
    <w:rsid w:val="006F2E2A"/>
    <w:rsid w:val="006F38D7"/>
    <w:rsid w:val="006F399B"/>
    <w:rsid w:val="006F584C"/>
    <w:rsid w:val="006F58E3"/>
    <w:rsid w:val="006F6715"/>
    <w:rsid w:val="007000DD"/>
    <w:rsid w:val="00702184"/>
    <w:rsid w:val="0070388A"/>
    <w:rsid w:val="0070422E"/>
    <w:rsid w:val="00705302"/>
    <w:rsid w:val="00705D52"/>
    <w:rsid w:val="0072097D"/>
    <w:rsid w:val="00720A52"/>
    <w:rsid w:val="00720D62"/>
    <w:rsid w:val="0072741D"/>
    <w:rsid w:val="007276B4"/>
    <w:rsid w:val="00727955"/>
    <w:rsid w:val="00731B35"/>
    <w:rsid w:val="00731B62"/>
    <w:rsid w:val="0073389C"/>
    <w:rsid w:val="007357BD"/>
    <w:rsid w:val="007366D7"/>
    <w:rsid w:val="00737490"/>
    <w:rsid w:val="00737833"/>
    <w:rsid w:val="00741203"/>
    <w:rsid w:val="007449BC"/>
    <w:rsid w:val="007465D6"/>
    <w:rsid w:val="00751CBE"/>
    <w:rsid w:val="00752447"/>
    <w:rsid w:val="00752DEC"/>
    <w:rsid w:val="00753E3C"/>
    <w:rsid w:val="00761974"/>
    <w:rsid w:val="00761FCE"/>
    <w:rsid w:val="007622C7"/>
    <w:rsid w:val="007658CB"/>
    <w:rsid w:val="00765D51"/>
    <w:rsid w:val="00767CF4"/>
    <w:rsid w:val="00767EE4"/>
    <w:rsid w:val="0077780F"/>
    <w:rsid w:val="0078239E"/>
    <w:rsid w:val="00784D87"/>
    <w:rsid w:val="00784EF2"/>
    <w:rsid w:val="0078538E"/>
    <w:rsid w:val="00785B82"/>
    <w:rsid w:val="00786B3D"/>
    <w:rsid w:val="00797C76"/>
    <w:rsid w:val="00797FF2"/>
    <w:rsid w:val="007A1481"/>
    <w:rsid w:val="007A2E0B"/>
    <w:rsid w:val="007A4AFB"/>
    <w:rsid w:val="007A5F0B"/>
    <w:rsid w:val="007A72D0"/>
    <w:rsid w:val="007A7366"/>
    <w:rsid w:val="007B171D"/>
    <w:rsid w:val="007B34DB"/>
    <w:rsid w:val="007B3EC8"/>
    <w:rsid w:val="007B4298"/>
    <w:rsid w:val="007B6710"/>
    <w:rsid w:val="007C03F7"/>
    <w:rsid w:val="007C203D"/>
    <w:rsid w:val="007C2762"/>
    <w:rsid w:val="007D0B31"/>
    <w:rsid w:val="007D1C0C"/>
    <w:rsid w:val="007D667A"/>
    <w:rsid w:val="007E0977"/>
    <w:rsid w:val="007E0A53"/>
    <w:rsid w:val="007E2075"/>
    <w:rsid w:val="007E3714"/>
    <w:rsid w:val="007E4642"/>
    <w:rsid w:val="007E7D09"/>
    <w:rsid w:val="007F5151"/>
    <w:rsid w:val="007F7F53"/>
    <w:rsid w:val="0080048C"/>
    <w:rsid w:val="008057F4"/>
    <w:rsid w:val="00806995"/>
    <w:rsid w:val="008078EE"/>
    <w:rsid w:val="0081346B"/>
    <w:rsid w:val="00817553"/>
    <w:rsid w:val="00825EA2"/>
    <w:rsid w:val="00826453"/>
    <w:rsid w:val="00826DC3"/>
    <w:rsid w:val="008275A6"/>
    <w:rsid w:val="00830AA9"/>
    <w:rsid w:val="0083496D"/>
    <w:rsid w:val="008354ED"/>
    <w:rsid w:val="00836D4A"/>
    <w:rsid w:val="00841486"/>
    <w:rsid w:val="00844576"/>
    <w:rsid w:val="0085163C"/>
    <w:rsid w:val="00852E2F"/>
    <w:rsid w:val="008531A9"/>
    <w:rsid w:val="00854D23"/>
    <w:rsid w:val="008552B8"/>
    <w:rsid w:val="008606D9"/>
    <w:rsid w:val="00860973"/>
    <w:rsid w:val="00860CEC"/>
    <w:rsid w:val="00862E8D"/>
    <w:rsid w:val="008634F5"/>
    <w:rsid w:val="0086402D"/>
    <w:rsid w:val="0086435C"/>
    <w:rsid w:val="008652EC"/>
    <w:rsid w:val="00865E58"/>
    <w:rsid w:val="008664AA"/>
    <w:rsid w:val="008673D7"/>
    <w:rsid w:val="0086775E"/>
    <w:rsid w:val="0087029D"/>
    <w:rsid w:val="00871479"/>
    <w:rsid w:val="00871A1A"/>
    <w:rsid w:val="00872A3C"/>
    <w:rsid w:val="00872A79"/>
    <w:rsid w:val="00872ABD"/>
    <w:rsid w:val="00872D09"/>
    <w:rsid w:val="00874CE4"/>
    <w:rsid w:val="00876075"/>
    <w:rsid w:val="0087793C"/>
    <w:rsid w:val="008830CE"/>
    <w:rsid w:val="00886387"/>
    <w:rsid w:val="008868AF"/>
    <w:rsid w:val="00887DDB"/>
    <w:rsid w:val="00894274"/>
    <w:rsid w:val="00894C11"/>
    <w:rsid w:val="00896B0A"/>
    <w:rsid w:val="008A059E"/>
    <w:rsid w:val="008A36B7"/>
    <w:rsid w:val="008A549A"/>
    <w:rsid w:val="008A561C"/>
    <w:rsid w:val="008B0462"/>
    <w:rsid w:val="008B1095"/>
    <w:rsid w:val="008B1766"/>
    <w:rsid w:val="008B2C37"/>
    <w:rsid w:val="008B3D09"/>
    <w:rsid w:val="008C56D3"/>
    <w:rsid w:val="008D13E9"/>
    <w:rsid w:val="008D403E"/>
    <w:rsid w:val="008D69EC"/>
    <w:rsid w:val="008E1504"/>
    <w:rsid w:val="008E3517"/>
    <w:rsid w:val="008F4039"/>
    <w:rsid w:val="008F5FAE"/>
    <w:rsid w:val="008F69CD"/>
    <w:rsid w:val="008F75C9"/>
    <w:rsid w:val="008F7673"/>
    <w:rsid w:val="00900836"/>
    <w:rsid w:val="009011C4"/>
    <w:rsid w:val="00901D93"/>
    <w:rsid w:val="00902CF1"/>
    <w:rsid w:val="00902FD5"/>
    <w:rsid w:val="009049D8"/>
    <w:rsid w:val="00904EF5"/>
    <w:rsid w:val="009050FA"/>
    <w:rsid w:val="00905707"/>
    <w:rsid w:val="00911FC1"/>
    <w:rsid w:val="00913AA4"/>
    <w:rsid w:val="009159AB"/>
    <w:rsid w:val="00921398"/>
    <w:rsid w:val="009259AB"/>
    <w:rsid w:val="009267D2"/>
    <w:rsid w:val="009276C8"/>
    <w:rsid w:val="00931E59"/>
    <w:rsid w:val="00933949"/>
    <w:rsid w:val="009378CF"/>
    <w:rsid w:val="00937920"/>
    <w:rsid w:val="0094015E"/>
    <w:rsid w:val="00941A86"/>
    <w:rsid w:val="00942013"/>
    <w:rsid w:val="00945506"/>
    <w:rsid w:val="00945798"/>
    <w:rsid w:val="00950F1C"/>
    <w:rsid w:val="00951865"/>
    <w:rsid w:val="00951FEB"/>
    <w:rsid w:val="00953991"/>
    <w:rsid w:val="00954944"/>
    <w:rsid w:val="00954A46"/>
    <w:rsid w:val="00956663"/>
    <w:rsid w:val="00957070"/>
    <w:rsid w:val="00957FC8"/>
    <w:rsid w:val="009616A3"/>
    <w:rsid w:val="00966001"/>
    <w:rsid w:val="00966071"/>
    <w:rsid w:val="00966192"/>
    <w:rsid w:val="00973AF1"/>
    <w:rsid w:val="009755AE"/>
    <w:rsid w:val="00977360"/>
    <w:rsid w:val="00981662"/>
    <w:rsid w:val="00982F00"/>
    <w:rsid w:val="00983861"/>
    <w:rsid w:val="00986A53"/>
    <w:rsid w:val="0098720F"/>
    <w:rsid w:val="00987654"/>
    <w:rsid w:val="00987A13"/>
    <w:rsid w:val="00990F0D"/>
    <w:rsid w:val="00991FFF"/>
    <w:rsid w:val="009A00A0"/>
    <w:rsid w:val="009A0654"/>
    <w:rsid w:val="009A0F47"/>
    <w:rsid w:val="009A2AEF"/>
    <w:rsid w:val="009A39DA"/>
    <w:rsid w:val="009A72E1"/>
    <w:rsid w:val="009A7672"/>
    <w:rsid w:val="009A7B9E"/>
    <w:rsid w:val="009B48C0"/>
    <w:rsid w:val="009B5D15"/>
    <w:rsid w:val="009B6050"/>
    <w:rsid w:val="009C10B9"/>
    <w:rsid w:val="009C1A2C"/>
    <w:rsid w:val="009C3571"/>
    <w:rsid w:val="009D173C"/>
    <w:rsid w:val="009D4458"/>
    <w:rsid w:val="009D604C"/>
    <w:rsid w:val="009D7DD9"/>
    <w:rsid w:val="009E04C4"/>
    <w:rsid w:val="009E4504"/>
    <w:rsid w:val="009F2248"/>
    <w:rsid w:val="009F57C6"/>
    <w:rsid w:val="009F5982"/>
    <w:rsid w:val="009F5D6D"/>
    <w:rsid w:val="009F6555"/>
    <w:rsid w:val="009F79BE"/>
    <w:rsid w:val="009F7B44"/>
    <w:rsid w:val="00A00D97"/>
    <w:rsid w:val="00A00E63"/>
    <w:rsid w:val="00A010E3"/>
    <w:rsid w:val="00A0312A"/>
    <w:rsid w:val="00A04404"/>
    <w:rsid w:val="00A063D4"/>
    <w:rsid w:val="00A07646"/>
    <w:rsid w:val="00A1058C"/>
    <w:rsid w:val="00A1417E"/>
    <w:rsid w:val="00A1427A"/>
    <w:rsid w:val="00A16D36"/>
    <w:rsid w:val="00A17139"/>
    <w:rsid w:val="00A2174C"/>
    <w:rsid w:val="00A2194D"/>
    <w:rsid w:val="00A24297"/>
    <w:rsid w:val="00A253DD"/>
    <w:rsid w:val="00A25740"/>
    <w:rsid w:val="00A3033E"/>
    <w:rsid w:val="00A30DA2"/>
    <w:rsid w:val="00A36285"/>
    <w:rsid w:val="00A37E07"/>
    <w:rsid w:val="00A43E1E"/>
    <w:rsid w:val="00A442EA"/>
    <w:rsid w:val="00A443C8"/>
    <w:rsid w:val="00A4454E"/>
    <w:rsid w:val="00A45111"/>
    <w:rsid w:val="00A51A12"/>
    <w:rsid w:val="00A52066"/>
    <w:rsid w:val="00A55E32"/>
    <w:rsid w:val="00A61C66"/>
    <w:rsid w:val="00A6305F"/>
    <w:rsid w:val="00A63313"/>
    <w:rsid w:val="00A66BD0"/>
    <w:rsid w:val="00A67BC6"/>
    <w:rsid w:val="00A70FA6"/>
    <w:rsid w:val="00A741DB"/>
    <w:rsid w:val="00A80394"/>
    <w:rsid w:val="00A80B24"/>
    <w:rsid w:val="00A8207B"/>
    <w:rsid w:val="00A878A4"/>
    <w:rsid w:val="00A8792B"/>
    <w:rsid w:val="00A90DCA"/>
    <w:rsid w:val="00A91531"/>
    <w:rsid w:val="00A9384C"/>
    <w:rsid w:val="00A93AB7"/>
    <w:rsid w:val="00A954BE"/>
    <w:rsid w:val="00A964D4"/>
    <w:rsid w:val="00A97003"/>
    <w:rsid w:val="00AA1AA0"/>
    <w:rsid w:val="00AA2089"/>
    <w:rsid w:val="00AA48C7"/>
    <w:rsid w:val="00AA4F22"/>
    <w:rsid w:val="00AA689F"/>
    <w:rsid w:val="00AB02DB"/>
    <w:rsid w:val="00AB2B58"/>
    <w:rsid w:val="00AB5437"/>
    <w:rsid w:val="00AB5A22"/>
    <w:rsid w:val="00AB7719"/>
    <w:rsid w:val="00AC084C"/>
    <w:rsid w:val="00AC2CBE"/>
    <w:rsid w:val="00AC2D03"/>
    <w:rsid w:val="00AC2E8C"/>
    <w:rsid w:val="00AC77BA"/>
    <w:rsid w:val="00AD054A"/>
    <w:rsid w:val="00AD344C"/>
    <w:rsid w:val="00AD42BE"/>
    <w:rsid w:val="00AD4790"/>
    <w:rsid w:val="00AD4BA0"/>
    <w:rsid w:val="00AD503A"/>
    <w:rsid w:val="00AD7256"/>
    <w:rsid w:val="00AE082D"/>
    <w:rsid w:val="00AE60CF"/>
    <w:rsid w:val="00AF206F"/>
    <w:rsid w:val="00AF2086"/>
    <w:rsid w:val="00AF6C9B"/>
    <w:rsid w:val="00B0024A"/>
    <w:rsid w:val="00B03C1B"/>
    <w:rsid w:val="00B04B40"/>
    <w:rsid w:val="00B074A1"/>
    <w:rsid w:val="00B10999"/>
    <w:rsid w:val="00B10D77"/>
    <w:rsid w:val="00B10DFD"/>
    <w:rsid w:val="00B10F37"/>
    <w:rsid w:val="00B11743"/>
    <w:rsid w:val="00B13174"/>
    <w:rsid w:val="00B1477B"/>
    <w:rsid w:val="00B147BF"/>
    <w:rsid w:val="00B14C26"/>
    <w:rsid w:val="00B14C9E"/>
    <w:rsid w:val="00B204F7"/>
    <w:rsid w:val="00B20D5B"/>
    <w:rsid w:val="00B22708"/>
    <w:rsid w:val="00B25DAD"/>
    <w:rsid w:val="00B26281"/>
    <w:rsid w:val="00B34A8D"/>
    <w:rsid w:val="00B34C48"/>
    <w:rsid w:val="00B351F8"/>
    <w:rsid w:val="00B35524"/>
    <w:rsid w:val="00B3763C"/>
    <w:rsid w:val="00B4016B"/>
    <w:rsid w:val="00B429C1"/>
    <w:rsid w:val="00B43506"/>
    <w:rsid w:val="00B43A0C"/>
    <w:rsid w:val="00B44070"/>
    <w:rsid w:val="00B469F8"/>
    <w:rsid w:val="00B47EF3"/>
    <w:rsid w:val="00B50644"/>
    <w:rsid w:val="00B5356C"/>
    <w:rsid w:val="00B53854"/>
    <w:rsid w:val="00B54479"/>
    <w:rsid w:val="00B5483F"/>
    <w:rsid w:val="00B550B7"/>
    <w:rsid w:val="00B5541D"/>
    <w:rsid w:val="00B61463"/>
    <w:rsid w:val="00B61731"/>
    <w:rsid w:val="00B637B0"/>
    <w:rsid w:val="00B63C93"/>
    <w:rsid w:val="00B649F8"/>
    <w:rsid w:val="00B6664E"/>
    <w:rsid w:val="00B702BE"/>
    <w:rsid w:val="00B7037E"/>
    <w:rsid w:val="00B7038A"/>
    <w:rsid w:val="00B7053A"/>
    <w:rsid w:val="00B722DA"/>
    <w:rsid w:val="00B77320"/>
    <w:rsid w:val="00B813AF"/>
    <w:rsid w:val="00B82C2B"/>
    <w:rsid w:val="00B87119"/>
    <w:rsid w:val="00B87E56"/>
    <w:rsid w:val="00B92C87"/>
    <w:rsid w:val="00B9364A"/>
    <w:rsid w:val="00B93B91"/>
    <w:rsid w:val="00B94E3E"/>
    <w:rsid w:val="00B964B7"/>
    <w:rsid w:val="00B96E0E"/>
    <w:rsid w:val="00B973C4"/>
    <w:rsid w:val="00BA0B2A"/>
    <w:rsid w:val="00BA3522"/>
    <w:rsid w:val="00BA50AD"/>
    <w:rsid w:val="00BB4160"/>
    <w:rsid w:val="00BB58CE"/>
    <w:rsid w:val="00BB6A10"/>
    <w:rsid w:val="00BB6DB7"/>
    <w:rsid w:val="00BC0632"/>
    <w:rsid w:val="00BC0A59"/>
    <w:rsid w:val="00BC0B79"/>
    <w:rsid w:val="00BC137E"/>
    <w:rsid w:val="00BC17CC"/>
    <w:rsid w:val="00BC1B8A"/>
    <w:rsid w:val="00BC3878"/>
    <w:rsid w:val="00BC4317"/>
    <w:rsid w:val="00BD0642"/>
    <w:rsid w:val="00BD1306"/>
    <w:rsid w:val="00BD27CF"/>
    <w:rsid w:val="00BD3709"/>
    <w:rsid w:val="00BE0831"/>
    <w:rsid w:val="00BE5724"/>
    <w:rsid w:val="00BE657E"/>
    <w:rsid w:val="00BE6883"/>
    <w:rsid w:val="00BF0C3F"/>
    <w:rsid w:val="00BF0C58"/>
    <w:rsid w:val="00BF1C8C"/>
    <w:rsid w:val="00BF2004"/>
    <w:rsid w:val="00BF3DF0"/>
    <w:rsid w:val="00BF3F17"/>
    <w:rsid w:val="00BF6606"/>
    <w:rsid w:val="00C00E96"/>
    <w:rsid w:val="00C01139"/>
    <w:rsid w:val="00C01664"/>
    <w:rsid w:val="00C0209F"/>
    <w:rsid w:val="00C03178"/>
    <w:rsid w:val="00C03563"/>
    <w:rsid w:val="00C0417D"/>
    <w:rsid w:val="00C04B49"/>
    <w:rsid w:val="00C0594A"/>
    <w:rsid w:val="00C05D36"/>
    <w:rsid w:val="00C10350"/>
    <w:rsid w:val="00C10F4A"/>
    <w:rsid w:val="00C115AD"/>
    <w:rsid w:val="00C115F3"/>
    <w:rsid w:val="00C125EF"/>
    <w:rsid w:val="00C12E8D"/>
    <w:rsid w:val="00C161CE"/>
    <w:rsid w:val="00C1661E"/>
    <w:rsid w:val="00C17505"/>
    <w:rsid w:val="00C21941"/>
    <w:rsid w:val="00C2337B"/>
    <w:rsid w:val="00C25A11"/>
    <w:rsid w:val="00C3191E"/>
    <w:rsid w:val="00C3195D"/>
    <w:rsid w:val="00C32042"/>
    <w:rsid w:val="00C32097"/>
    <w:rsid w:val="00C338B5"/>
    <w:rsid w:val="00C346A0"/>
    <w:rsid w:val="00C354A4"/>
    <w:rsid w:val="00C4085E"/>
    <w:rsid w:val="00C4144F"/>
    <w:rsid w:val="00C439F8"/>
    <w:rsid w:val="00C44968"/>
    <w:rsid w:val="00C451E8"/>
    <w:rsid w:val="00C501FC"/>
    <w:rsid w:val="00C50B1B"/>
    <w:rsid w:val="00C514CB"/>
    <w:rsid w:val="00C525CC"/>
    <w:rsid w:val="00C538D9"/>
    <w:rsid w:val="00C53C78"/>
    <w:rsid w:val="00C546DB"/>
    <w:rsid w:val="00C57069"/>
    <w:rsid w:val="00C57909"/>
    <w:rsid w:val="00C60EAD"/>
    <w:rsid w:val="00C63526"/>
    <w:rsid w:val="00C65B71"/>
    <w:rsid w:val="00C666B8"/>
    <w:rsid w:val="00C676CB"/>
    <w:rsid w:val="00C678A3"/>
    <w:rsid w:val="00C71114"/>
    <w:rsid w:val="00C71DC6"/>
    <w:rsid w:val="00C7380C"/>
    <w:rsid w:val="00C73EF7"/>
    <w:rsid w:val="00C7437B"/>
    <w:rsid w:val="00C753B9"/>
    <w:rsid w:val="00C754C9"/>
    <w:rsid w:val="00C77990"/>
    <w:rsid w:val="00C800F2"/>
    <w:rsid w:val="00C811FB"/>
    <w:rsid w:val="00C820E2"/>
    <w:rsid w:val="00C84138"/>
    <w:rsid w:val="00C85F2A"/>
    <w:rsid w:val="00C8618F"/>
    <w:rsid w:val="00C9077A"/>
    <w:rsid w:val="00C933EE"/>
    <w:rsid w:val="00C95AEE"/>
    <w:rsid w:val="00C95DC2"/>
    <w:rsid w:val="00CA092A"/>
    <w:rsid w:val="00CA132B"/>
    <w:rsid w:val="00CA39AB"/>
    <w:rsid w:val="00CA55E9"/>
    <w:rsid w:val="00CA5FF7"/>
    <w:rsid w:val="00CA62B2"/>
    <w:rsid w:val="00CA7048"/>
    <w:rsid w:val="00CB0B3F"/>
    <w:rsid w:val="00CB3F46"/>
    <w:rsid w:val="00CB5519"/>
    <w:rsid w:val="00CB5B1B"/>
    <w:rsid w:val="00CB6316"/>
    <w:rsid w:val="00CC027A"/>
    <w:rsid w:val="00CC1A08"/>
    <w:rsid w:val="00CC4325"/>
    <w:rsid w:val="00CC68A2"/>
    <w:rsid w:val="00CD6A8F"/>
    <w:rsid w:val="00CD7659"/>
    <w:rsid w:val="00CD7798"/>
    <w:rsid w:val="00CE0D45"/>
    <w:rsid w:val="00CE1621"/>
    <w:rsid w:val="00CE1701"/>
    <w:rsid w:val="00CE2243"/>
    <w:rsid w:val="00CE3377"/>
    <w:rsid w:val="00CE7634"/>
    <w:rsid w:val="00CF20D4"/>
    <w:rsid w:val="00CF27F2"/>
    <w:rsid w:val="00CF3BD8"/>
    <w:rsid w:val="00CF44F0"/>
    <w:rsid w:val="00CF58B1"/>
    <w:rsid w:val="00CF61C7"/>
    <w:rsid w:val="00D01C22"/>
    <w:rsid w:val="00D01CE0"/>
    <w:rsid w:val="00D04BC4"/>
    <w:rsid w:val="00D05B2A"/>
    <w:rsid w:val="00D063F9"/>
    <w:rsid w:val="00D06A9F"/>
    <w:rsid w:val="00D06C64"/>
    <w:rsid w:val="00D10A52"/>
    <w:rsid w:val="00D12801"/>
    <w:rsid w:val="00D1460C"/>
    <w:rsid w:val="00D15DF2"/>
    <w:rsid w:val="00D17005"/>
    <w:rsid w:val="00D173F3"/>
    <w:rsid w:val="00D17E06"/>
    <w:rsid w:val="00D2128C"/>
    <w:rsid w:val="00D24965"/>
    <w:rsid w:val="00D25166"/>
    <w:rsid w:val="00D2726C"/>
    <w:rsid w:val="00D273AE"/>
    <w:rsid w:val="00D27F02"/>
    <w:rsid w:val="00D302A1"/>
    <w:rsid w:val="00D340A1"/>
    <w:rsid w:val="00D3578F"/>
    <w:rsid w:val="00D369B6"/>
    <w:rsid w:val="00D36CD5"/>
    <w:rsid w:val="00D417C6"/>
    <w:rsid w:val="00D43B58"/>
    <w:rsid w:val="00D45521"/>
    <w:rsid w:val="00D464B5"/>
    <w:rsid w:val="00D47350"/>
    <w:rsid w:val="00D508FC"/>
    <w:rsid w:val="00D51F36"/>
    <w:rsid w:val="00D542C1"/>
    <w:rsid w:val="00D54EB6"/>
    <w:rsid w:val="00D61A2F"/>
    <w:rsid w:val="00D61CEC"/>
    <w:rsid w:val="00D621B9"/>
    <w:rsid w:val="00D63C10"/>
    <w:rsid w:val="00D64195"/>
    <w:rsid w:val="00D6539F"/>
    <w:rsid w:val="00D65417"/>
    <w:rsid w:val="00D676B9"/>
    <w:rsid w:val="00D72EA3"/>
    <w:rsid w:val="00D73561"/>
    <w:rsid w:val="00D73925"/>
    <w:rsid w:val="00D7754E"/>
    <w:rsid w:val="00D84CAE"/>
    <w:rsid w:val="00D85679"/>
    <w:rsid w:val="00D878D8"/>
    <w:rsid w:val="00D87BF2"/>
    <w:rsid w:val="00D905EE"/>
    <w:rsid w:val="00DA19A3"/>
    <w:rsid w:val="00DA1B70"/>
    <w:rsid w:val="00DA2E4B"/>
    <w:rsid w:val="00DA3A60"/>
    <w:rsid w:val="00DA56DC"/>
    <w:rsid w:val="00DA78CB"/>
    <w:rsid w:val="00DB0AE9"/>
    <w:rsid w:val="00DB250F"/>
    <w:rsid w:val="00DB363D"/>
    <w:rsid w:val="00DB4B52"/>
    <w:rsid w:val="00DB4C70"/>
    <w:rsid w:val="00DB56B1"/>
    <w:rsid w:val="00DB6A73"/>
    <w:rsid w:val="00DB7CDF"/>
    <w:rsid w:val="00DC1D2D"/>
    <w:rsid w:val="00DC328C"/>
    <w:rsid w:val="00DC3995"/>
    <w:rsid w:val="00DC3E76"/>
    <w:rsid w:val="00DC503D"/>
    <w:rsid w:val="00DC5363"/>
    <w:rsid w:val="00DC5448"/>
    <w:rsid w:val="00DC6BCA"/>
    <w:rsid w:val="00DD01E2"/>
    <w:rsid w:val="00DD0451"/>
    <w:rsid w:val="00DD3327"/>
    <w:rsid w:val="00DD6D92"/>
    <w:rsid w:val="00DE3EF6"/>
    <w:rsid w:val="00DE46D9"/>
    <w:rsid w:val="00DE76B6"/>
    <w:rsid w:val="00DF103C"/>
    <w:rsid w:val="00DF146C"/>
    <w:rsid w:val="00DF412E"/>
    <w:rsid w:val="00DF5FF7"/>
    <w:rsid w:val="00E00006"/>
    <w:rsid w:val="00E03EC1"/>
    <w:rsid w:val="00E1131E"/>
    <w:rsid w:val="00E11E53"/>
    <w:rsid w:val="00E150B5"/>
    <w:rsid w:val="00E1658F"/>
    <w:rsid w:val="00E2056B"/>
    <w:rsid w:val="00E22B73"/>
    <w:rsid w:val="00E23844"/>
    <w:rsid w:val="00E266A3"/>
    <w:rsid w:val="00E266C9"/>
    <w:rsid w:val="00E269D3"/>
    <w:rsid w:val="00E30BC8"/>
    <w:rsid w:val="00E31986"/>
    <w:rsid w:val="00E32D54"/>
    <w:rsid w:val="00E32DD6"/>
    <w:rsid w:val="00E3348E"/>
    <w:rsid w:val="00E34801"/>
    <w:rsid w:val="00E3612A"/>
    <w:rsid w:val="00E36631"/>
    <w:rsid w:val="00E376C3"/>
    <w:rsid w:val="00E44633"/>
    <w:rsid w:val="00E44D23"/>
    <w:rsid w:val="00E45EF3"/>
    <w:rsid w:val="00E50DE1"/>
    <w:rsid w:val="00E51049"/>
    <w:rsid w:val="00E5257B"/>
    <w:rsid w:val="00E56DAA"/>
    <w:rsid w:val="00E57CCD"/>
    <w:rsid w:val="00E63B30"/>
    <w:rsid w:val="00E66AE9"/>
    <w:rsid w:val="00E66B6F"/>
    <w:rsid w:val="00E66DEF"/>
    <w:rsid w:val="00E719C6"/>
    <w:rsid w:val="00E7443B"/>
    <w:rsid w:val="00E765B1"/>
    <w:rsid w:val="00E766B9"/>
    <w:rsid w:val="00E76724"/>
    <w:rsid w:val="00E76AB1"/>
    <w:rsid w:val="00E8037C"/>
    <w:rsid w:val="00E8042B"/>
    <w:rsid w:val="00E83114"/>
    <w:rsid w:val="00E84819"/>
    <w:rsid w:val="00E8505E"/>
    <w:rsid w:val="00E859A4"/>
    <w:rsid w:val="00E87596"/>
    <w:rsid w:val="00E9227E"/>
    <w:rsid w:val="00E93343"/>
    <w:rsid w:val="00E93377"/>
    <w:rsid w:val="00E951ED"/>
    <w:rsid w:val="00E95FD6"/>
    <w:rsid w:val="00E96E53"/>
    <w:rsid w:val="00E97D6F"/>
    <w:rsid w:val="00E97F00"/>
    <w:rsid w:val="00EA105A"/>
    <w:rsid w:val="00EA24EE"/>
    <w:rsid w:val="00EA2A1E"/>
    <w:rsid w:val="00EA5E30"/>
    <w:rsid w:val="00EA6E4C"/>
    <w:rsid w:val="00EA72B8"/>
    <w:rsid w:val="00EA75BA"/>
    <w:rsid w:val="00EA7BCC"/>
    <w:rsid w:val="00EA7C44"/>
    <w:rsid w:val="00EB087D"/>
    <w:rsid w:val="00EB2370"/>
    <w:rsid w:val="00EB3F5C"/>
    <w:rsid w:val="00EB6C84"/>
    <w:rsid w:val="00EC1F4E"/>
    <w:rsid w:val="00EC2C4A"/>
    <w:rsid w:val="00EC4962"/>
    <w:rsid w:val="00EC4D0C"/>
    <w:rsid w:val="00EC5CAB"/>
    <w:rsid w:val="00EC7066"/>
    <w:rsid w:val="00EC79AA"/>
    <w:rsid w:val="00ED34FF"/>
    <w:rsid w:val="00ED3876"/>
    <w:rsid w:val="00ED3A83"/>
    <w:rsid w:val="00EE0694"/>
    <w:rsid w:val="00EE1D3F"/>
    <w:rsid w:val="00EE3166"/>
    <w:rsid w:val="00EE414D"/>
    <w:rsid w:val="00EE6439"/>
    <w:rsid w:val="00EE6872"/>
    <w:rsid w:val="00EE6F0A"/>
    <w:rsid w:val="00EF0CB2"/>
    <w:rsid w:val="00EF16C8"/>
    <w:rsid w:val="00EF2B38"/>
    <w:rsid w:val="00EF3358"/>
    <w:rsid w:val="00EF7091"/>
    <w:rsid w:val="00EF76B0"/>
    <w:rsid w:val="00EF7FBD"/>
    <w:rsid w:val="00F0193D"/>
    <w:rsid w:val="00F03095"/>
    <w:rsid w:val="00F035E0"/>
    <w:rsid w:val="00F05629"/>
    <w:rsid w:val="00F06EDA"/>
    <w:rsid w:val="00F07E8B"/>
    <w:rsid w:val="00F1228B"/>
    <w:rsid w:val="00F12527"/>
    <w:rsid w:val="00F125B1"/>
    <w:rsid w:val="00F13D0D"/>
    <w:rsid w:val="00F1542D"/>
    <w:rsid w:val="00F1551A"/>
    <w:rsid w:val="00F15689"/>
    <w:rsid w:val="00F15FC2"/>
    <w:rsid w:val="00F16660"/>
    <w:rsid w:val="00F16C8D"/>
    <w:rsid w:val="00F16EBD"/>
    <w:rsid w:val="00F207E8"/>
    <w:rsid w:val="00F25D20"/>
    <w:rsid w:val="00F26912"/>
    <w:rsid w:val="00F26961"/>
    <w:rsid w:val="00F278B5"/>
    <w:rsid w:val="00F31A34"/>
    <w:rsid w:val="00F32E7D"/>
    <w:rsid w:val="00F33944"/>
    <w:rsid w:val="00F427F5"/>
    <w:rsid w:val="00F42843"/>
    <w:rsid w:val="00F433D2"/>
    <w:rsid w:val="00F4426A"/>
    <w:rsid w:val="00F4492D"/>
    <w:rsid w:val="00F458FC"/>
    <w:rsid w:val="00F45AF2"/>
    <w:rsid w:val="00F4688E"/>
    <w:rsid w:val="00F46D3E"/>
    <w:rsid w:val="00F46FC0"/>
    <w:rsid w:val="00F5105D"/>
    <w:rsid w:val="00F5364A"/>
    <w:rsid w:val="00F5390D"/>
    <w:rsid w:val="00F54753"/>
    <w:rsid w:val="00F551BE"/>
    <w:rsid w:val="00F55659"/>
    <w:rsid w:val="00F55C19"/>
    <w:rsid w:val="00F60DBA"/>
    <w:rsid w:val="00F613D1"/>
    <w:rsid w:val="00F615E8"/>
    <w:rsid w:val="00F62E5F"/>
    <w:rsid w:val="00F635D9"/>
    <w:rsid w:val="00F65771"/>
    <w:rsid w:val="00F66B94"/>
    <w:rsid w:val="00F66E68"/>
    <w:rsid w:val="00F721D6"/>
    <w:rsid w:val="00F73ACB"/>
    <w:rsid w:val="00F75355"/>
    <w:rsid w:val="00F7657B"/>
    <w:rsid w:val="00F804B1"/>
    <w:rsid w:val="00F82C8E"/>
    <w:rsid w:val="00F84071"/>
    <w:rsid w:val="00F87192"/>
    <w:rsid w:val="00F9393D"/>
    <w:rsid w:val="00F95ABE"/>
    <w:rsid w:val="00F96706"/>
    <w:rsid w:val="00F9673B"/>
    <w:rsid w:val="00FA0F46"/>
    <w:rsid w:val="00FA3253"/>
    <w:rsid w:val="00FA4C37"/>
    <w:rsid w:val="00FB048E"/>
    <w:rsid w:val="00FB49E7"/>
    <w:rsid w:val="00FB4FDE"/>
    <w:rsid w:val="00FB5944"/>
    <w:rsid w:val="00FB613F"/>
    <w:rsid w:val="00FC0B50"/>
    <w:rsid w:val="00FC1346"/>
    <w:rsid w:val="00FC3645"/>
    <w:rsid w:val="00FC4644"/>
    <w:rsid w:val="00FC46A7"/>
    <w:rsid w:val="00FD03A2"/>
    <w:rsid w:val="00FD6CDC"/>
    <w:rsid w:val="00FD6FB1"/>
    <w:rsid w:val="00FE08BD"/>
    <w:rsid w:val="00FE13D1"/>
    <w:rsid w:val="00FE3517"/>
    <w:rsid w:val="00FE3E32"/>
    <w:rsid w:val="00FE46C8"/>
    <w:rsid w:val="00FE564F"/>
    <w:rsid w:val="00FE6935"/>
    <w:rsid w:val="00FE7A25"/>
    <w:rsid w:val="00FE7EF9"/>
    <w:rsid w:val="00FF0714"/>
    <w:rsid w:val="00FF0990"/>
    <w:rsid w:val="00FF0F27"/>
    <w:rsid w:val="00FF182C"/>
    <w:rsid w:val="00FF2B73"/>
    <w:rsid w:val="00FF5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CD6"/>
  </w:style>
  <w:style w:type="paragraph" w:styleId="Heading4">
    <w:name w:val="heading 4"/>
    <w:basedOn w:val="Normal"/>
    <w:link w:val="Heading4Char"/>
    <w:uiPriority w:val="9"/>
    <w:qFormat/>
    <w:rsid w:val="002654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3">
    <w:name w:val="rvts3"/>
    <w:basedOn w:val="DefaultParagraphFont"/>
    <w:rsid w:val="00345F2D"/>
    <w:rPr>
      <w:b w:val="0"/>
      <w:bCs w:val="0"/>
      <w:color w:val="000000"/>
      <w:sz w:val="20"/>
      <w:szCs w:val="20"/>
    </w:rPr>
  </w:style>
  <w:style w:type="paragraph" w:styleId="NormalWeb">
    <w:name w:val="Normal (Web)"/>
    <w:basedOn w:val="Normal"/>
    <w:rsid w:val="00345F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4winMark">
    <w:name w:val="tw4winMark"/>
    <w:rsid w:val="00345F2D"/>
    <w:rPr>
      <w:rFonts w:ascii="Courier New" w:hAnsi="Courier New" w:cs="Courier New"/>
      <w:vanish/>
      <w:color w:val="800080"/>
      <w:vertAlign w:val="subscript"/>
    </w:rPr>
  </w:style>
  <w:style w:type="paragraph" w:styleId="ListParagraph">
    <w:name w:val="List Paragraph"/>
    <w:basedOn w:val="Normal"/>
    <w:uiPriority w:val="34"/>
    <w:qFormat/>
    <w:rsid w:val="00345F2D"/>
    <w:pPr>
      <w:ind w:left="720"/>
      <w:contextualSpacing/>
    </w:pPr>
    <w:rPr>
      <w:rFonts w:ascii="Calibri" w:eastAsia="Calibri" w:hAnsi="Calibri" w:cs="Times New Roman"/>
    </w:rPr>
  </w:style>
  <w:style w:type="paragraph" w:customStyle="1" w:styleId="rvps1">
    <w:name w:val="rvps1"/>
    <w:basedOn w:val="Normal"/>
    <w:rsid w:val="002E6594"/>
    <w:pPr>
      <w:spacing w:after="0" w:line="240" w:lineRule="auto"/>
    </w:pPr>
    <w:rPr>
      <w:rFonts w:ascii="Times New Roman" w:eastAsia="Times New Roman" w:hAnsi="Times New Roman" w:cs="Times New Roman"/>
      <w:sz w:val="24"/>
      <w:szCs w:val="24"/>
    </w:rPr>
  </w:style>
  <w:style w:type="character" w:customStyle="1" w:styleId="hps">
    <w:name w:val="hps"/>
    <w:basedOn w:val="DefaultParagraphFont"/>
    <w:rsid w:val="00B22708"/>
  </w:style>
  <w:style w:type="character" w:styleId="CommentReference">
    <w:name w:val="annotation reference"/>
    <w:basedOn w:val="DefaultParagraphFont"/>
    <w:unhideWhenUsed/>
    <w:rsid w:val="00901D93"/>
    <w:rPr>
      <w:sz w:val="16"/>
      <w:szCs w:val="16"/>
    </w:rPr>
  </w:style>
  <w:style w:type="paragraph" w:styleId="CommentText">
    <w:name w:val="annotation text"/>
    <w:basedOn w:val="Normal"/>
    <w:link w:val="CommentTextChar"/>
    <w:unhideWhenUsed/>
    <w:rsid w:val="00542BC3"/>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rsid w:val="00542BC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542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BC3"/>
    <w:rPr>
      <w:rFonts w:ascii="Tahoma" w:hAnsi="Tahoma" w:cs="Tahoma"/>
      <w:sz w:val="16"/>
      <w:szCs w:val="16"/>
    </w:rPr>
  </w:style>
  <w:style w:type="paragraph" w:styleId="HTMLPreformatted">
    <w:name w:val="HTML Preformatted"/>
    <w:basedOn w:val="Normal"/>
    <w:link w:val="HTMLPreformattedChar"/>
    <w:rsid w:val="00414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414D66"/>
    <w:rPr>
      <w:rFonts w:ascii="Courier New" w:eastAsia="Times New Roman" w:hAnsi="Courier New" w:cs="Times New Roman"/>
      <w:sz w:val="20"/>
      <w:szCs w:val="20"/>
    </w:rPr>
  </w:style>
  <w:style w:type="character" w:styleId="Hyperlink">
    <w:name w:val="Hyperlink"/>
    <w:basedOn w:val="DefaultParagraphFont"/>
    <w:uiPriority w:val="99"/>
    <w:semiHidden/>
    <w:unhideWhenUsed/>
    <w:rsid w:val="00C84138"/>
    <w:rPr>
      <w:rFonts w:ascii="Arial" w:hAnsi="Arial" w:cs="Arial" w:hint="default"/>
      <w:strike w:val="0"/>
      <w:dstrike w:val="0"/>
      <w:color w:val="0000FF"/>
      <w:u w:val="single"/>
      <w:effect w:val="none"/>
    </w:rPr>
  </w:style>
  <w:style w:type="paragraph" w:customStyle="1" w:styleId="Default">
    <w:name w:val="Default"/>
    <w:rsid w:val="00061786"/>
    <w:pPr>
      <w:autoSpaceDE w:val="0"/>
      <w:autoSpaceDN w:val="0"/>
      <w:adjustRightInd w:val="0"/>
      <w:spacing w:after="0" w:line="240" w:lineRule="auto"/>
    </w:pPr>
    <w:rPr>
      <w:rFonts w:ascii="Verdana" w:eastAsia="Times New Roman" w:hAnsi="Verdana" w:cs="Verdana"/>
      <w:color w:val="000000"/>
      <w:sz w:val="24"/>
      <w:szCs w:val="24"/>
    </w:rPr>
  </w:style>
  <w:style w:type="paragraph" w:styleId="PlainText">
    <w:name w:val="Plain Text"/>
    <w:basedOn w:val="Normal"/>
    <w:link w:val="PlainTextChar"/>
    <w:rsid w:val="0006178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061786"/>
    <w:rPr>
      <w:rFonts w:ascii="Courier New" w:eastAsia="Times New Roman" w:hAnsi="Courier New" w:cs="Times New Roman"/>
      <w:sz w:val="20"/>
      <w:szCs w:val="20"/>
    </w:rPr>
  </w:style>
  <w:style w:type="character" w:customStyle="1" w:styleId="Heading4Char">
    <w:name w:val="Heading 4 Char"/>
    <w:basedOn w:val="DefaultParagraphFont"/>
    <w:link w:val="Heading4"/>
    <w:uiPriority w:val="9"/>
    <w:rsid w:val="00265449"/>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265449"/>
    <w:rPr>
      <w:rFonts w:ascii="Arial" w:hAnsi="Arial" w:cs="Arial" w:hint="default"/>
      <w:strike w:val="0"/>
      <w:dstrike w:val="0"/>
      <w:color w:val="800080"/>
      <w:u w:val="single"/>
      <w:effect w:val="none"/>
    </w:rPr>
  </w:style>
  <w:style w:type="paragraph" w:customStyle="1" w:styleId="clan">
    <w:name w:val="clan"/>
    <w:basedOn w:val="Normal"/>
    <w:rsid w:val="00265449"/>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265449"/>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265449"/>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1">
    <w:name w:val="Normal1"/>
    <w:basedOn w:val="Normal"/>
    <w:rsid w:val="00265449"/>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265449"/>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265449"/>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265449"/>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265449"/>
    <w:pPr>
      <w:spacing w:before="100" w:beforeAutospacing="1" w:after="100" w:afterAutospacing="1" w:line="240" w:lineRule="auto"/>
      <w:jc w:val="center"/>
    </w:pPr>
    <w:rPr>
      <w:rFonts w:ascii="Arial" w:eastAsia="Times New Roman" w:hAnsi="Arial" w:cs="Arial"/>
      <w:i/>
      <w:iCs/>
    </w:rPr>
  </w:style>
  <w:style w:type="paragraph" w:customStyle="1" w:styleId="tabelanaslov">
    <w:name w:val="tabelanaslov"/>
    <w:basedOn w:val="Normal"/>
    <w:rsid w:val="00265449"/>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265449"/>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265449"/>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265449"/>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265449"/>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265449"/>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265449"/>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265449"/>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265449"/>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265449"/>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265449"/>
    <w:pPr>
      <w:spacing w:before="100" w:beforeAutospacing="1" w:after="100" w:afterAutospacing="1" w:line="240" w:lineRule="auto"/>
      <w:jc w:val="center"/>
    </w:pPr>
    <w:rPr>
      <w:rFonts w:ascii="Arial" w:eastAsia="Times New Roman" w:hAnsi="Arial" w:cs="Arial"/>
      <w:b/>
      <w:bCs/>
      <w:color w:val="FFE8BF"/>
      <w:sz w:val="36"/>
      <w:szCs w:val="36"/>
    </w:rPr>
  </w:style>
  <w:style w:type="paragraph" w:customStyle="1" w:styleId="naslovpropisa1a">
    <w:name w:val="naslovpropisa1a"/>
    <w:basedOn w:val="Normal"/>
    <w:rsid w:val="00265449"/>
    <w:pPr>
      <w:spacing w:before="100" w:beforeAutospacing="1" w:after="100" w:afterAutospacing="1" w:line="240" w:lineRule="auto"/>
      <w:jc w:val="center"/>
    </w:pPr>
    <w:rPr>
      <w:rFonts w:ascii="Arial" w:eastAsia="Times New Roman" w:hAnsi="Arial" w:cs="Arial"/>
      <w:b/>
      <w:bCs/>
      <w:color w:val="FFFFFF"/>
      <w:sz w:val="34"/>
      <w:szCs w:val="34"/>
    </w:rPr>
  </w:style>
  <w:style w:type="paragraph" w:customStyle="1" w:styleId="podnaslovpropisa">
    <w:name w:val="podnaslovpropisa"/>
    <w:basedOn w:val="Normal"/>
    <w:rsid w:val="00265449"/>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265449"/>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265449"/>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265449"/>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265449"/>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265449"/>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265449"/>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265449"/>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265449"/>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265449"/>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265449"/>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265449"/>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265449"/>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265449"/>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265449"/>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265449"/>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265449"/>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2654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26544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26544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26544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2654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265449"/>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265449"/>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265449"/>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265449"/>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265449"/>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265449"/>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265449"/>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265449"/>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265449"/>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265449"/>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265449"/>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265449"/>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265449"/>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265449"/>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265449"/>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265449"/>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265449"/>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265449"/>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265449"/>
    <w:pPr>
      <w:spacing w:after="0" w:line="240" w:lineRule="auto"/>
    </w:pPr>
    <w:rPr>
      <w:rFonts w:ascii="Arial" w:eastAsia="Times New Roman" w:hAnsi="Arial" w:cs="Arial"/>
      <w:sz w:val="26"/>
      <w:szCs w:val="26"/>
    </w:rPr>
  </w:style>
  <w:style w:type="paragraph" w:customStyle="1" w:styleId="wyq010---deo">
    <w:name w:val="wyq010---deo"/>
    <w:basedOn w:val="Normal"/>
    <w:rsid w:val="00265449"/>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265449"/>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265449"/>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265449"/>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265449"/>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265449"/>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265449"/>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265449"/>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265449"/>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265449"/>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265449"/>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265449"/>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265449"/>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265449"/>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265449"/>
    <w:pPr>
      <w:spacing w:after="0" w:line="240" w:lineRule="auto"/>
      <w:jc w:val="center"/>
    </w:pPr>
    <w:rPr>
      <w:rFonts w:ascii="Arial" w:eastAsia="Times New Roman" w:hAnsi="Arial" w:cs="Arial"/>
      <w:sz w:val="36"/>
      <w:szCs w:val="36"/>
    </w:rPr>
  </w:style>
  <w:style w:type="paragraph" w:customStyle="1" w:styleId="030---glava">
    <w:name w:val="030---glava"/>
    <w:basedOn w:val="Normal"/>
    <w:rsid w:val="00265449"/>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265449"/>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265449"/>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265449"/>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265449"/>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265449"/>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265449"/>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265449"/>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265449"/>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265449"/>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265449"/>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265449"/>
    <w:pPr>
      <w:spacing w:after="24" w:line="240" w:lineRule="auto"/>
      <w:ind w:left="720" w:hanging="288"/>
    </w:pPr>
    <w:rPr>
      <w:rFonts w:ascii="Arial" w:eastAsia="Times New Roman" w:hAnsi="Arial" w:cs="Arial"/>
    </w:rPr>
  </w:style>
  <w:style w:type="paragraph" w:customStyle="1" w:styleId="uvuceni2">
    <w:name w:val="uvuceni2"/>
    <w:basedOn w:val="Normal"/>
    <w:rsid w:val="00265449"/>
    <w:pPr>
      <w:spacing w:after="24" w:line="240" w:lineRule="auto"/>
      <w:ind w:left="720" w:hanging="408"/>
    </w:pPr>
    <w:rPr>
      <w:rFonts w:ascii="Arial" w:eastAsia="Times New Roman" w:hAnsi="Arial" w:cs="Arial"/>
    </w:rPr>
  </w:style>
  <w:style w:type="paragraph" w:customStyle="1" w:styleId="tabelaepress">
    <w:name w:val="tabela_epress"/>
    <w:basedOn w:val="Normal"/>
    <w:rsid w:val="00265449"/>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265449"/>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265449"/>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265449"/>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1"/>
    <w:basedOn w:val="Normal"/>
    <w:rsid w:val="00265449"/>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265449"/>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265449"/>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265449"/>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265449"/>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265449"/>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265449"/>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265449"/>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265449"/>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265449"/>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265449"/>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265449"/>
    <w:pPr>
      <w:spacing w:before="100" w:beforeAutospacing="1" w:after="100" w:afterAutospacing="1" w:line="240" w:lineRule="auto"/>
      <w:ind w:firstLine="1247"/>
    </w:pPr>
    <w:rPr>
      <w:rFonts w:ascii="Arial" w:eastAsia="Times New Roman" w:hAnsi="Arial" w:cs="Arial"/>
      <w:sz w:val="14"/>
      <w:szCs w:val="14"/>
    </w:rPr>
  </w:style>
  <w:style w:type="character" w:customStyle="1" w:styleId="stepen1">
    <w:name w:val="stepen1"/>
    <w:basedOn w:val="DefaultParagraphFont"/>
    <w:rsid w:val="00265449"/>
    <w:rPr>
      <w:sz w:val="15"/>
      <w:szCs w:val="15"/>
      <w:vertAlign w:val="superscript"/>
    </w:rPr>
  </w:style>
  <w:style w:type="paragraph" w:styleId="Header">
    <w:name w:val="header"/>
    <w:basedOn w:val="Normal"/>
    <w:link w:val="HeaderChar"/>
    <w:uiPriority w:val="99"/>
    <w:unhideWhenUsed/>
    <w:rsid w:val="00265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449"/>
  </w:style>
  <w:style w:type="paragraph" w:styleId="Footer">
    <w:name w:val="footer"/>
    <w:basedOn w:val="Normal"/>
    <w:link w:val="FooterChar"/>
    <w:uiPriority w:val="99"/>
    <w:unhideWhenUsed/>
    <w:rsid w:val="00265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449"/>
  </w:style>
  <w:style w:type="paragraph" w:styleId="CommentSubject">
    <w:name w:val="annotation subject"/>
    <w:basedOn w:val="CommentText"/>
    <w:next w:val="CommentText"/>
    <w:link w:val="CommentSubjectChar"/>
    <w:uiPriority w:val="99"/>
    <w:semiHidden/>
    <w:unhideWhenUsed/>
    <w:rsid w:val="0026544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65449"/>
    <w:rPr>
      <w:rFonts w:ascii="Calibri" w:eastAsia="Calibri" w:hAnsi="Calibri" w:cs="Times New Roman"/>
      <w:b/>
      <w:bCs/>
      <w:sz w:val="20"/>
      <w:szCs w:val="20"/>
    </w:rPr>
  </w:style>
  <w:style w:type="paragraph" w:styleId="NoSpacing">
    <w:name w:val="No Spacing"/>
    <w:uiPriority w:val="1"/>
    <w:qFormat/>
    <w:rsid w:val="00F06EDA"/>
    <w:pPr>
      <w:spacing w:after="0" w:line="240" w:lineRule="auto"/>
    </w:pPr>
  </w:style>
  <w:style w:type="character" w:customStyle="1" w:styleId="rvts15">
    <w:name w:val="rvts15"/>
    <w:basedOn w:val="DefaultParagraphFont"/>
    <w:rsid w:val="00F06EDA"/>
    <w:rPr>
      <w:color w:val="000000"/>
      <w:sz w:val="20"/>
      <w:szCs w:val="20"/>
    </w:rPr>
  </w:style>
  <w:style w:type="character" w:customStyle="1" w:styleId="alt-edited1">
    <w:name w:val="alt-edited1"/>
    <w:basedOn w:val="DefaultParagraphFont"/>
    <w:rsid w:val="00AE082D"/>
    <w:rPr>
      <w:color w:val="4D90F0"/>
    </w:rPr>
  </w:style>
  <w:style w:type="paragraph" w:customStyle="1" w:styleId="Normal2">
    <w:name w:val="Normal2"/>
    <w:basedOn w:val="Normal"/>
    <w:rsid w:val="00FE564F"/>
    <w:pPr>
      <w:spacing w:before="100" w:beforeAutospacing="1" w:after="100" w:afterAutospacing="1" w:line="240" w:lineRule="auto"/>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CD6"/>
  </w:style>
  <w:style w:type="paragraph" w:styleId="Heading4">
    <w:name w:val="heading 4"/>
    <w:basedOn w:val="Normal"/>
    <w:link w:val="Heading4Char"/>
    <w:uiPriority w:val="9"/>
    <w:qFormat/>
    <w:rsid w:val="002654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3">
    <w:name w:val="rvts3"/>
    <w:basedOn w:val="DefaultParagraphFont"/>
    <w:rsid w:val="00345F2D"/>
    <w:rPr>
      <w:b w:val="0"/>
      <w:bCs w:val="0"/>
      <w:color w:val="000000"/>
      <w:sz w:val="20"/>
      <w:szCs w:val="20"/>
    </w:rPr>
  </w:style>
  <w:style w:type="paragraph" w:styleId="NormalWeb">
    <w:name w:val="Normal (Web)"/>
    <w:basedOn w:val="Normal"/>
    <w:rsid w:val="00345F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4winMark">
    <w:name w:val="tw4winMark"/>
    <w:rsid w:val="00345F2D"/>
    <w:rPr>
      <w:rFonts w:ascii="Courier New" w:hAnsi="Courier New" w:cs="Courier New"/>
      <w:vanish/>
      <w:color w:val="800080"/>
      <w:vertAlign w:val="subscript"/>
    </w:rPr>
  </w:style>
  <w:style w:type="paragraph" w:styleId="ListParagraph">
    <w:name w:val="List Paragraph"/>
    <w:basedOn w:val="Normal"/>
    <w:uiPriority w:val="34"/>
    <w:qFormat/>
    <w:rsid w:val="00345F2D"/>
    <w:pPr>
      <w:ind w:left="720"/>
      <w:contextualSpacing/>
    </w:pPr>
    <w:rPr>
      <w:rFonts w:ascii="Calibri" w:eastAsia="Calibri" w:hAnsi="Calibri" w:cs="Times New Roman"/>
    </w:rPr>
  </w:style>
  <w:style w:type="paragraph" w:customStyle="1" w:styleId="rvps1">
    <w:name w:val="rvps1"/>
    <w:basedOn w:val="Normal"/>
    <w:rsid w:val="002E6594"/>
    <w:pPr>
      <w:spacing w:after="0" w:line="240" w:lineRule="auto"/>
    </w:pPr>
    <w:rPr>
      <w:rFonts w:ascii="Times New Roman" w:eastAsia="Times New Roman" w:hAnsi="Times New Roman" w:cs="Times New Roman"/>
      <w:sz w:val="24"/>
      <w:szCs w:val="24"/>
    </w:rPr>
  </w:style>
  <w:style w:type="character" w:customStyle="1" w:styleId="hps">
    <w:name w:val="hps"/>
    <w:basedOn w:val="DefaultParagraphFont"/>
    <w:rsid w:val="00B22708"/>
  </w:style>
  <w:style w:type="character" w:styleId="CommentReference">
    <w:name w:val="annotation reference"/>
    <w:basedOn w:val="DefaultParagraphFont"/>
    <w:unhideWhenUsed/>
    <w:rsid w:val="00901D93"/>
    <w:rPr>
      <w:sz w:val="16"/>
      <w:szCs w:val="16"/>
    </w:rPr>
  </w:style>
  <w:style w:type="paragraph" w:styleId="CommentText">
    <w:name w:val="annotation text"/>
    <w:basedOn w:val="Normal"/>
    <w:link w:val="CommentTextChar"/>
    <w:unhideWhenUsed/>
    <w:rsid w:val="00542BC3"/>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rsid w:val="00542BC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542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BC3"/>
    <w:rPr>
      <w:rFonts w:ascii="Tahoma" w:hAnsi="Tahoma" w:cs="Tahoma"/>
      <w:sz w:val="16"/>
      <w:szCs w:val="16"/>
    </w:rPr>
  </w:style>
  <w:style w:type="paragraph" w:styleId="HTMLPreformatted">
    <w:name w:val="HTML Preformatted"/>
    <w:basedOn w:val="Normal"/>
    <w:link w:val="HTMLPreformattedChar"/>
    <w:rsid w:val="00414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414D66"/>
    <w:rPr>
      <w:rFonts w:ascii="Courier New" w:eastAsia="Times New Roman" w:hAnsi="Courier New" w:cs="Times New Roman"/>
      <w:sz w:val="20"/>
      <w:szCs w:val="20"/>
    </w:rPr>
  </w:style>
  <w:style w:type="character" w:styleId="Hyperlink">
    <w:name w:val="Hyperlink"/>
    <w:basedOn w:val="DefaultParagraphFont"/>
    <w:uiPriority w:val="99"/>
    <w:semiHidden/>
    <w:unhideWhenUsed/>
    <w:rsid w:val="00C84138"/>
    <w:rPr>
      <w:rFonts w:ascii="Arial" w:hAnsi="Arial" w:cs="Arial" w:hint="default"/>
      <w:strike w:val="0"/>
      <w:dstrike w:val="0"/>
      <w:color w:val="0000FF"/>
      <w:u w:val="single"/>
      <w:effect w:val="none"/>
    </w:rPr>
  </w:style>
  <w:style w:type="paragraph" w:customStyle="1" w:styleId="Default">
    <w:name w:val="Default"/>
    <w:rsid w:val="00061786"/>
    <w:pPr>
      <w:autoSpaceDE w:val="0"/>
      <w:autoSpaceDN w:val="0"/>
      <w:adjustRightInd w:val="0"/>
      <w:spacing w:after="0" w:line="240" w:lineRule="auto"/>
    </w:pPr>
    <w:rPr>
      <w:rFonts w:ascii="Verdana" w:eastAsia="Times New Roman" w:hAnsi="Verdana" w:cs="Verdana"/>
      <w:color w:val="000000"/>
      <w:sz w:val="24"/>
      <w:szCs w:val="24"/>
    </w:rPr>
  </w:style>
  <w:style w:type="paragraph" w:styleId="PlainText">
    <w:name w:val="Plain Text"/>
    <w:basedOn w:val="Normal"/>
    <w:link w:val="PlainTextChar"/>
    <w:rsid w:val="0006178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061786"/>
    <w:rPr>
      <w:rFonts w:ascii="Courier New" w:eastAsia="Times New Roman" w:hAnsi="Courier New" w:cs="Times New Roman"/>
      <w:sz w:val="20"/>
      <w:szCs w:val="20"/>
    </w:rPr>
  </w:style>
  <w:style w:type="character" w:customStyle="1" w:styleId="Heading4Char">
    <w:name w:val="Heading 4 Char"/>
    <w:basedOn w:val="DefaultParagraphFont"/>
    <w:link w:val="Heading4"/>
    <w:uiPriority w:val="9"/>
    <w:rsid w:val="00265449"/>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265449"/>
    <w:rPr>
      <w:rFonts w:ascii="Arial" w:hAnsi="Arial" w:cs="Arial" w:hint="default"/>
      <w:strike w:val="0"/>
      <w:dstrike w:val="0"/>
      <w:color w:val="800080"/>
      <w:u w:val="single"/>
      <w:effect w:val="none"/>
    </w:rPr>
  </w:style>
  <w:style w:type="paragraph" w:customStyle="1" w:styleId="clan">
    <w:name w:val="clan"/>
    <w:basedOn w:val="Normal"/>
    <w:rsid w:val="00265449"/>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265449"/>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265449"/>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1">
    <w:name w:val="Normal1"/>
    <w:basedOn w:val="Normal"/>
    <w:rsid w:val="00265449"/>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265449"/>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265449"/>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265449"/>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265449"/>
    <w:pPr>
      <w:spacing w:before="100" w:beforeAutospacing="1" w:after="100" w:afterAutospacing="1" w:line="240" w:lineRule="auto"/>
      <w:jc w:val="center"/>
    </w:pPr>
    <w:rPr>
      <w:rFonts w:ascii="Arial" w:eastAsia="Times New Roman" w:hAnsi="Arial" w:cs="Arial"/>
      <w:i/>
      <w:iCs/>
    </w:rPr>
  </w:style>
  <w:style w:type="paragraph" w:customStyle="1" w:styleId="tabelanaslov">
    <w:name w:val="tabelanaslov"/>
    <w:basedOn w:val="Normal"/>
    <w:rsid w:val="00265449"/>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265449"/>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265449"/>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265449"/>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265449"/>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265449"/>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265449"/>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265449"/>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265449"/>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265449"/>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265449"/>
    <w:pPr>
      <w:spacing w:before="100" w:beforeAutospacing="1" w:after="100" w:afterAutospacing="1" w:line="240" w:lineRule="auto"/>
      <w:jc w:val="center"/>
    </w:pPr>
    <w:rPr>
      <w:rFonts w:ascii="Arial" w:eastAsia="Times New Roman" w:hAnsi="Arial" w:cs="Arial"/>
      <w:b/>
      <w:bCs/>
      <w:color w:val="FFE8BF"/>
      <w:sz w:val="36"/>
      <w:szCs w:val="36"/>
    </w:rPr>
  </w:style>
  <w:style w:type="paragraph" w:customStyle="1" w:styleId="naslovpropisa1a">
    <w:name w:val="naslovpropisa1a"/>
    <w:basedOn w:val="Normal"/>
    <w:rsid w:val="00265449"/>
    <w:pPr>
      <w:spacing w:before="100" w:beforeAutospacing="1" w:after="100" w:afterAutospacing="1" w:line="240" w:lineRule="auto"/>
      <w:jc w:val="center"/>
    </w:pPr>
    <w:rPr>
      <w:rFonts w:ascii="Arial" w:eastAsia="Times New Roman" w:hAnsi="Arial" w:cs="Arial"/>
      <w:b/>
      <w:bCs/>
      <w:color w:val="FFFFFF"/>
      <w:sz w:val="34"/>
      <w:szCs w:val="34"/>
    </w:rPr>
  </w:style>
  <w:style w:type="paragraph" w:customStyle="1" w:styleId="podnaslovpropisa">
    <w:name w:val="podnaslovpropisa"/>
    <w:basedOn w:val="Normal"/>
    <w:rsid w:val="00265449"/>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265449"/>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265449"/>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265449"/>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265449"/>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265449"/>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265449"/>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265449"/>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265449"/>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265449"/>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265449"/>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265449"/>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265449"/>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265449"/>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265449"/>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265449"/>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265449"/>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2654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26544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26544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26544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2654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265449"/>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265449"/>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265449"/>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265449"/>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265449"/>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265449"/>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265449"/>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265449"/>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265449"/>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265449"/>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265449"/>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265449"/>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265449"/>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265449"/>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265449"/>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265449"/>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265449"/>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265449"/>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265449"/>
    <w:pPr>
      <w:spacing w:after="0" w:line="240" w:lineRule="auto"/>
    </w:pPr>
    <w:rPr>
      <w:rFonts w:ascii="Arial" w:eastAsia="Times New Roman" w:hAnsi="Arial" w:cs="Arial"/>
      <w:sz w:val="26"/>
      <w:szCs w:val="26"/>
    </w:rPr>
  </w:style>
  <w:style w:type="paragraph" w:customStyle="1" w:styleId="wyq010---deo">
    <w:name w:val="wyq010---deo"/>
    <w:basedOn w:val="Normal"/>
    <w:rsid w:val="00265449"/>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265449"/>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265449"/>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265449"/>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265449"/>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265449"/>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265449"/>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265449"/>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265449"/>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265449"/>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265449"/>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265449"/>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265449"/>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265449"/>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265449"/>
    <w:pPr>
      <w:spacing w:after="0" w:line="240" w:lineRule="auto"/>
      <w:jc w:val="center"/>
    </w:pPr>
    <w:rPr>
      <w:rFonts w:ascii="Arial" w:eastAsia="Times New Roman" w:hAnsi="Arial" w:cs="Arial"/>
      <w:sz w:val="36"/>
      <w:szCs w:val="36"/>
    </w:rPr>
  </w:style>
  <w:style w:type="paragraph" w:customStyle="1" w:styleId="030---glava">
    <w:name w:val="030---glava"/>
    <w:basedOn w:val="Normal"/>
    <w:rsid w:val="00265449"/>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265449"/>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265449"/>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265449"/>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265449"/>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265449"/>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265449"/>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265449"/>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265449"/>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265449"/>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265449"/>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265449"/>
    <w:pPr>
      <w:spacing w:after="24" w:line="240" w:lineRule="auto"/>
      <w:ind w:left="720" w:hanging="288"/>
    </w:pPr>
    <w:rPr>
      <w:rFonts w:ascii="Arial" w:eastAsia="Times New Roman" w:hAnsi="Arial" w:cs="Arial"/>
    </w:rPr>
  </w:style>
  <w:style w:type="paragraph" w:customStyle="1" w:styleId="uvuceni2">
    <w:name w:val="uvuceni2"/>
    <w:basedOn w:val="Normal"/>
    <w:rsid w:val="00265449"/>
    <w:pPr>
      <w:spacing w:after="24" w:line="240" w:lineRule="auto"/>
      <w:ind w:left="720" w:hanging="408"/>
    </w:pPr>
    <w:rPr>
      <w:rFonts w:ascii="Arial" w:eastAsia="Times New Roman" w:hAnsi="Arial" w:cs="Arial"/>
    </w:rPr>
  </w:style>
  <w:style w:type="paragraph" w:customStyle="1" w:styleId="tabelaepress">
    <w:name w:val="tabela_epress"/>
    <w:basedOn w:val="Normal"/>
    <w:rsid w:val="00265449"/>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265449"/>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265449"/>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265449"/>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1"/>
    <w:basedOn w:val="Normal"/>
    <w:rsid w:val="00265449"/>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265449"/>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265449"/>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265449"/>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265449"/>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265449"/>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265449"/>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265449"/>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265449"/>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265449"/>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265449"/>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265449"/>
    <w:pPr>
      <w:spacing w:before="100" w:beforeAutospacing="1" w:after="100" w:afterAutospacing="1" w:line="240" w:lineRule="auto"/>
      <w:ind w:firstLine="1247"/>
    </w:pPr>
    <w:rPr>
      <w:rFonts w:ascii="Arial" w:eastAsia="Times New Roman" w:hAnsi="Arial" w:cs="Arial"/>
      <w:sz w:val="14"/>
      <w:szCs w:val="14"/>
    </w:rPr>
  </w:style>
  <w:style w:type="character" w:customStyle="1" w:styleId="stepen1">
    <w:name w:val="stepen1"/>
    <w:basedOn w:val="DefaultParagraphFont"/>
    <w:rsid w:val="00265449"/>
    <w:rPr>
      <w:sz w:val="15"/>
      <w:szCs w:val="15"/>
      <w:vertAlign w:val="superscript"/>
    </w:rPr>
  </w:style>
  <w:style w:type="paragraph" w:styleId="Header">
    <w:name w:val="header"/>
    <w:basedOn w:val="Normal"/>
    <w:link w:val="HeaderChar"/>
    <w:uiPriority w:val="99"/>
    <w:unhideWhenUsed/>
    <w:rsid w:val="00265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449"/>
  </w:style>
  <w:style w:type="paragraph" w:styleId="Footer">
    <w:name w:val="footer"/>
    <w:basedOn w:val="Normal"/>
    <w:link w:val="FooterChar"/>
    <w:uiPriority w:val="99"/>
    <w:unhideWhenUsed/>
    <w:rsid w:val="00265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449"/>
  </w:style>
  <w:style w:type="paragraph" w:styleId="CommentSubject">
    <w:name w:val="annotation subject"/>
    <w:basedOn w:val="CommentText"/>
    <w:next w:val="CommentText"/>
    <w:link w:val="CommentSubjectChar"/>
    <w:uiPriority w:val="99"/>
    <w:semiHidden/>
    <w:unhideWhenUsed/>
    <w:rsid w:val="0026544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65449"/>
    <w:rPr>
      <w:rFonts w:ascii="Calibri" w:eastAsia="Calibri" w:hAnsi="Calibri" w:cs="Times New Roman"/>
      <w:b/>
      <w:bCs/>
      <w:sz w:val="20"/>
      <w:szCs w:val="20"/>
    </w:rPr>
  </w:style>
  <w:style w:type="paragraph" w:styleId="NoSpacing">
    <w:name w:val="No Spacing"/>
    <w:uiPriority w:val="1"/>
    <w:qFormat/>
    <w:rsid w:val="00F06EDA"/>
    <w:pPr>
      <w:spacing w:after="0" w:line="240" w:lineRule="auto"/>
    </w:pPr>
  </w:style>
  <w:style w:type="character" w:customStyle="1" w:styleId="rvts15">
    <w:name w:val="rvts15"/>
    <w:basedOn w:val="DefaultParagraphFont"/>
    <w:rsid w:val="00F06EDA"/>
    <w:rPr>
      <w:color w:val="000000"/>
      <w:sz w:val="20"/>
      <w:szCs w:val="20"/>
    </w:rPr>
  </w:style>
  <w:style w:type="character" w:customStyle="1" w:styleId="alt-edited1">
    <w:name w:val="alt-edited1"/>
    <w:basedOn w:val="DefaultParagraphFont"/>
    <w:rsid w:val="00AE082D"/>
    <w:rPr>
      <w:color w:val="4D90F0"/>
    </w:rPr>
  </w:style>
  <w:style w:type="paragraph" w:customStyle="1" w:styleId="Normal2">
    <w:name w:val="Normal2"/>
    <w:basedOn w:val="Normal"/>
    <w:rsid w:val="00FE564F"/>
    <w:pPr>
      <w:spacing w:before="100" w:beforeAutospacing="1" w:after="100" w:afterAutospacing="1" w:line="240" w:lineRule="auto"/>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22709">
      <w:bodyDiv w:val="1"/>
      <w:marLeft w:val="0"/>
      <w:marRight w:val="0"/>
      <w:marTop w:val="0"/>
      <w:marBottom w:val="0"/>
      <w:divBdr>
        <w:top w:val="none" w:sz="0" w:space="0" w:color="auto"/>
        <w:left w:val="none" w:sz="0" w:space="0" w:color="auto"/>
        <w:bottom w:val="none" w:sz="0" w:space="0" w:color="auto"/>
        <w:right w:val="none" w:sz="0" w:space="0" w:color="auto"/>
      </w:divBdr>
    </w:div>
    <w:div w:id="683748121">
      <w:bodyDiv w:val="1"/>
      <w:marLeft w:val="0"/>
      <w:marRight w:val="0"/>
      <w:marTop w:val="0"/>
      <w:marBottom w:val="0"/>
      <w:divBdr>
        <w:top w:val="none" w:sz="0" w:space="0" w:color="auto"/>
        <w:left w:val="none" w:sz="0" w:space="0" w:color="auto"/>
        <w:bottom w:val="none" w:sz="0" w:space="0" w:color="auto"/>
        <w:right w:val="none" w:sz="0" w:space="0" w:color="auto"/>
      </w:divBdr>
    </w:div>
    <w:div w:id="1176262789">
      <w:bodyDiv w:val="1"/>
      <w:marLeft w:val="0"/>
      <w:marRight w:val="0"/>
      <w:marTop w:val="0"/>
      <w:marBottom w:val="0"/>
      <w:divBdr>
        <w:top w:val="none" w:sz="0" w:space="0" w:color="auto"/>
        <w:left w:val="none" w:sz="0" w:space="0" w:color="auto"/>
        <w:bottom w:val="none" w:sz="0" w:space="0" w:color="auto"/>
        <w:right w:val="none" w:sz="0" w:space="0" w:color="auto"/>
      </w:divBdr>
    </w:div>
    <w:div w:id="1365254441">
      <w:bodyDiv w:val="1"/>
      <w:marLeft w:val="0"/>
      <w:marRight w:val="0"/>
      <w:marTop w:val="0"/>
      <w:marBottom w:val="0"/>
      <w:divBdr>
        <w:top w:val="none" w:sz="0" w:space="0" w:color="auto"/>
        <w:left w:val="none" w:sz="0" w:space="0" w:color="auto"/>
        <w:bottom w:val="none" w:sz="0" w:space="0" w:color="auto"/>
        <w:right w:val="none" w:sz="0" w:space="0" w:color="auto"/>
      </w:divBdr>
    </w:div>
    <w:div w:id="1393388047">
      <w:bodyDiv w:val="1"/>
      <w:marLeft w:val="0"/>
      <w:marRight w:val="0"/>
      <w:marTop w:val="0"/>
      <w:marBottom w:val="0"/>
      <w:divBdr>
        <w:top w:val="none" w:sz="0" w:space="0" w:color="auto"/>
        <w:left w:val="none" w:sz="0" w:space="0" w:color="auto"/>
        <w:bottom w:val="none" w:sz="0" w:space="0" w:color="auto"/>
        <w:right w:val="none" w:sz="0" w:space="0" w:color="auto"/>
      </w:divBdr>
    </w:div>
    <w:div w:id="181175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3393C-ED00-4BE4-B746-47ECF1C8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80</Pages>
  <Words>27290</Words>
  <Characters>155555</Characters>
  <Application>Microsoft Office Word</Application>
  <DocSecurity>0</DocSecurity>
  <Lines>1296</Lines>
  <Paragraphs>364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ivana.radosavljevic</dc:creator>
  <cp:lastModifiedBy>Andjelka Opacic</cp:lastModifiedBy>
  <cp:revision>115</cp:revision>
  <cp:lastPrinted>2016-02-09T12:57:00Z</cp:lastPrinted>
  <dcterms:created xsi:type="dcterms:W3CDTF">2016-02-08T14:24:00Z</dcterms:created>
  <dcterms:modified xsi:type="dcterms:W3CDTF">2016-02-10T08:09:00Z</dcterms:modified>
</cp:coreProperties>
</file>